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31D8F" w14:textId="77777777" w:rsidR="00B76C4E" w:rsidRPr="00B76C4E" w:rsidRDefault="00B76C4E" w:rsidP="00B76C4E"/>
    <w:p w14:paraId="44CF72E5" w14:textId="77777777" w:rsidR="00097E49" w:rsidRPr="00671D87" w:rsidRDefault="00097E49" w:rsidP="00097E49">
      <w:pPr>
        <w:pStyle w:val="Heading2"/>
        <w:tabs>
          <w:tab w:val="left" w:pos="4590"/>
          <w:tab w:val="center" w:pos="5400"/>
        </w:tabs>
        <w:suppressAutoHyphens/>
        <w:jc w:val="center"/>
        <w:rPr>
          <w:i w:val="0"/>
        </w:rPr>
      </w:pPr>
      <w:r w:rsidRPr="00671D87">
        <w:rPr>
          <w:i w:val="0"/>
        </w:rPr>
        <w:t>PERFORMANCE CONTRACT</w:t>
      </w:r>
    </w:p>
    <w:p w14:paraId="65778DFC" w14:textId="77777777" w:rsidR="00097E49" w:rsidRDefault="00097E49" w:rsidP="00097E49">
      <w:pPr>
        <w:tabs>
          <w:tab w:val="left" w:pos="4590"/>
          <w:tab w:val="center" w:pos="5400"/>
        </w:tabs>
        <w:suppressAutoHyphens/>
        <w:jc w:val="center"/>
        <w:rPr>
          <w:rFonts w:ascii="Arial" w:hAnsi="Arial"/>
          <w:b/>
          <w:color w:val="FF0000"/>
          <w:highlight w:val="yellow"/>
          <w:u w:val="single"/>
        </w:rPr>
      </w:pPr>
    </w:p>
    <w:p w14:paraId="368EF1BC" w14:textId="6DD05B2A" w:rsidR="00097E49" w:rsidRPr="00671D87" w:rsidRDefault="00097E49" w:rsidP="00097E49">
      <w:pPr>
        <w:tabs>
          <w:tab w:val="left" w:pos="-720"/>
        </w:tabs>
        <w:suppressAutoHyphens/>
        <w:rPr>
          <w:rFonts w:ascii="Arial" w:hAnsi="Arial" w:cs="Arial"/>
          <w:sz w:val="20"/>
          <w:szCs w:val="20"/>
        </w:rPr>
      </w:pPr>
      <w:r w:rsidRPr="00671D87">
        <w:rPr>
          <w:rFonts w:ascii="Arial" w:hAnsi="Arial" w:cs="Arial"/>
          <w:sz w:val="20"/>
          <w:szCs w:val="20"/>
        </w:rPr>
        <w:t xml:space="preserve">This Performance Contract (this “Agreement”) is made this </w:t>
      </w:r>
      <w:r w:rsidR="00352E74" w:rsidRPr="00352E74">
        <w:rPr>
          <w:rFonts w:ascii="Arial" w:hAnsi="Arial" w:cs="Arial"/>
          <w:sz w:val="20"/>
          <w:szCs w:val="20"/>
        </w:rPr>
        <w:t>21st</w:t>
      </w:r>
      <w:r w:rsidRPr="00671D87">
        <w:rPr>
          <w:rFonts w:ascii="Arial" w:hAnsi="Arial" w:cs="Arial"/>
          <w:sz w:val="20"/>
          <w:szCs w:val="20"/>
        </w:rPr>
        <w:t xml:space="preserve"> day of </w:t>
      </w:r>
      <w:r w:rsidR="00352E74" w:rsidRPr="00352E74">
        <w:rPr>
          <w:rFonts w:ascii="Arial" w:hAnsi="Arial" w:cs="Arial"/>
          <w:sz w:val="20"/>
          <w:szCs w:val="20"/>
        </w:rPr>
        <w:t>May</w:t>
      </w:r>
      <w:r w:rsidRPr="00352E74">
        <w:rPr>
          <w:rFonts w:ascii="Arial" w:hAnsi="Arial" w:cs="Arial"/>
          <w:sz w:val="20"/>
          <w:szCs w:val="20"/>
        </w:rPr>
        <w:t>,</w:t>
      </w:r>
      <w:r w:rsidRPr="00671D87">
        <w:rPr>
          <w:rFonts w:ascii="Arial" w:hAnsi="Arial" w:cs="Arial"/>
          <w:sz w:val="20"/>
          <w:szCs w:val="20"/>
        </w:rPr>
        <w:t xml:space="preserve"> 20</w:t>
      </w:r>
      <w:r w:rsidR="00352E74">
        <w:rPr>
          <w:rFonts w:ascii="Arial" w:hAnsi="Arial" w:cs="Arial"/>
          <w:sz w:val="20"/>
          <w:szCs w:val="20"/>
        </w:rPr>
        <w:t>24</w:t>
      </w:r>
      <w:r w:rsidRPr="00671D87">
        <w:rPr>
          <w:rFonts w:ascii="Arial" w:hAnsi="Arial" w:cs="Arial"/>
          <w:sz w:val="20"/>
          <w:szCs w:val="20"/>
        </w:rPr>
        <w:t xml:space="preserve"> between:</w:t>
      </w:r>
    </w:p>
    <w:p w14:paraId="24DC966F" w14:textId="77777777" w:rsidR="00097E49" w:rsidRPr="00671D87" w:rsidRDefault="00097E49" w:rsidP="00097E49">
      <w:pPr>
        <w:tabs>
          <w:tab w:val="left" w:pos="-720"/>
        </w:tabs>
        <w:suppressAutoHyphens/>
        <w:rPr>
          <w:rFonts w:ascii="Arial" w:hAnsi="Arial" w:cs="Arial"/>
          <w:sz w:val="20"/>
          <w:szCs w:val="20"/>
        </w:rPr>
      </w:pPr>
    </w:p>
    <w:p w14:paraId="3D83F1B2" w14:textId="77777777" w:rsidR="00097E49" w:rsidRPr="00E665A2" w:rsidRDefault="00097E49" w:rsidP="00097E49">
      <w:pPr>
        <w:tabs>
          <w:tab w:val="left" w:pos="-720"/>
        </w:tabs>
        <w:suppressAutoHyphens/>
        <w:jc w:val="center"/>
        <w:rPr>
          <w:rFonts w:ascii="Arial" w:hAnsi="Arial" w:cs="Arial"/>
          <w:sz w:val="20"/>
          <w:szCs w:val="20"/>
          <w:u w:val="single"/>
        </w:rPr>
      </w:pPr>
      <w:r w:rsidRPr="00E665A2">
        <w:rPr>
          <w:rFonts w:ascii="Arial" w:hAnsi="Arial" w:cs="Arial"/>
          <w:b/>
          <w:sz w:val="20"/>
          <w:szCs w:val="20"/>
          <w:u w:val="single"/>
        </w:rPr>
        <w:t>PARTIES</w:t>
      </w:r>
    </w:p>
    <w:p w14:paraId="09DC1D8C" w14:textId="77777777" w:rsidR="00097E49" w:rsidRDefault="00097E49" w:rsidP="00097E49">
      <w:pPr>
        <w:tabs>
          <w:tab w:val="left" w:pos="-720"/>
        </w:tabs>
        <w:suppressAutoHyphens/>
        <w:rPr>
          <w:rFonts w:ascii="Arial" w:hAnsi="Arial" w:cs="Arial"/>
          <w:sz w:val="20"/>
          <w:szCs w:val="20"/>
        </w:rPr>
      </w:pPr>
    </w:p>
    <w:p w14:paraId="5C663C34" w14:textId="469AC01B" w:rsidR="00097E49" w:rsidRPr="00671D87" w:rsidRDefault="00097E49" w:rsidP="00097E4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sidR="00A67C61">
        <w:rPr>
          <w:rFonts w:ascii="Arial" w:hAnsi="Arial" w:cs="Arial"/>
          <w:sz w:val="20"/>
          <w:szCs w:val="20"/>
        </w:rPr>
        <w:t>J</w:t>
      </w:r>
      <w:r w:rsidR="00B60460">
        <w:rPr>
          <w:rFonts w:ascii="Arial" w:hAnsi="Arial" w:cs="Arial"/>
          <w:sz w:val="20"/>
          <w:szCs w:val="20"/>
        </w:rPr>
        <w:t xml:space="preserve">OHNSON </w:t>
      </w:r>
      <w:r w:rsidRPr="00671D87" w:rsidDel="00705B5D">
        <w:rPr>
          <w:rFonts w:ascii="Arial" w:hAnsi="Arial" w:cs="Arial"/>
          <w:sz w:val="20"/>
          <w:szCs w:val="20"/>
        </w:rPr>
        <w:t>CONTROLS</w:t>
      </w:r>
      <w:r w:rsidRPr="00671D87">
        <w:rPr>
          <w:rFonts w:ascii="Arial" w:hAnsi="Arial" w:cs="Arial"/>
          <w:sz w:val="20"/>
          <w:szCs w:val="20"/>
        </w:rPr>
        <w:t>, INC. (“JCI”)</w:t>
      </w:r>
    </w:p>
    <w:p w14:paraId="59208782" w14:textId="3FE5754E" w:rsidR="00097E49" w:rsidRDefault="00097E49" w:rsidP="00097E49">
      <w:pPr>
        <w:tabs>
          <w:tab w:val="left" w:pos="-720"/>
        </w:tabs>
        <w:suppressAutoHyphens/>
        <w:rPr>
          <w:rFonts w:ascii="Arial" w:hAnsi="Arial" w:cs="Arial"/>
          <w:sz w:val="20"/>
          <w:szCs w:val="20"/>
        </w:rPr>
      </w:pPr>
      <w:r w:rsidRPr="00671D87">
        <w:rPr>
          <w:rFonts w:ascii="Arial" w:hAnsi="Arial" w:cs="Arial"/>
          <w:sz w:val="20"/>
          <w:szCs w:val="20"/>
        </w:rPr>
        <w:tab/>
      </w:r>
      <w:r w:rsidRPr="00671D87">
        <w:rPr>
          <w:rFonts w:ascii="Arial" w:hAnsi="Arial" w:cs="Arial"/>
          <w:sz w:val="20"/>
          <w:szCs w:val="20"/>
        </w:rPr>
        <w:tab/>
      </w:r>
      <w:r w:rsidR="009D59EF">
        <w:rPr>
          <w:rFonts w:ascii="Arial" w:hAnsi="Arial" w:cs="Arial"/>
          <w:sz w:val="20"/>
          <w:szCs w:val="20"/>
        </w:rPr>
        <w:t>30 Thomas Drive</w:t>
      </w:r>
    </w:p>
    <w:p w14:paraId="108E345B" w14:textId="3D61DAFE" w:rsidR="00D2106B" w:rsidRPr="00671D87" w:rsidRDefault="00D2106B" w:rsidP="00097E49">
      <w:pPr>
        <w:tabs>
          <w:tab w:val="left" w:pos="-720"/>
        </w:tabs>
        <w:suppressAutoHyphens/>
        <w:rPr>
          <w:rFonts w:ascii="Arial" w:hAnsi="Arial" w:cs="Arial"/>
          <w:sz w:val="20"/>
          <w:szCs w:val="20"/>
        </w:rPr>
      </w:pPr>
      <w:r>
        <w:rPr>
          <w:rFonts w:ascii="Arial" w:hAnsi="Arial" w:cs="Arial"/>
          <w:sz w:val="20"/>
          <w:szCs w:val="20"/>
        </w:rPr>
        <w:t xml:space="preserve">                          </w:t>
      </w:r>
      <w:r w:rsidR="004E1A8B">
        <w:rPr>
          <w:rFonts w:ascii="Arial" w:hAnsi="Arial" w:cs="Arial"/>
          <w:sz w:val="20"/>
          <w:szCs w:val="20"/>
        </w:rPr>
        <w:t>Westbrook</w:t>
      </w:r>
      <w:r w:rsidR="00996C42">
        <w:rPr>
          <w:rFonts w:ascii="Arial" w:hAnsi="Arial" w:cs="Arial"/>
          <w:sz w:val="20"/>
          <w:szCs w:val="20"/>
        </w:rPr>
        <w:t xml:space="preserve">, ME. </w:t>
      </w:r>
      <w:r w:rsidR="00754FD4">
        <w:rPr>
          <w:rFonts w:ascii="Arial" w:hAnsi="Arial" w:cs="Arial"/>
          <w:sz w:val="20"/>
          <w:szCs w:val="20"/>
        </w:rPr>
        <w:t>04092</w:t>
      </w:r>
    </w:p>
    <w:p w14:paraId="4FFB604A" w14:textId="77777777" w:rsidR="00097E49" w:rsidRPr="00671D87" w:rsidRDefault="00097E49" w:rsidP="00097E49">
      <w:pPr>
        <w:tabs>
          <w:tab w:val="left" w:pos="-720"/>
        </w:tabs>
        <w:suppressAutoHyphens/>
        <w:rPr>
          <w:rFonts w:ascii="Arial" w:hAnsi="Arial" w:cs="Arial"/>
          <w:sz w:val="20"/>
          <w:szCs w:val="20"/>
        </w:rPr>
      </w:pPr>
      <w:r w:rsidRPr="00671D87">
        <w:rPr>
          <w:rFonts w:ascii="Arial" w:hAnsi="Arial" w:cs="Arial"/>
          <w:sz w:val="20"/>
          <w:szCs w:val="20"/>
        </w:rPr>
        <w:tab/>
      </w:r>
      <w:r w:rsidRPr="00671D87">
        <w:rPr>
          <w:rFonts w:ascii="Arial" w:hAnsi="Arial" w:cs="Arial"/>
          <w:sz w:val="20"/>
          <w:szCs w:val="20"/>
        </w:rPr>
        <w:tab/>
      </w:r>
    </w:p>
    <w:p w14:paraId="79A9DD75" w14:textId="77777777" w:rsidR="00097E49" w:rsidRPr="00671D87" w:rsidRDefault="00097E49" w:rsidP="00097E49">
      <w:pPr>
        <w:tabs>
          <w:tab w:val="left" w:pos="-720"/>
        </w:tabs>
        <w:suppressAutoHyphens/>
        <w:rPr>
          <w:rFonts w:ascii="Arial" w:hAnsi="Arial" w:cs="Arial"/>
          <w:sz w:val="20"/>
          <w:szCs w:val="20"/>
        </w:rPr>
      </w:pPr>
      <w:r w:rsidRPr="00671D87">
        <w:rPr>
          <w:rFonts w:ascii="Arial" w:hAnsi="Arial" w:cs="Arial"/>
          <w:sz w:val="20"/>
          <w:szCs w:val="20"/>
        </w:rPr>
        <w:tab/>
      </w:r>
      <w:r w:rsidRPr="00671D87">
        <w:rPr>
          <w:rFonts w:ascii="Arial" w:hAnsi="Arial" w:cs="Arial"/>
          <w:sz w:val="20"/>
          <w:szCs w:val="20"/>
        </w:rPr>
        <w:tab/>
        <w:t>and</w:t>
      </w:r>
    </w:p>
    <w:p w14:paraId="04A1C4E6" w14:textId="77777777" w:rsidR="00097E49" w:rsidRPr="00671D87" w:rsidRDefault="00097E49" w:rsidP="00097E49">
      <w:pPr>
        <w:tabs>
          <w:tab w:val="left" w:pos="-720"/>
        </w:tabs>
        <w:suppressAutoHyphens/>
        <w:rPr>
          <w:rFonts w:ascii="Arial" w:hAnsi="Arial" w:cs="Arial"/>
          <w:sz w:val="20"/>
          <w:szCs w:val="20"/>
        </w:rPr>
      </w:pPr>
    </w:p>
    <w:p w14:paraId="4D0B548A" w14:textId="4077DBC2" w:rsidR="00097E49" w:rsidRPr="00671D87" w:rsidRDefault="00097E49" w:rsidP="31850746">
      <w:pPr>
        <w:pStyle w:val="CheckBox"/>
        <w:tabs>
          <w:tab w:val="clear" w:pos="720"/>
          <w:tab w:val="clear" w:pos="1080"/>
        </w:tabs>
        <w:spacing w:line="240" w:lineRule="auto"/>
        <w:rPr>
          <w:rFonts w:ascii="Arial" w:hAnsi="Arial" w:cs="Arial"/>
        </w:rPr>
      </w:pPr>
      <w:r w:rsidRPr="00671D87">
        <w:rPr>
          <w:rFonts w:ascii="Arial" w:hAnsi="Arial" w:cs="Arial"/>
        </w:rPr>
        <w:tab/>
      </w:r>
      <w:r w:rsidRPr="00671D87">
        <w:rPr>
          <w:rFonts w:ascii="Arial" w:hAnsi="Arial" w:cs="Arial"/>
        </w:rPr>
        <w:tab/>
      </w:r>
      <w:r w:rsidR="00DF3F24">
        <w:rPr>
          <w:rFonts w:ascii="Arial" w:hAnsi="Arial" w:cs="Arial"/>
        </w:rPr>
        <w:t>Town of Wiscasset M</w:t>
      </w:r>
      <w:r w:rsidR="00A34121">
        <w:rPr>
          <w:rFonts w:ascii="Arial" w:hAnsi="Arial" w:cs="Arial"/>
        </w:rPr>
        <w:t xml:space="preserve">aine </w:t>
      </w:r>
      <w:r w:rsidRPr="00671D87">
        <w:rPr>
          <w:rFonts w:ascii="Arial" w:hAnsi="Arial" w:cs="Arial"/>
        </w:rPr>
        <w:t>(“Customer”)</w:t>
      </w:r>
    </w:p>
    <w:p w14:paraId="46B719AF" w14:textId="1E61DBF4" w:rsidR="00097E49" w:rsidRDefault="00097E49" w:rsidP="00097E49">
      <w:pPr>
        <w:tabs>
          <w:tab w:val="left" w:pos="-720"/>
        </w:tabs>
        <w:suppressAutoHyphens/>
        <w:rPr>
          <w:rFonts w:ascii="Arial" w:hAnsi="Arial" w:cs="Arial"/>
          <w:sz w:val="20"/>
          <w:szCs w:val="20"/>
        </w:rPr>
      </w:pPr>
      <w:r w:rsidRPr="00671D87">
        <w:rPr>
          <w:rFonts w:ascii="Arial" w:hAnsi="Arial" w:cs="Arial"/>
          <w:sz w:val="20"/>
          <w:szCs w:val="20"/>
        </w:rPr>
        <w:tab/>
      </w:r>
      <w:r w:rsidRPr="00671D87">
        <w:rPr>
          <w:rFonts w:ascii="Arial" w:hAnsi="Arial" w:cs="Arial"/>
          <w:sz w:val="20"/>
          <w:szCs w:val="20"/>
        </w:rPr>
        <w:tab/>
      </w:r>
      <w:r w:rsidR="007B62DB">
        <w:rPr>
          <w:rFonts w:ascii="Arial" w:hAnsi="Arial" w:cs="Arial"/>
          <w:sz w:val="20"/>
          <w:szCs w:val="20"/>
        </w:rPr>
        <w:t>51 Bath Rd.</w:t>
      </w:r>
    </w:p>
    <w:p w14:paraId="4EA668A0" w14:textId="14524E6B" w:rsidR="007B62DB" w:rsidRPr="00671D87" w:rsidRDefault="001402E6" w:rsidP="00097E49">
      <w:pPr>
        <w:tabs>
          <w:tab w:val="left" w:pos="-720"/>
        </w:tabs>
        <w:suppressAutoHyphens/>
        <w:rPr>
          <w:rFonts w:ascii="Arial" w:hAnsi="Arial" w:cs="Arial"/>
          <w:sz w:val="20"/>
          <w:szCs w:val="20"/>
        </w:rPr>
      </w:pPr>
      <w:r>
        <w:rPr>
          <w:rFonts w:ascii="Arial" w:hAnsi="Arial" w:cs="Arial"/>
          <w:sz w:val="20"/>
          <w:szCs w:val="20"/>
        </w:rPr>
        <w:t xml:space="preserve">                          Wiscasset, ME.</w:t>
      </w:r>
      <w:r w:rsidR="00DF3F24">
        <w:rPr>
          <w:rFonts w:ascii="Arial" w:hAnsi="Arial" w:cs="Arial"/>
          <w:sz w:val="20"/>
          <w:szCs w:val="20"/>
        </w:rPr>
        <w:t xml:space="preserve"> 04578</w:t>
      </w:r>
    </w:p>
    <w:p w14:paraId="79612976" w14:textId="77777777" w:rsidR="00097E49" w:rsidRDefault="00097E49" w:rsidP="00097E49">
      <w:pPr>
        <w:tabs>
          <w:tab w:val="left" w:pos="-720"/>
        </w:tabs>
        <w:suppressAutoHyphens/>
        <w:rPr>
          <w:rFonts w:ascii="Arial" w:hAnsi="Arial" w:cs="Arial"/>
          <w:sz w:val="20"/>
          <w:szCs w:val="20"/>
        </w:rPr>
      </w:pPr>
    </w:p>
    <w:p w14:paraId="1F807A5F" w14:textId="77777777" w:rsidR="00097E49" w:rsidRDefault="00097E49" w:rsidP="00097E49">
      <w:pPr>
        <w:tabs>
          <w:tab w:val="left" w:pos="-720"/>
        </w:tabs>
        <w:suppressAutoHyphens/>
        <w:rPr>
          <w:rFonts w:ascii="Arial" w:hAnsi="Arial" w:cs="Arial"/>
          <w:sz w:val="20"/>
          <w:szCs w:val="20"/>
        </w:rPr>
      </w:pPr>
      <w:r w:rsidRPr="00671D87">
        <w:rPr>
          <w:rFonts w:ascii="Arial" w:hAnsi="Arial" w:cs="Arial"/>
          <w:sz w:val="20"/>
          <w:szCs w:val="20"/>
        </w:rPr>
        <w:tab/>
      </w:r>
      <w:r w:rsidRPr="00671D87">
        <w:rPr>
          <w:rFonts w:ascii="Arial" w:hAnsi="Arial" w:cs="Arial"/>
          <w:sz w:val="20"/>
          <w:szCs w:val="20"/>
        </w:rPr>
        <w:tab/>
      </w:r>
    </w:p>
    <w:p w14:paraId="1EE35492" w14:textId="77777777" w:rsidR="00097E49" w:rsidRPr="00E665A2" w:rsidRDefault="00097E49" w:rsidP="00097E49">
      <w:pPr>
        <w:tabs>
          <w:tab w:val="left" w:pos="-720"/>
        </w:tabs>
        <w:suppressAutoHyphens/>
        <w:jc w:val="center"/>
        <w:rPr>
          <w:rFonts w:ascii="Arial" w:hAnsi="Arial" w:cs="Arial"/>
          <w:b/>
          <w:sz w:val="20"/>
          <w:szCs w:val="20"/>
          <w:u w:val="single"/>
        </w:rPr>
      </w:pPr>
      <w:r w:rsidRPr="00E665A2">
        <w:rPr>
          <w:rFonts w:ascii="Arial" w:hAnsi="Arial" w:cs="Arial"/>
          <w:b/>
          <w:sz w:val="20"/>
          <w:szCs w:val="20"/>
          <w:u w:val="single"/>
        </w:rPr>
        <w:t>RECITALS</w:t>
      </w:r>
    </w:p>
    <w:p w14:paraId="12303883" w14:textId="77777777" w:rsidR="00097E49" w:rsidRPr="00671D87" w:rsidRDefault="00097E49" w:rsidP="00097E49">
      <w:pPr>
        <w:tabs>
          <w:tab w:val="left" w:pos="-720"/>
        </w:tabs>
        <w:suppressAutoHyphens/>
        <w:rPr>
          <w:rFonts w:ascii="Arial" w:hAnsi="Arial" w:cs="Arial"/>
          <w:sz w:val="20"/>
          <w:szCs w:val="20"/>
        </w:rPr>
      </w:pPr>
    </w:p>
    <w:p w14:paraId="5EF4BA67" w14:textId="77777777" w:rsidR="00097E49" w:rsidRPr="00671D87" w:rsidRDefault="00097E49" w:rsidP="00097E49">
      <w:pPr>
        <w:tabs>
          <w:tab w:val="left" w:pos="-720"/>
        </w:tabs>
        <w:suppressAutoHyphens/>
        <w:rPr>
          <w:rFonts w:ascii="Arial" w:hAnsi="Arial" w:cs="Arial"/>
          <w:sz w:val="20"/>
          <w:szCs w:val="20"/>
        </w:rPr>
      </w:pPr>
      <w:r w:rsidRPr="00671D87">
        <w:rPr>
          <w:rFonts w:ascii="Arial" w:hAnsi="Arial" w:cs="Arial"/>
          <w:b/>
          <w:sz w:val="20"/>
          <w:szCs w:val="20"/>
        </w:rPr>
        <w:t>WHEREAS</w:t>
      </w:r>
      <w:r w:rsidRPr="00671D87">
        <w:rPr>
          <w:rFonts w:ascii="Arial" w:hAnsi="Arial" w:cs="Arial"/>
          <w:sz w:val="20"/>
          <w:szCs w:val="20"/>
        </w:rPr>
        <w:t>, Customer desires to retain JCI to perform the work specified in Schedule 1 (Scope of Work) hereto (the “Work”) relating to the installation of the improvement measures (the “Improvement Measures”) described therein; and</w:t>
      </w:r>
    </w:p>
    <w:p w14:paraId="6D9FDFD3" w14:textId="77777777" w:rsidR="00097E49" w:rsidRPr="00671D87" w:rsidRDefault="00097E49" w:rsidP="00097E49">
      <w:pPr>
        <w:tabs>
          <w:tab w:val="left" w:pos="-720"/>
        </w:tabs>
        <w:suppressAutoHyphens/>
        <w:rPr>
          <w:rFonts w:ascii="Arial" w:hAnsi="Arial" w:cs="Arial"/>
          <w:sz w:val="20"/>
          <w:szCs w:val="20"/>
        </w:rPr>
      </w:pPr>
    </w:p>
    <w:p w14:paraId="295A9CC3" w14:textId="77777777" w:rsidR="00097E49" w:rsidRPr="004329A4" w:rsidRDefault="00097E49" w:rsidP="00097E49">
      <w:pPr>
        <w:tabs>
          <w:tab w:val="left" w:pos="-720"/>
        </w:tabs>
        <w:suppressAutoHyphens/>
        <w:rPr>
          <w:rFonts w:ascii="Arial" w:hAnsi="Arial" w:cs="Arial"/>
          <w:sz w:val="20"/>
          <w:szCs w:val="20"/>
        </w:rPr>
      </w:pPr>
      <w:r w:rsidRPr="00671D87">
        <w:rPr>
          <w:rFonts w:ascii="Arial" w:hAnsi="Arial" w:cs="Arial"/>
          <w:b/>
          <w:sz w:val="20"/>
          <w:szCs w:val="20"/>
        </w:rPr>
        <w:t>WHEREAS</w:t>
      </w:r>
      <w:r w:rsidRPr="00671D87">
        <w:rPr>
          <w:rFonts w:ascii="Arial" w:hAnsi="Arial" w:cs="Arial"/>
          <w:sz w:val="20"/>
          <w:szCs w:val="20"/>
        </w:rPr>
        <w:t xml:space="preserve">, </w:t>
      </w:r>
      <w:r w:rsidRPr="004329A4">
        <w:rPr>
          <w:rFonts w:ascii="Arial" w:hAnsi="Arial" w:cs="Arial"/>
          <w:sz w:val="20"/>
          <w:szCs w:val="20"/>
        </w:rPr>
        <w:t xml:space="preserve">Customer is authorized and empowered under applicable </w:t>
      </w:r>
      <w:r>
        <w:rPr>
          <w:rFonts w:ascii="Arial" w:hAnsi="Arial" w:cs="Arial"/>
          <w:sz w:val="20"/>
          <w:szCs w:val="20"/>
        </w:rPr>
        <w:t>L</w:t>
      </w:r>
      <w:r w:rsidRPr="004329A4">
        <w:rPr>
          <w:rFonts w:ascii="Arial" w:hAnsi="Arial" w:cs="Arial"/>
          <w:sz w:val="20"/>
          <w:szCs w:val="20"/>
        </w:rPr>
        <w:t xml:space="preserve">aws </w:t>
      </w:r>
      <w:r>
        <w:rPr>
          <w:rFonts w:ascii="Arial" w:hAnsi="Arial" w:cs="Arial"/>
          <w:sz w:val="20"/>
          <w:szCs w:val="20"/>
        </w:rPr>
        <w:t xml:space="preserve">(as defined below) </w:t>
      </w:r>
      <w:r w:rsidRPr="004329A4">
        <w:rPr>
          <w:rFonts w:ascii="Arial" w:hAnsi="Arial" w:cs="Arial"/>
          <w:sz w:val="20"/>
          <w:szCs w:val="20"/>
        </w:rPr>
        <w:t xml:space="preserve">to enter into this Agreement, and has taken all necessary action under applicable </w:t>
      </w:r>
      <w:r>
        <w:rPr>
          <w:rFonts w:ascii="Arial" w:hAnsi="Arial" w:cs="Arial"/>
          <w:sz w:val="20"/>
          <w:szCs w:val="20"/>
        </w:rPr>
        <w:t>L</w:t>
      </w:r>
      <w:r w:rsidRPr="004329A4">
        <w:rPr>
          <w:rFonts w:ascii="Arial" w:hAnsi="Arial" w:cs="Arial"/>
          <w:sz w:val="20"/>
          <w:szCs w:val="20"/>
        </w:rPr>
        <w:t>aws to enter into this Agreement; and</w:t>
      </w:r>
    </w:p>
    <w:p w14:paraId="143CA91A" w14:textId="77777777" w:rsidR="00097E49" w:rsidRPr="00671D87" w:rsidRDefault="00097E49" w:rsidP="00097E49">
      <w:pPr>
        <w:tabs>
          <w:tab w:val="left" w:pos="-720"/>
        </w:tabs>
        <w:suppressAutoHyphens/>
        <w:rPr>
          <w:rFonts w:ascii="Arial" w:hAnsi="Arial" w:cs="Arial"/>
          <w:sz w:val="20"/>
          <w:szCs w:val="20"/>
        </w:rPr>
      </w:pPr>
    </w:p>
    <w:p w14:paraId="76301020" w14:textId="77777777" w:rsidR="00097E49" w:rsidRPr="00671D87" w:rsidRDefault="00097E49" w:rsidP="00097E49">
      <w:pPr>
        <w:tabs>
          <w:tab w:val="left" w:pos="-720"/>
        </w:tabs>
        <w:suppressAutoHyphens/>
        <w:rPr>
          <w:rFonts w:ascii="Arial" w:hAnsi="Arial" w:cs="Arial"/>
          <w:sz w:val="20"/>
          <w:szCs w:val="20"/>
        </w:rPr>
      </w:pPr>
      <w:r w:rsidRPr="00671D87">
        <w:rPr>
          <w:rFonts w:ascii="Arial" w:hAnsi="Arial" w:cs="Arial"/>
          <w:b/>
          <w:sz w:val="20"/>
          <w:szCs w:val="20"/>
        </w:rPr>
        <w:t>WHEREAS</w:t>
      </w:r>
      <w:r w:rsidRPr="00671D87">
        <w:rPr>
          <w:rFonts w:ascii="Arial" w:hAnsi="Arial" w:cs="Arial"/>
          <w:sz w:val="20"/>
          <w:szCs w:val="20"/>
        </w:rPr>
        <w:t xml:space="preserve">, Customer </w:t>
      </w:r>
      <w:r>
        <w:rPr>
          <w:rFonts w:ascii="Arial" w:hAnsi="Arial" w:cs="Arial"/>
          <w:sz w:val="20"/>
          <w:szCs w:val="20"/>
        </w:rPr>
        <w:t xml:space="preserve">has </w:t>
      </w:r>
      <w:r w:rsidRPr="00671D87">
        <w:rPr>
          <w:rFonts w:ascii="Arial" w:hAnsi="Arial" w:cs="Arial"/>
          <w:sz w:val="20"/>
          <w:szCs w:val="20"/>
        </w:rPr>
        <w:t xml:space="preserve">selected JCI to perform the Work after it determined JCI’s proposal was the most advantageous to Customer in accordance with all applicable procurement </w:t>
      </w:r>
      <w:r>
        <w:rPr>
          <w:rFonts w:ascii="Arial" w:hAnsi="Arial" w:cs="Arial"/>
          <w:sz w:val="20"/>
          <w:szCs w:val="20"/>
        </w:rPr>
        <w:t>and other L</w:t>
      </w:r>
      <w:r w:rsidRPr="00671D87">
        <w:rPr>
          <w:rFonts w:ascii="Arial" w:hAnsi="Arial" w:cs="Arial"/>
          <w:sz w:val="20"/>
          <w:szCs w:val="20"/>
        </w:rPr>
        <w:t>aws.</w:t>
      </w:r>
    </w:p>
    <w:p w14:paraId="2CE798FB" w14:textId="77777777" w:rsidR="00097E49" w:rsidRPr="00671D87" w:rsidRDefault="00097E49" w:rsidP="00097E49">
      <w:pPr>
        <w:tabs>
          <w:tab w:val="left" w:pos="-720"/>
        </w:tabs>
        <w:suppressAutoHyphens/>
        <w:rPr>
          <w:rFonts w:ascii="Arial" w:hAnsi="Arial" w:cs="Arial"/>
          <w:sz w:val="20"/>
          <w:szCs w:val="20"/>
        </w:rPr>
      </w:pPr>
    </w:p>
    <w:p w14:paraId="4BE4AAAD" w14:textId="77777777" w:rsidR="00097E49" w:rsidRDefault="00097E49" w:rsidP="00097E49">
      <w:pPr>
        <w:tabs>
          <w:tab w:val="left" w:pos="-720"/>
        </w:tabs>
        <w:suppressAutoHyphens/>
        <w:rPr>
          <w:rFonts w:ascii="Arial" w:hAnsi="Arial" w:cs="Arial"/>
          <w:sz w:val="20"/>
          <w:szCs w:val="20"/>
        </w:rPr>
      </w:pPr>
      <w:r w:rsidRPr="00671D87">
        <w:rPr>
          <w:rFonts w:ascii="Arial" w:hAnsi="Arial" w:cs="Arial"/>
          <w:b/>
          <w:sz w:val="20"/>
          <w:szCs w:val="20"/>
        </w:rPr>
        <w:t>NOW, THEREFORE</w:t>
      </w:r>
      <w:r w:rsidRPr="00671D87">
        <w:rPr>
          <w:rFonts w:ascii="Arial" w:hAnsi="Arial" w:cs="Arial"/>
          <w:sz w:val="20"/>
          <w:szCs w:val="20"/>
        </w:rPr>
        <w:t>, in consideration of the mutual promises set forth herein, the parties agree as follows:</w:t>
      </w:r>
    </w:p>
    <w:p w14:paraId="1E74925B" w14:textId="77777777" w:rsidR="00097E49" w:rsidRDefault="00097E49" w:rsidP="00097E49">
      <w:pPr>
        <w:tabs>
          <w:tab w:val="left" w:pos="-720"/>
        </w:tabs>
        <w:suppressAutoHyphens/>
        <w:rPr>
          <w:rFonts w:ascii="Arial" w:hAnsi="Arial" w:cs="Arial"/>
          <w:sz w:val="20"/>
          <w:szCs w:val="20"/>
        </w:rPr>
      </w:pPr>
    </w:p>
    <w:p w14:paraId="791F68EC" w14:textId="77777777" w:rsidR="00097E49" w:rsidRDefault="00097E49" w:rsidP="00097E49">
      <w:pPr>
        <w:tabs>
          <w:tab w:val="left" w:pos="-720"/>
        </w:tabs>
        <w:suppressAutoHyphens/>
        <w:rPr>
          <w:rFonts w:ascii="Arial" w:hAnsi="Arial" w:cs="Arial"/>
          <w:sz w:val="20"/>
          <w:szCs w:val="20"/>
        </w:rPr>
      </w:pPr>
    </w:p>
    <w:p w14:paraId="45092AF5" w14:textId="77777777" w:rsidR="00097E49" w:rsidRPr="00E665A2" w:rsidRDefault="00097E49" w:rsidP="00097E49">
      <w:pPr>
        <w:tabs>
          <w:tab w:val="left" w:pos="-720"/>
        </w:tabs>
        <w:suppressAutoHyphens/>
        <w:jc w:val="center"/>
        <w:rPr>
          <w:rFonts w:ascii="Arial" w:hAnsi="Arial" w:cs="Arial"/>
          <w:b/>
          <w:sz w:val="20"/>
          <w:szCs w:val="20"/>
          <w:u w:val="single"/>
        </w:rPr>
      </w:pPr>
      <w:r w:rsidRPr="00E665A2">
        <w:rPr>
          <w:rFonts w:ascii="Arial" w:hAnsi="Arial" w:cs="Arial"/>
          <w:b/>
          <w:sz w:val="20"/>
          <w:szCs w:val="20"/>
          <w:u w:val="single"/>
        </w:rPr>
        <w:t>AGREEMENT</w:t>
      </w:r>
    </w:p>
    <w:p w14:paraId="0BC1D159" w14:textId="77777777" w:rsidR="00097E49" w:rsidRPr="00671D87" w:rsidRDefault="00097E49" w:rsidP="00097E49">
      <w:pPr>
        <w:tabs>
          <w:tab w:val="left" w:pos="-720"/>
        </w:tabs>
        <w:suppressAutoHyphens/>
        <w:rPr>
          <w:rFonts w:ascii="Arial" w:hAnsi="Arial"/>
          <w:sz w:val="20"/>
          <w:szCs w:val="20"/>
        </w:rPr>
      </w:pPr>
    </w:p>
    <w:p w14:paraId="2588FCBB" w14:textId="77777777" w:rsidR="00097E49" w:rsidRPr="00671D87" w:rsidRDefault="00097E49" w:rsidP="00097E49">
      <w:pPr>
        <w:numPr>
          <w:ilvl w:val="0"/>
          <w:numId w:val="28"/>
        </w:numPr>
        <w:suppressAutoHyphens/>
        <w:overflowPunct w:val="0"/>
        <w:autoSpaceDE w:val="0"/>
        <w:autoSpaceDN w:val="0"/>
        <w:adjustRightInd w:val="0"/>
        <w:spacing w:after="216"/>
        <w:textAlignment w:val="baseline"/>
        <w:rPr>
          <w:rFonts w:ascii="Arial" w:hAnsi="Arial"/>
          <w:sz w:val="20"/>
          <w:szCs w:val="20"/>
        </w:rPr>
      </w:pPr>
      <w:r w:rsidRPr="00671D87">
        <w:rPr>
          <w:rFonts w:ascii="Arial" w:hAnsi="Arial"/>
          <w:b/>
          <w:sz w:val="20"/>
          <w:szCs w:val="20"/>
        </w:rPr>
        <w:t>SCOPE OF THE AGREEMENT.</w:t>
      </w:r>
      <w:r w:rsidRPr="00671D87">
        <w:rPr>
          <w:rFonts w:ascii="Arial" w:hAnsi="Arial"/>
          <w:sz w:val="20"/>
          <w:szCs w:val="20"/>
        </w:rPr>
        <w:t xml:space="preserve">  JCI shall perform the Work </w:t>
      </w:r>
      <w:r>
        <w:rPr>
          <w:rFonts w:ascii="Arial" w:hAnsi="Arial"/>
          <w:sz w:val="20"/>
          <w:szCs w:val="20"/>
        </w:rPr>
        <w:t>set forth in Schedule 1</w:t>
      </w:r>
      <w:r w:rsidRPr="00671D87">
        <w:rPr>
          <w:rFonts w:ascii="Arial" w:hAnsi="Arial"/>
          <w:sz w:val="20"/>
          <w:szCs w:val="20"/>
        </w:rPr>
        <w:t>.  After the Work is Substantially Complete (as defined below)</w:t>
      </w:r>
      <w:r>
        <w:rPr>
          <w:rFonts w:ascii="Arial" w:hAnsi="Arial"/>
          <w:sz w:val="20"/>
          <w:szCs w:val="20"/>
        </w:rPr>
        <w:t xml:space="preserve"> and the Certificate of Substantial Completion is executed by Customer and JCI</w:t>
      </w:r>
      <w:r w:rsidRPr="00671D87">
        <w:rPr>
          <w:rFonts w:ascii="Arial" w:hAnsi="Arial"/>
          <w:sz w:val="20"/>
          <w:szCs w:val="20"/>
        </w:rPr>
        <w:t xml:space="preserve">, JCI shall provide the assured performance guarantee (the “Assured Performance Guarantee”) and the measurement and verification services (the “M&amp;V Services”) set forth in Schedule 2 (Assured Performance Guarantee) and/or Schedule 2A (Assured Performance Guarantee – Utility Meters), as applicable. Customer shall make payments to JCI </w:t>
      </w:r>
      <w:r>
        <w:rPr>
          <w:rFonts w:ascii="Arial" w:hAnsi="Arial"/>
          <w:sz w:val="20"/>
          <w:szCs w:val="20"/>
        </w:rPr>
        <w:t>for</w:t>
      </w:r>
      <w:r w:rsidRPr="00671D87">
        <w:rPr>
          <w:rFonts w:ascii="Arial" w:hAnsi="Arial"/>
          <w:sz w:val="20"/>
          <w:szCs w:val="20"/>
        </w:rPr>
        <w:t xml:space="preserve"> the Work and the M&amp;V Services in accordance with Schedule 4 (Price and Payment Terms).</w:t>
      </w:r>
    </w:p>
    <w:p w14:paraId="13544AA8" w14:textId="2EF9C93E" w:rsidR="00097E49" w:rsidRPr="00671D87" w:rsidRDefault="00097E49" w:rsidP="00097E49">
      <w:pPr>
        <w:numPr>
          <w:ilvl w:val="0"/>
          <w:numId w:val="28"/>
        </w:numPr>
        <w:suppressAutoHyphens/>
        <w:overflowPunct w:val="0"/>
        <w:autoSpaceDE w:val="0"/>
        <w:autoSpaceDN w:val="0"/>
        <w:adjustRightInd w:val="0"/>
        <w:spacing w:after="216"/>
        <w:textAlignment w:val="baseline"/>
        <w:rPr>
          <w:rFonts w:ascii="Arial" w:hAnsi="Arial"/>
          <w:sz w:val="20"/>
          <w:szCs w:val="20"/>
        </w:rPr>
      </w:pPr>
      <w:r w:rsidRPr="00671D87">
        <w:rPr>
          <w:rFonts w:ascii="Arial" w:hAnsi="Arial" w:cs="Arial"/>
          <w:b/>
          <w:sz w:val="20"/>
          <w:szCs w:val="20"/>
        </w:rPr>
        <w:t xml:space="preserve">AGREEMENT DOCUMENTS:  </w:t>
      </w:r>
      <w:r w:rsidRPr="00671D87">
        <w:rPr>
          <w:rFonts w:ascii="Arial" w:hAnsi="Arial" w:cs="Arial"/>
          <w:sz w:val="20"/>
          <w:szCs w:val="20"/>
        </w:rPr>
        <w:t>In addition to the terms and conditions of this Agreement, the following Schedules are incorporated into and shall be deemed an integral part of this Agreement:</w:t>
      </w:r>
    </w:p>
    <w:p w14:paraId="23C0D5C4" w14:textId="77777777" w:rsidR="00097E49" w:rsidRPr="00671D87" w:rsidRDefault="00097E49" w:rsidP="00097E49">
      <w:pPr>
        <w:tabs>
          <w:tab w:val="left" w:pos="-720"/>
        </w:tabs>
        <w:suppressAutoHyphens/>
        <w:ind w:left="360"/>
        <w:rPr>
          <w:rFonts w:ascii="Arial" w:hAnsi="Arial"/>
          <w:sz w:val="20"/>
          <w:szCs w:val="20"/>
        </w:rPr>
      </w:pPr>
      <w:r w:rsidRPr="00671D87">
        <w:rPr>
          <w:rFonts w:ascii="Arial" w:hAnsi="Arial"/>
          <w:sz w:val="20"/>
          <w:szCs w:val="20"/>
        </w:rPr>
        <w:t>Schedule 1 – Scope of Work</w:t>
      </w:r>
    </w:p>
    <w:p w14:paraId="37D585AA" w14:textId="77777777" w:rsidR="00097E49" w:rsidRPr="00671D87" w:rsidRDefault="00097E49" w:rsidP="00097E49">
      <w:pPr>
        <w:tabs>
          <w:tab w:val="left" w:pos="-720"/>
        </w:tabs>
        <w:suppressAutoHyphens/>
        <w:ind w:left="360"/>
        <w:rPr>
          <w:rFonts w:ascii="Arial" w:hAnsi="Arial"/>
          <w:sz w:val="20"/>
          <w:szCs w:val="20"/>
        </w:rPr>
      </w:pPr>
      <w:r w:rsidRPr="00671D87">
        <w:rPr>
          <w:rFonts w:ascii="Arial" w:hAnsi="Arial"/>
          <w:sz w:val="20"/>
          <w:szCs w:val="20"/>
        </w:rPr>
        <w:t xml:space="preserve">Schedule 2 – Assured Performance Guarantee </w:t>
      </w:r>
    </w:p>
    <w:p w14:paraId="15758CD9" w14:textId="77777777" w:rsidR="00097E49" w:rsidRPr="00671D87" w:rsidRDefault="00097E49" w:rsidP="00097E49">
      <w:pPr>
        <w:tabs>
          <w:tab w:val="left" w:pos="-720"/>
        </w:tabs>
        <w:suppressAutoHyphens/>
        <w:ind w:left="360"/>
        <w:rPr>
          <w:rFonts w:ascii="Arial" w:hAnsi="Arial"/>
          <w:sz w:val="20"/>
          <w:szCs w:val="20"/>
        </w:rPr>
      </w:pPr>
      <w:r w:rsidRPr="00671D87">
        <w:rPr>
          <w:rFonts w:ascii="Arial" w:hAnsi="Arial"/>
          <w:sz w:val="20"/>
          <w:szCs w:val="20"/>
        </w:rPr>
        <w:t>Schedule 3 – Customer Responsibilities</w:t>
      </w:r>
    </w:p>
    <w:p w14:paraId="59A91C40" w14:textId="0C5F551C" w:rsidR="00097E49" w:rsidRDefault="00097E49" w:rsidP="1C8B3E72">
      <w:pPr>
        <w:suppressAutoHyphens/>
        <w:ind w:left="360"/>
        <w:rPr>
          <w:ins w:id="0" w:author="Walter Sysun" w:date="2024-05-20T16:07:00Z"/>
          <w:rFonts w:ascii="Arial" w:hAnsi="Arial"/>
          <w:sz w:val="20"/>
          <w:szCs w:val="20"/>
        </w:rPr>
      </w:pPr>
      <w:r w:rsidRPr="00671D87">
        <w:rPr>
          <w:rFonts w:ascii="Arial" w:hAnsi="Arial"/>
          <w:sz w:val="20"/>
          <w:szCs w:val="20"/>
        </w:rPr>
        <w:t>Schedule 4 – Price and Payment Terms</w:t>
      </w:r>
    </w:p>
    <w:p w14:paraId="7ACCD9B4" w14:textId="1B1401B3" w:rsidR="00807F0B" w:rsidRDefault="00807F0B" w:rsidP="1C8B3E72">
      <w:pPr>
        <w:suppressAutoHyphens/>
        <w:ind w:left="360"/>
        <w:rPr>
          <w:ins w:id="1" w:author="Walter Sysun" w:date="2024-05-20T16:07:00Z"/>
          <w:rFonts w:ascii="Arial" w:hAnsi="Arial"/>
          <w:sz w:val="20"/>
          <w:szCs w:val="20"/>
        </w:rPr>
      </w:pPr>
      <w:ins w:id="2" w:author="Walter Sysun" w:date="2024-05-20T16:07:00Z">
        <w:r>
          <w:rPr>
            <w:rFonts w:ascii="Arial" w:hAnsi="Arial"/>
            <w:sz w:val="20"/>
            <w:szCs w:val="20"/>
          </w:rPr>
          <w:t>Attachment</w:t>
        </w:r>
        <w:r w:rsidR="000A6936">
          <w:rPr>
            <w:rFonts w:ascii="Arial" w:hAnsi="Arial"/>
            <w:sz w:val="20"/>
            <w:szCs w:val="20"/>
          </w:rPr>
          <w:t xml:space="preserve"> 1-</w:t>
        </w:r>
        <w:r w:rsidR="00B9042A">
          <w:rPr>
            <w:rFonts w:ascii="Arial" w:hAnsi="Arial"/>
            <w:sz w:val="20"/>
            <w:szCs w:val="20"/>
          </w:rPr>
          <w:t>Notice To Proceed</w:t>
        </w:r>
      </w:ins>
    </w:p>
    <w:p w14:paraId="3F8B3AC4" w14:textId="1A65E6BB" w:rsidR="00B9042A" w:rsidRDefault="00B9042A" w:rsidP="1C8B3E72">
      <w:pPr>
        <w:suppressAutoHyphens/>
        <w:ind w:left="360"/>
        <w:rPr>
          <w:ins w:id="3" w:author="Walter Sysun" w:date="2024-05-20T16:08:00Z"/>
          <w:rFonts w:ascii="Arial" w:hAnsi="Arial"/>
          <w:sz w:val="20"/>
          <w:szCs w:val="20"/>
        </w:rPr>
      </w:pPr>
      <w:ins w:id="4" w:author="Walter Sysun" w:date="2024-05-20T16:07:00Z">
        <w:r>
          <w:rPr>
            <w:rFonts w:ascii="Arial" w:hAnsi="Arial"/>
            <w:sz w:val="20"/>
            <w:szCs w:val="20"/>
          </w:rPr>
          <w:t>Attachment 2</w:t>
        </w:r>
        <w:r w:rsidR="00807316">
          <w:rPr>
            <w:rFonts w:ascii="Arial" w:hAnsi="Arial"/>
            <w:sz w:val="20"/>
            <w:szCs w:val="20"/>
          </w:rPr>
          <w:t>-</w:t>
        </w:r>
      </w:ins>
      <w:ins w:id="5" w:author="Walter Sysun" w:date="2024-05-20T16:08:00Z">
        <w:r w:rsidR="003B5BB6">
          <w:rPr>
            <w:rFonts w:ascii="Arial" w:hAnsi="Arial"/>
            <w:sz w:val="20"/>
            <w:szCs w:val="20"/>
          </w:rPr>
          <w:t>Change Order</w:t>
        </w:r>
      </w:ins>
    </w:p>
    <w:p w14:paraId="1E24845A" w14:textId="31EB9C8A" w:rsidR="003B5BB6" w:rsidRDefault="003B5BB6" w:rsidP="1C8B3E72">
      <w:pPr>
        <w:suppressAutoHyphens/>
        <w:ind w:left="360"/>
        <w:rPr>
          <w:ins w:id="6" w:author="Walter Sysun" w:date="2024-05-20T16:08:00Z"/>
          <w:rFonts w:ascii="Arial" w:hAnsi="Arial"/>
          <w:sz w:val="20"/>
          <w:szCs w:val="20"/>
        </w:rPr>
      </w:pPr>
      <w:ins w:id="7" w:author="Walter Sysun" w:date="2024-05-20T16:08:00Z">
        <w:r>
          <w:rPr>
            <w:rFonts w:ascii="Arial" w:hAnsi="Arial"/>
            <w:sz w:val="20"/>
            <w:szCs w:val="20"/>
          </w:rPr>
          <w:t>At</w:t>
        </w:r>
        <w:r w:rsidR="00932B55">
          <w:rPr>
            <w:rFonts w:ascii="Arial" w:hAnsi="Arial"/>
            <w:sz w:val="20"/>
            <w:szCs w:val="20"/>
          </w:rPr>
          <w:t>tachment 3-</w:t>
        </w:r>
        <w:r w:rsidR="00B813CD">
          <w:rPr>
            <w:rFonts w:ascii="Arial" w:hAnsi="Arial"/>
            <w:sz w:val="20"/>
            <w:szCs w:val="20"/>
          </w:rPr>
          <w:t>Certificate of Substantial Completion</w:t>
        </w:r>
      </w:ins>
    </w:p>
    <w:p w14:paraId="00190C9C" w14:textId="31DD39CF" w:rsidR="00E47D56" w:rsidRPr="00671D87" w:rsidRDefault="00E47D56" w:rsidP="1C8B3E72">
      <w:pPr>
        <w:suppressAutoHyphens/>
        <w:ind w:left="360"/>
        <w:rPr>
          <w:rFonts w:ascii="Arial" w:hAnsi="Arial"/>
          <w:sz w:val="20"/>
          <w:szCs w:val="20"/>
        </w:rPr>
      </w:pPr>
      <w:ins w:id="8" w:author="Walter Sysun" w:date="2024-05-20T16:08:00Z">
        <w:r>
          <w:rPr>
            <w:rFonts w:ascii="Arial" w:hAnsi="Arial"/>
            <w:sz w:val="20"/>
            <w:szCs w:val="20"/>
          </w:rPr>
          <w:t>Attachment 4-Certifica</w:t>
        </w:r>
      </w:ins>
      <w:ins w:id="9" w:author="Walter Sysun" w:date="2024-05-20T16:09:00Z">
        <w:r>
          <w:rPr>
            <w:rFonts w:ascii="Arial" w:hAnsi="Arial"/>
            <w:sz w:val="20"/>
            <w:szCs w:val="20"/>
          </w:rPr>
          <w:t xml:space="preserve">te of Final </w:t>
        </w:r>
        <w:r w:rsidR="0050172F">
          <w:rPr>
            <w:rFonts w:ascii="Arial" w:hAnsi="Arial"/>
            <w:sz w:val="20"/>
            <w:szCs w:val="20"/>
          </w:rPr>
          <w:t>Completion</w:t>
        </w:r>
      </w:ins>
    </w:p>
    <w:p w14:paraId="49154FBD" w14:textId="42CE8BC3" w:rsidR="00B3176E" w:rsidRPr="00C901C9" w:rsidRDefault="00B44682" w:rsidP="1C8B3E72">
      <w:pPr>
        <w:suppressAutoHyphens/>
        <w:ind w:left="360"/>
        <w:rPr>
          <w:rFonts w:ascii="Arial" w:hAnsi="Arial"/>
          <w:sz w:val="20"/>
          <w:szCs w:val="20"/>
        </w:rPr>
      </w:pPr>
      <w:r w:rsidRPr="210D3E5C">
        <w:rPr>
          <w:rFonts w:ascii="Arial" w:hAnsi="Arial"/>
          <w:sz w:val="20"/>
          <w:szCs w:val="20"/>
        </w:rPr>
        <w:t>Attachment</w:t>
      </w:r>
      <w:r w:rsidR="00B3176E" w:rsidRPr="210D3E5C">
        <w:rPr>
          <w:rFonts w:ascii="Arial" w:hAnsi="Arial"/>
          <w:sz w:val="20"/>
          <w:szCs w:val="20"/>
        </w:rPr>
        <w:t xml:space="preserve"> 5</w:t>
      </w:r>
      <w:r w:rsidR="00D34746" w:rsidRPr="210D3E5C">
        <w:rPr>
          <w:rFonts w:ascii="Arial" w:hAnsi="Arial"/>
          <w:sz w:val="20"/>
          <w:szCs w:val="20"/>
        </w:rPr>
        <w:t xml:space="preserve"> </w:t>
      </w:r>
      <w:r w:rsidR="007B78F0" w:rsidRPr="00671D87">
        <w:rPr>
          <w:rFonts w:ascii="Arial" w:hAnsi="Arial"/>
          <w:sz w:val="20"/>
          <w:szCs w:val="20"/>
        </w:rPr>
        <w:t>–</w:t>
      </w:r>
      <w:r w:rsidR="007B78F0" w:rsidRPr="262BFF62">
        <w:rPr>
          <w:rFonts w:ascii="Arial" w:hAnsi="Arial"/>
          <w:sz w:val="20"/>
          <w:szCs w:val="20"/>
        </w:rPr>
        <w:t xml:space="preserve"> </w:t>
      </w:r>
      <w:r w:rsidR="00443843" w:rsidRPr="262BFF62">
        <w:rPr>
          <w:rFonts w:ascii="Arial" w:hAnsi="Arial"/>
          <w:sz w:val="20"/>
          <w:szCs w:val="20"/>
        </w:rPr>
        <w:t>Building Savings Summary by Building</w:t>
      </w:r>
    </w:p>
    <w:p w14:paraId="7C0E0281" w14:textId="5C2891EC" w:rsidR="002B7348" w:rsidRDefault="002B7348" w:rsidP="63CA0185">
      <w:pPr>
        <w:suppressAutoHyphens/>
        <w:ind w:left="360"/>
        <w:rPr>
          <w:rFonts w:ascii="Arial" w:hAnsi="Arial"/>
          <w:sz w:val="20"/>
          <w:szCs w:val="20"/>
        </w:rPr>
      </w:pPr>
      <w:r w:rsidRPr="7B67D51B">
        <w:rPr>
          <w:rFonts w:ascii="Arial" w:hAnsi="Arial"/>
          <w:sz w:val="20"/>
          <w:szCs w:val="20"/>
        </w:rPr>
        <w:lastRenderedPageBreak/>
        <w:t>Attachment 6 – FIM 1 Renewable Energy</w:t>
      </w:r>
      <w:r w:rsidR="0033219D" w:rsidRPr="7B67D51B">
        <w:rPr>
          <w:rFonts w:ascii="Arial" w:hAnsi="Arial"/>
          <w:sz w:val="20"/>
          <w:szCs w:val="20"/>
        </w:rPr>
        <w:t xml:space="preserve"> – Photovoltaic</w:t>
      </w:r>
      <w:r w:rsidR="5010361E" w:rsidRPr="7B67D51B">
        <w:rPr>
          <w:rFonts w:ascii="Arial" w:hAnsi="Arial"/>
          <w:sz w:val="20"/>
          <w:szCs w:val="20"/>
        </w:rPr>
        <w:t xml:space="preserve"> </w:t>
      </w:r>
      <w:r w:rsidR="0033219D" w:rsidRPr="7B67D51B">
        <w:rPr>
          <w:rFonts w:ascii="Arial" w:hAnsi="Arial"/>
          <w:sz w:val="20"/>
          <w:szCs w:val="20"/>
        </w:rPr>
        <w:t>(PV) Generation</w:t>
      </w:r>
    </w:p>
    <w:p w14:paraId="2E42A83B" w14:textId="5B5F6CD6" w:rsidR="002B7348" w:rsidRDefault="002B7348" w:rsidP="00BA8410">
      <w:pPr>
        <w:suppressAutoHyphens/>
        <w:ind w:left="360"/>
        <w:rPr>
          <w:rFonts w:ascii="Arial" w:hAnsi="Arial"/>
          <w:sz w:val="20"/>
          <w:szCs w:val="20"/>
        </w:rPr>
      </w:pPr>
      <w:r w:rsidRPr="262BFF62">
        <w:rPr>
          <w:rFonts w:ascii="Arial" w:hAnsi="Arial"/>
          <w:sz w:val="20"/>
          <w:szCs w:val="20"/>
        </w:rPr>
        <w:t>Attachment 7 – FIM 2 &amp; 3 Lighting</w:t>
      </w:r>
    </w:p>
    <w:p w14:paraId="55241AB2" w14:textId="32C5697E" w:rsidR="002B7348" w:rsidRDefault="002B7348" w:rsidP="00BA8410">
      <w:pPr>
        <w:suppressAutoHyphens/>
        <w:ind w:left="360"/>
        <w:rPr>
          <w:rFonts w:ascii="Arial" w:hAnsi="Arial"/>
          <w:sz w:val="20"/>
          <w:szCs w:val="20"/>
        </w:rPr>
      </w:pPr>
      <w:r w:rsidRPr="7B67D51B">
        <w:rPr>
          <w:rFonts w:ascii="Arial" w:hAnsi="Arial"/>
          <w:sz w:val="20"/>
          <w:szCs w:val="20"/>
        </w:rPr>
        <w:t xml:space="preserve">Attachment </w:t>
      </w:r>
      <w:r w:rsidR="00BC3510" w:rsidRPr="7B67D51B">
        <w:rPr>
          <w:rFonts w:ascii="Arial" w:hAnsi="Arial"/>
          <w:sz w:val="20"/>
          <w:szCs w:val="20"/>
        </w:rPr>
        <w:t>8 – FIM 4 &amp; 5 Weatherizat</w:t>
      </w:r>
      <w:r w:rsidR="005349CE" w:rsidRPr="7B67D51B">
        <w:rPr>
          <w:rFonts w:ascii="Arial" w:hAnsi="Arial"/>
          <w:sz w:val="20"/>
          <w:szCs w:val="20"/>
        </w:rPr>
        <w:t>i</w:t>
      </w:r>
      <w:r w:rsidR="00BC3510" w:rsidRPr="7B67D51B">
        <w:rPr>
          <w:rFonts w:ascii="Arial" w:hAnsi="Arial"/>
          <w:sz w:val="20"/>
          <w:szCs w:val="20"/>
        </w:rPr>
        <w:t xml:space="preserve">on </w:t>
      </w:r>
    </w:p>
    <w:p w14:paraId="74F6010B" w14:textId="230783BF" w:rsidR="005349CE" w:rsidRPr="0037754E" w:rsidRDefault="005349CE" w:rsidP="00BA8410">
      <w:pPr>
        <w:suppressAutoHyphens/>
        <w:ind w:left="360"/>
        <w:rPr>
          <w:rFonts w:ascii="Arial" w:hAnsi="Arial"/>
          <w:sz w:val="20"/>
          <w:szCs w:val="20"/>
        </w:rPr>
      </w:pPr>
      <w:r w:rsidRPr="7B67D51B">
        <w:rPr>
          <w:rFonts w:ascii="Arial" w:hAnsi="Arial"/>
          <w:sz w:val="20"/>
          <w:szCs w:val="20"/>
        </w:rPr>
        <w:t xml:space="preserve">Attachment 9 </w:t>
      </w:r>
      <w:r w:rsidR="002B445D" w:rsidRPr="7B67D51B">
        <w:rPr>
          <w:rFonts w:ascii="Arial" w:hAnsi="Arial"/>
          <w:sz w:val="20"/>
          <w:szCs w:val="20"/>
        </w:rPr>
        <w:t>–</w:t>
      </w:r>
      <w:r w:rsidRPr="7B67D51B">
        <w:rPr>
          <w:rFonts w:ascii="Arial" w:hAnsi="Arial"/>
          <w:sz w:val="20"/>
          <w:szCs w:val="20"/>
        </w:rPr>
        <w:t xml:space="preserve"> </w:t>
      </w:r>
      <w:r w:rsidR="00AF1A88" w:rsidRPr="7B67D51B">
        <w:rPr>
          <w:rFonts w:ascii="Arial" w:hAnsi="Arial"/>
          <w:sz w:val="20"/>
          <w:szCs w:val="20"/>
        </w:rPr>
        <w:t>FIM</w:t>
      </w:r>
      <w:r w:rsidR="480C40CF" w:rsidRPr="1A9D328F">
        <w:rPr>
          <w:rFonts w:ascii="Arial" w:hAnsi="Arial"/>
          <w:sz w:val="20"/>
          <w:szCs w:val="20"/>
        </w:rPr>
        <w:t xml:space="preserve"> </w:t>
      </w:r>
      <w:r w:rsidR="00AF1A88" w:rsidRPr="7B67D51B">
        <w:rPr>
          <w:rFonts w:ascii="Arial" w:hAnsi="Arial"/>
          <w:sz w:val="20"/>
          <w:szCs w:val="20"/>
        </w:rPr>
        <w:t xml:space="preserve">6 </w:t>
      </w:r>
      <w:r w:rsidRPr="7B67D51B">
        <w:rPr>
          <w:rFonts w:ascii="Arial" w:hAnsi="Arial"/>
          <w:sz w:val="20"/>
          <w:szCs w:val="20"/>
        </w:rPr>
        <w:t>P</w:t>
      </w:r>
      <w:r w:rsidR="002B445D" w:rsidRPr="7B67D51B">
        <w:rPr>
          <w:rFonts w:ascii="Arial" w:hAnsi="Arial"/>
          <w:sz w:val="20"/>
          <w:szCs w:val="20"/>
        </w:rPr>
        <w:t>ipe &amp; Valve Insulation</w:t>
      </w:r>
    </w:p>
    <w:p w14:paraId="5912C34F" w14:textId="0E6C8ECF" w:rsidR="0037754E" w:rsidRPr="00671D87" w:rsidRDefault="0037754E" w:rsidP="0CA6413F">
      <w:pPr>
        <w:suppressAutoHyphens/>
        <w:ind w:left="360"/>
        <w:rPr>
          <w:rFonts w:ascii="Arial" w:hAnsi="Arial"/>
          <w:sz w:val="20"/>
          <w:szCs w:val="20"/>
          <w:highlight w:val="yellow"/>
        </w:rPr>
      </w:pPr>
    </w:p>
    <w:p w14:paraId="47AD9EAA" w14:textId="77777777" w:rsidR="00097E49" w:rsidRPr="00671D87" w:rsidRDefault="00097E49" w:rsidP="00097E49">
      <w:pPr>
        <w:tabs>
          <w:tab w:val="left" w:pos="-720"/>
        </w:tabs>
        <w:suppressAutoHyphens/>
        <w:ind w:left="360"/>
        <w:rPr>
          <w:rFonts w:ascii="Arial" w:hAnsi="Arial"/>
          <w:sz w:val="20"/>
          <w:szCs w:val="20"/>
        </w:rPr>
      </w:pPr>
    </w:p>
    <w:p w14:paraId="6AACAA4F" w14:textId="77777777" w:rsidR="00097E49" w:rsidRDefault="00097E49" w:rsidP="00097E49">
      <w:pPr>
        <w:numPr>
          <w:ilvl w:val="0"/>
          <w:numId w:val="28"/>
        </w:numPr>
        <w:suppressAutoHyphens/>
        <w:overflowPunct w:val="0"/>
        <w:autoSpaceDE w:val="0"/>
        <w:autoSpaceDN w:val="0"/>
        <w:adjustRightInd w:val="0"/>
        <w:spacing w:after="120"/>
        <w:textAlignment w:val="baseline"/>
        <w:rPr>
          <w:rFonts w:ascii="Arial" w:hAnsi="Arial"/>
          <w:sz w:val="20"/>
          <w:szCs w:val="20"/>
        </w:rPr>
      </w:pPr>
      <w:r w:rsidRPr="00671D87">
        <w:rPr>
          <w:rFonts w:ascii="Arial" w:hAnsi="Arial"/>
          <w:b/>
          <w:sz w:val="20"/>
          <w:szCs w:val="20"/>
        </w:rPr>
        <w:t xml:space="preserve">NOTICE TO PROCEED; SUBSTANTIAL COMPLETION; M&amp;V SERVICES.  </w:t>
      </w:r>
      <w:r w:rsidRPr="00671D87">
        <w:rPr>
          <w:rFonts w:ascii="Arial" w:hAnsi="Arial"/>
          <w:sz w:val="20"/>
          <w:szCs w:val="20"/>
        </w:rPr>
        <w:t xml:space="preserve">This Agreement shall </w:t>
      </w:r>
      <w:r>
        <w:rPr>
          <w:rFonts w:ascii="Arial" w:hAnsi="Arial"/>
          <w:sz w:val="20"/>
          <w:szCs w:val="20"/>
        </w:rPr>
        <w:t>become effective</w:t>
      </w:r>
      <w:r w:rsidRPr="00671D87">
        <w:rPr>
          <w:rFonts w:ascii="Arial" w:hAnsi="Arial"/>
          <w:sz w:val="20"/>
          <w:szCs w:val="20"/>
        </w:rPr>
        <w:t xml:space="preserve"> </w:t>
      </w:r>
      <w:r>
        <w:rPr>
          <w:rFonts w:ascii="Arial" w:hAnsi="Arial"/>
          <w:sz w:val="20"/>
          <w:szCs w:val="20"/>
        </w:rPr>
        <w:t xml:space="preserve">on </w:t>
      </w:r>
      <w:r w:rsidRPr="00671D87">
        <w:rPr>
          <w:rFonts w:ascii="Arial" w:hAnsi="Arial"/>
          <w:sz w:val="20"/>
          <w:szCs w:val="20"/>
        </w:rPr>
        <w:t xml:space="preserve">the date of the last signature on the signature page below.  JCI shall commence performance of the Work within ten (10) business days of receipt of Customer’s Notice to Proceed, a form of which is attached hereto as </w:t>
      </w:r>
      <w:r w:rsidRPr="00817924">
        <w:rPr>
          <w:rFonts w:ascii="Arial" w:hAnsi="Arial"/>
          <w:sz w:val="20"/>
          <w:szCs w:val="20"/>
        </w:rPr>
        <w:t>Attachment 1</w:t>
      </w:r>
      <w:r w:rsidRPr="00671D87">
        <w:rPr>
          <w:rFonts w:ascii="Arial" w:hAnsi="Arial"/>
          <w:sz w:val="20"/>
          <w:szCs w:val="20"/>
        </w:rPr>
        <w:t xml:space="preserve">, and shall achieve Substantial Completion of the Work by the Substantial Completion date, which shall be the date on which Customer executes a Certificate of Substantial Completion substantially in the form attached hereto as </w:t>
      </w:r>
      <w:r>
        <w:rPr>
          <w:rFonts w:ascii="Arial" w:hAnsi="Arial"/>
          <w:sz w:val="20"/>
          <w:szCs w:val="20"/>
        </w:rPr>
        <w:t>Attachment 3.</w:t>
      </w:r>
    </w:p>
    <w:p w14:paraId="7D0E8EA2" w14:textId="77777777" w:rsidR="00097E49" w:rsidRPr="00671D87" w:rsidRDefault="00097E49" w:rsidP="00097E49">
      <w:pPr>
        <w:pStyle w:val="BodyText2"/>
        <w:spacing w:after="240" w:line="240" w:lineRule="auto"/>
        <w:ind w:left="360"/>
        <w:rPr>
          <w:rFonts w:ascii="Arial" w:hAnsi="Arial" w:cs="Arial"/>
          <w:sz w:val="20"/>
          <w:szCs w:val="20"/>
        </w:rPr>
      </w:pPr>
      <w:r w:rsidRPr="00671D87">
        <w:rPr>
          <w:rFonts w:ascii="Arial" w:hAnsi="Arial" w:cs="Arial"/>
          <w:sz w:val="20"/>
          <w:szCs w:val="20"/>
        </w:rPr>
        <w:t>For purposes of this Agreement, “Substantial Completion” means that JCI has provided sufficient materials and services to permit Customer to operate the Improvement Measures.  The M&amp;V Services shall commence on the first day of the month following the month in which Customer executes a Certificate of Substantial Completion and shall continue throughout the Guarantee Term, subject to earlier termination of the Assured Performance Guarantee as provided herein.  Customer acknowledges and agrees that if, for any r</w:t>
      </w:r>
      <w:r>
        <w:rPr>
          <w:rFonts w:ascii="Arial" w:hAnsi="Arial" w:cs="Arial"/>
          <w:sz w:val="20"/>
          <w:szCs w:val="20"/>
        </w:rPr>
        <w:t>eason, it (i) cancels</w:t>
      </w:r>
      <w:r w:rsidRPr="00671D87">
        <w:rPr>
          <w:rFonts w:ascii="Arial" w:hAnsi="Arial" w:cs="Arial"/>
          <w:sz w:val="20"/>
          <w:szCs w:val="20"/>
        </w:rPr>
        <w:t xml:space="preserve"> or terminates receipt of M&amp;V Services, (ii) fails to pay for M&amp;V Services in accordance with Schedule 4, (iii) fails to fulfill any of Customer’s responsibilities necessary to enable JCI to complete the Work and provide the M&amp;V Services</w:t>
      </w:r>
      <w:r>
        <w:rPr>
          <w:rFonts w:ascii="Arial" w:hAnsi="Arial" w:cs="Arial"/>
          <w:sz w:val="20"/>
          <w:szCs w:val="20"/>
        </w:rPr>
        <w:t>, or (iv) otherwise cancels, terminates or materially breaches this Agreement</w:t>
      </w:r>
      <w:r w:rsidRPr="00671D87">
        <w:rPr>
          <w:rFonts w:ascii="Arial" w:hAnsi="Arial" w:cs="Arial"/>
          <w:sz w:val="20"/>
          <w:szCs w:val="20"/>
        </w:rPr>
        <w:t>, the Assured Performance Guarantee shall automatically terminate and JCI shall have no liability thereunder.</w:t>
      </w:r>
      <w:r>
        <w:rPr>
          <w:rFonts w:ascii="Arial" w:hAnsi="Arial" w:cs="Arial"/>
          <w:sz w:val="20"/>
          <w:szCs w:val="20"/>
        </w:rPr>
        <w:t xml:space="preserve">  </w:t>
      </w:r>
    </w:p>
    <w:p w14:paraId="3282D94F" w14:textId="1038F774" w:rsidR="00097E49" w:rsidRPr="00671D87" w:rsidRDefault="00097E49" w:rsidP="00097E49">
      <w:pPr>
        <w:numPr>
          <w:ilvl w:val="0"/>
          <w:numId w:val="28"/>
        </w:numPr>
        <w:tabs>
          <w:tab w:val="left" w:pos="1080"/>
        </w:tabs>
        <w:suppressAutoHyphens/>
        <w:overflowPunct w:val="0"/>
        <w:autoSpaceDE w:val="0"/>
        <w:autoSpaceDN w:val="0"/>
        <w:adjustRightInd w:val="0"/>
        <w:spacing w:after="179"/>
        <w:textAlignment w:val="baseline"/>
        <w:rPr>
          <w:rFonts w:ascii="Arial" w:hAnsi="Arial"/>
          <w:color w:val="000000"/>
          <w:sz w:val="20"/>
          <w:szCs w:val="20"/>
        </w:rPr>
      </w:pPr>
      <w:r w:rsidRPr="00671D87">
        <w:rPr>
          <w:rFonts w:ascii="Arial" w:hAnsi="Arial"/>
          <w:b/>
          <w:color w:val="000000"/>
          <w:sz w:val="20"/>
          <w:szCs w:val="20"/>
        </w:rPr>
        <w:t>DELAYS</w:t>
      </w:r>
      <w:r>
        <w:rPr>
          <w:rFonts w:ascii="Arial" w:hAnsi="Arial"/>
          <w:b/>
          <w:color w:val="000000"/>
          <w:sz w:val="20"/>
          <w:szCs w:val="20"/>
        </w:rPr>
        <w:t xml:space="preserve"> AND IMPACTS</w:t>
      </w:r>
      <w:r w:rsidRPr="00671D87">
        <w:rPr>
          <w:rFonts w:ascii="Arial" w:hAnsi="Arial"/>
          <w:b/>
          <w:color w:val="000000"/>
          <w:sz w:val="20"/>
          <w:szCs w:val="20"/>
        </w:rPr>
        <w:t>.</w:t>
      </w:r>
      <w:r w:rsidRPr="00671D87">
        <w:rPr>
          <w:rFonts w:ascii="Arial" w:hAnsi="Arial"/>
          <w:color w:val="000000"/>
          <w:sz w:val="20"/>
          <w:szCs w:val="20"/>
        </w:rPr>
        <w:t xml:space="preserve">  If JCI is delayed</w:t>
      </w:r>
      <w:r w:rsidR="00CD4D3A">
        <w:rPr>
          <w:rFonts w:ascii="Arial" w:hAnsi="Arial"/>
          <w:color w:val="000000"/>
          <w:sz w:val="20"/>
          <w:szCs w:val="20"/>
        </w:rPr>
        <w:t xml:space="preserve"> or impacted</w:t>
      </w:r>
      <w:r w:rsidRPr="00671D87">
        <w:rPr>
          <w:rFonts w:ascii="Arial" w:hAnsi="Arial"/>
          <w:color w:val="000000"/>
          <w:sz w:val="20"/>
          <w:szCs w:val="20"/>
        </w:rPr>
        <w:t xml:space="preserve"> in the commencement, performance, or completion of the Work and/or M&amp;V Services by causes beyond its control and without its fault, including but not limited to inability to access property</w:t>
      </w:r>
      <w:r>
        <w:rPr>
          <w:rFonts w:ascii="Arial" w:hAnsi="Arial"/>
          <w:color w:val="000000"/>
          <w:sz w:val="20"/>
          <w:szCs w:val="20"/>
        </w:rPr>
        <w:t>;</w:t>
      </w:r>
      <w:r w:rsidRPr="00671D87">
        <w:rPr>
          <w:rFonts w:ascii="Arial" w:hAnsi="Arial"/>
          <w:color w:val="000000"/>
          <w:sz w:val="20"/>
          <w:szCs w:val="20"/>
        </w:rPr>
        <w:t xml:space="preserve"> </w:t>
      </w:r>
      <w:r>
        <w:rPr>
          <w:rFonts w:ascii="Arial" w:hAnsi="Arial"/>
          <w:color w:val="000000"/>
          <w:sz w:val="20"/>
          <w:szCs w:val="20"/>
        </w:rPr>
        <w:t xml:space="preserve">concealed or unknown conditions encountered at the project, differing from the conditions represented by Customer in the bid documents or otherwise disclosed by Customer to JCI prior to the commencement of the Work; </w:t>
      </w:r>
      <w:r w:rsidRPr="00671D87">
        <w:rPr>
          <w:rFonts w:ascii="Arial" w:hAnsi="Arial"/>
          <w:color w:val="000000"/>
          <w:sz w:val="20"/>
          <w:szCs w:val="20"/>
        </w:rPr>
        <w:t xml:space="preserve">a Force Majeure </w:t>
      </w:r>
      <w:r>
        <w:rPr>
          <w:rFonts w:ascii="Arial" w:hAnsi="Arial"/>
          <w:color w:val="000000"/>
          <w:sz w:val="20"/>
          <w:szCs w:val="20"/>
        </w:rPr>
        <w:t xml:space="preserve">Event </w:t>
      </w:r>
      <w:r w:rsidRPr="00671D87">
        <w:rPr>
          <w:rFonts w:ascii="Arial" w:hAnsi="Arial"/>
          <w:color w:val="000000"/>
          <w:sz w:val="20"/>
          <w:szCs w:val="20"/>
        </w:rPr>
        <w:t>(as defined below) condition</w:t>
      </w:r>
      <w:r>
        <w:rPr>
          <w:rFonts w:ascii="Arial" w:hAnsi="Arial"/>
          <w:color w:val="000000"/>
          <w:sz w:val="20"/>
          <w:szCs w:val="20"/>
        </w:rPr>
        <w:t>;</w:t>
      </w:r>
      <w:r w:rsidRPr="00671D87">
        <w:rPr>
          <w:rFonts w:ascii="Arial" w:hAnsi="Arial"/>
          <w:color w:val="000000"/>
          <w:sz w:val="20"/>
          <w:szCs w:val="20"/>
        </w:rPr>
        <w:t xml:space="preserve"> failure by Customer to perform its obligations under this Agreement</w:t>
      </w:r>
      <w:r>
        <w:rPr>
          <w:rFonts w:ascii="Arial" w:hAnsi="Arial"/>
          <w:color w:val="000000"/>
          <w:sz w:val="20"/>
          <w:szCs w:val="20"/>
        </w:rPr>
        <w:t>;</w:t>
      </w:r>
      <w:r w:rsidRPr="00671D87">
        <w:rPr>
          <w:rFonts w:ascii="Arial" w:hAnsi="Arial"/>
          <w:color w:val="000000"/>
          <w:sz w:val="20"/>
          <w:szCs w:val="20"/>
        </w:rPr>
        <w:t xml:space="preserve"> or failure by Customer to cooperate with JCI in the timely completion of the Work, JCI shall provide written notice to Customer of the existence, extent of, and reason for such delays</w:t>
      </w:r>
      <w:r>
        <w:rPr>
          <w:rFonts w:ascii="Arial" w:hAnsi="Arial"/>
          <w:color w:val="000000"/>
          <w:sz w:val="20"/>
          <w:szCs w:val="20"/>
        </w:rPr>
        <w:t xml:space="preserve"> and impacts</w:t>
      </w:r>
      <w:r w:rsidRPr="00671D87">
        <w:rPr>
          <w:rFonts w:ascii="Arial" w:hAnsi="Arial"/>
          <w:color w:val="000000"/>
          <w:sz w:val="20"/>
          <w:szCs w:val="20"/>
        </w:rPr>
        <w:t xml:space="preserve">.  </w:t>
      </w:r>
      <w:r>
        <w:rPr>
          <w:rFonts w:ascii="Arial" w:hAnsi="Arial"/>
          <w:color w:val="000000"/>
          <w:sz w:val="20"/>
          <w:szCs w:val="20"/>
        </w:rPr>
        <w:t>Under such circumstances, a</w:t>
      </w:r>
      <w:r w:rsidRPr="00671D87">
        <w:rPr>
          <w:rFonts w:ascii="Arial" w:hAnsi="Arial"/>
          <w:color w:val="000000"/>
          <w:sz w:val="20"/>
          <w:szCs w:val="20"/>
        </w:rPr>
        <w:t xml:space="preserve">n equitable adjustment in </w:t>
      </w:r>
      <w:r>
        <w:rPr>
          <w:rFonts w:ascii="Arial" w:hAnsi="Arial"/>
          <w:color w:val="000000"/>
          <w:sz w:val="20"/>
          <w:szCs w:val="20"/>
        </w:rPr>
        <w:t>the time for performance</w:t>
      </w:r>
      <w:r w:rsidRPr="00671D87">
        <w:rPr>
          <w:rFonts w:ascii="Arial" w:hAnsi="Arial"/>
          <w:color w:val="000000"/>
          <w:sz w:val="20"/>
          <w:szCs w:val="20"/>
        </w:rPr>
        <w:t xml:space="preserve">, </w:t>
      </w:r>
      <w:r>
        <w:rPr>
          <w:rFonts w:ascii="Arial" w:hAnsi="Arial"/>
          <w:color w:val="000000"/>
          <w:sz w:val="20"/>
          <w:szCs w:val="20"/>
        </w:rPr>
        <w:t>p</w:t>
      </w:r>
      <w:r w:rsidRPr="00671D87">
        <w:rPr>
          <w:rFonts w:ascii="Arial" w:hAnsi="Arial"/>
          <w:color w:val="000000"/>
          <w:sz w:val="20"/>
          <w:szCs w:val="20"/>
        </w:rPr>
        <w:t>rice</w:t>
      </w:r>
      <w:r w:rsidR="006A10C8">
        <w:rPr>
          <w:rFonts w:ascii="Arial" w:hAnsi="Arial"/>
          <w:color w:val="000000"/>
          <w:sz w:val="20"/>
          <w:szCs w:val="20"/>
        </w:rPr>
        <w:t>, scope</w:t>
      </w:r>
      <w:r w:rsidRPr="00671D87">
        <w:rPr>
          <w:rFonts w:ascii="Arial" w:hAnsi="Arial"/>
          <w:color w:val="000000"/>
          <w:sz w:val="20"/>
          <w:szCs w:val="20"/>
        </w:rPr>
        <w:t xml:space="preserve"> and </w:t>
      </w:r>
      <w:r>
        <w:rPr>
          <w:rFonts w:ascii="Arial" w:hAnsi="Arial"/>
          <w:color w:val="000000"/>
          <w:sz w:val="20"/>
          <w:szCs w:val="20"/>
        </w:rPr>
        <w:t>p</w:t>
      </w:r>
      <w:r w:rsidRPr="00671D87">
        <w:rPr>
          <w:rFonts w:ascii="Arial" w:hAnsi="Arial"/>
          <w:color w:val="000000"/>
          <w:sz w:val="20"/>
          <w:szCs w:val="20"/>
        </w:rPr>
        <w:t xml:space="preserve">ayment </w:t>
      </w:r>
      <w:r>
        <w:rPr>
          <w:rFonts w:ascii="Arial" w:hAnsi="Arial"/>
          <w:color w:val="000000"/>
          <w:sz w:val="20"/>
          <w:szCs w:val="20"/>
        </w:rPr>
        <w:t>t</w:t>
      </w:r>
      <w:r w:rsidRPr="00671D87">
        <w:rPr>
          <w:rFonts w:ascii="Arial" w:hAnsi="Arial"/>
          <w:color w:val="000000"/>
          <w:sz w:val="20"/>
          <w:szCs w:val="20"/>
        </w:rPr>
        <w:t>erms, and the Assured Perfor</w:t>
      </w:r>
      <w:r>
        <w:rPr>
          <w:rFonts w:ascii="Arial" w:hAnsi="Arial"/>
          <w:color w:val="000000"/>
          <w:sz w:val="20"/>
          <w:szCs w:val="20"/>
        </w:rPr>
        <w:t>mance Guarantee shall be made.</w:t>
      </w:r>
    </w:p>
    <w:p w14:paraId="60D77A4C" w14:textId="77777777" w:rsidR="00097E49" w:rsidRPr="00671D87" w:rsidRDefault="00097E49" w:rsidP="00097E49">
      <w:pPr>
        <w:numPr>
          <w:ilvl w:val="0"/>
          <w:numId w:val="28"/>
        </w:numPr>
        <w:tabs>
          <w:tab w:val="left" w:pos="1080"/>
        </w:tabs>
        <w:suppressAutoHyphens/>
        <w:overflowPunct w:val="0"/>
        <w:autoSpaceDE w:val="0"/>
        <w:autoSpaceDN w:val="0"/>
        <w:adjustRightInd w:val="0"/>
        <w:spacing w:after="179"/>
        <w:textAlignment w:val="baseline"/>
        <w:rPr>
          <w:rFonts w:ascii="Arial" w:hAnsi="Arial"/>
          <w:color w:val="000000"/>
          <w:sz w:val="20"/>
          <w:szCs w:val="20"/>
        </w:rPr>
      </w:pPr>
      <w:r w:rsidRPr="00671D87">
        <w:rPr>
          <w:rFonts w:ascii="Arial" w:hAnsi="Arial"/>
          <w:b/>
          <w:color w:val="000000"/>
          <w:sz w:val="20"/>
          <w:szCs w:val="20"/>
        </w:rPr>
        <w:t xml:space="preserve">ACCESS.  </w:t>
      </w:r>
      <w:r w:rsidRPr="00671D87">
        <w:rPr>
          <w:rFonts w:ascii="Arial" w:hAnsi="Arial"/>
          <w:color w:val="000000"/>
          <w:sz w:val="20"/>
          <w:szCs w:val="20"/>
        </w:rPr>
        <w:t xml:space="preserve">Customer shall provide JCI, its subcontractors, and its agents reasonable and safe access to all facilities and properties in Customer’s control that are subject to the Work and M&amp;V Services.  Customer further agrees to assist JCI, its subcontractors, and its agents to gain access to facilities and properties that are not controlled by Customer </w:t>
      </w:r>
      <w:r>
        <w:rPr>
          <w:rFonts w:ascii="Arial" w:hAnsi="Arial"/>
          <w:color w:val="000000"/>
          <w:sz w:val="20"/>
          <w:szCs w:val="20"/>
        </w:rPr>
        <w:t>but</w:t>
      </w:r>
      <w:r w:rsidRPr="00671D87">
        <w:rPr>
          <w:rFonts w:ascii="Arial" w:hAnsi="Arial"/>
          <w:color w:val="000000"/>
          <w:sz w:val="20"/>
          <w:szCs w:val="20"/>
        </w:rPr>
        <w:t xml:space="preserve"> are necessary for JCI to complete the Work and provide the M&amp;V Services.  An equitable adjustment in </w:t>
      </w:r>
      <w:r>
        <w:rPr>
          <w:rFonts w:ascii="Arial" w:hAnsi="Arial"/>
          <w:color w:val="000000"/>
          <w:sz w:val="20"/>
          <w:szCs w:val="20"/>
        </w:rPr>
        <w:t>the time for performance</w:t>
      </w:r>
      <w:r w:rsidRPr="00671D87">
        <w:rPr>
          <w:rFonts w:ascii="Arial" w:hAnsi="Arial"/>
          <w:color w:val="000000"/>
          <w:sz w:val="20"/>
          <w:szCs w:val="20"/>
        </w:rPr>
        <w:t xml:space="preserve">, </w:t>
      </w:r>
      <w:r>
        <w:rPr>
          <w:rFonts w:ascii="Arial" w:hAnsi="Arial"/>
          <w:color w:val="000000"/>
          <w:sz w:val="20"/>
          <w:szCs w:val="20"/>
        </w:rPr>
        <w:t>p</w:t>
      </w:r>
      <w:r w:rsidRPr="00671D87">
        <w:rPr>
          <w:rFonts w:ascii="Arial" w:hAnsi="Arial"/>
          <w:color w:val="000000"/>
          <w:sz w:val="20"/>
          <w:szCs w:val="20"/>
        </w:rPr>
        <w:t xml:space="preserve">rice and </w:t>
      </w:r>
      <w:r>
        <w:rPr>
          <w:rFonts w:ascii="Arial" w:hAnsi="Arial"/>
          <w:color w:val="000000"/>
          <w:sz w:val="20"/>
          <w:szCs w:val="20"/>
        </w:rPr>
        <w:t>payment t</w:t>
      </w:r>
      <w:r w:rsidRPr="00671D87">
        <w:rPr>
          <w:rFonts w:ascii="Arial" w:hAnsi="Arial"/>
          <w:color w:val="000000"/>
          <w:sz w:val="20"/>
          <w:szCs w:val="20"/>
        </w:rPr>
        <w:t xml:space="preserve">erms, and Assured Performance Guarantee shall be made as a result of any failure to grant such access.  </w:t>
      </w:r>
    </w:p>
    <w:p w14:paraId="457BA434" w14:textId="77777777" w:rsidR="00097E49" w:rsidRPr="00671D87" w:rsidRDefault="00097E49" w:rsidP="00097E49">
      <w:pPr>
        <w:numPr>
          <w:ilvl w:val="0"/>
          <w:numId w:val="28"/>
        </w:numPr>
        <w:tabs>
          <w:tab w:val="left" w:pos="720"/>
        </w:tabs>
        <w:suppressAutoHyphens/>
        <w:overflowPunct w:val="0"/>
        <w:autoSpaceDE w:val="0"/>
        <w:autoSpaceDN w:val="0"/>
        <w:adjustRightInd w:val="0"/>
        <w:spacing w:after="216"/>
        <w:textAlignment w:val="baseline"/>
        <w:rPr>
          <w:rFonts w:ascii="Arial" w:hAnsi="Arial"/>
          <w:sz w:val="20"/>
          <w:szCs w:val="20"/>
        </w:rPr>
      </w:pPr>
      <w:r w:rsidRPr="00671D87">
        <w:rPr>
          <w:rFonts w:ascii="Arial" w:hAnsi="Arial"/>
          <w:b/>
          <w:sz w:val="20"/>
          <w:szCs w:val="20"/>
        </w:rPr>
        <w:t xml:space="preserve">PERMITS, </w:t>
      </w:r>
      <w:r>
        <w:rPr>
          <w:rFonts w:ascii="Arial" w:hAnsi="Arial"/>
          <w:b/>
          <w:sz w:val="20"/>
          <w:szCs w:val="20"/>
        </w:rPr>
        <w:t xml:space="preserve">TAXES, </w:t>
      </w:r>
      <w:r w:rsidRPr="00671D87">
        <w:rPr>
          <w:rFonts w:ascii="Arial" w:hAnsi="Arial"/>
          <w:b/>
          <w:sz w:val="20"/>
          <w:szCs w:val="20"/>
        </w:rPr>
        <w:t>AND FEES.</w:t>
      </w:r>
      <w:r w:rsidRPr="00671D87">
        <w:rPr>
          <w:rFonts w:ascii="Arial" w:hAnsi="Arial"/>
          <w:sz w:val="20"/>
          <w:szCs w:val="20"/>
        </w:rPr>
        <w:t xml:space="preserve">  Unless otherwise specified in Schedule 3 (Customer Responsibilities), JCI shall be responsible for obtaining all building permits required for it to perform the Work.  Unless otherwise specified in Schedule 1 (Scope of Work), </w:t>
      </w:r>
      <w:r w:rsidRPr="00671D87">
        <w:rPr>
          <w:rFonts w:ascii="Arial" w:hAnsi="Arial" w:cs="Arial"/>
          <w:sz w:val="20"/>
          <w:szCs w:val="20"/>
        </w:rPr>
        <w:t xml:space="preserve">Customer shall be responsible for obtaining all other permits, licenses, approvals, permissions and certifications, including but not limited to, all zoning and land use changes or exceptions required for the provision of the Work </w:t>
      </w:r>
      <w:r>
        <w:rPr>
          <w:rFonts w:ascii="Arial" w:hAnsi="Arial" w:cs="Arial"/>
          <w:sz w:val="20"/>
          <w:szCs w:val="20"/>
        </w:rPr>
        <w:t>or</w:t>
      </w:r>
      <w:r w:rsidRPr="00671D87">
        <w:rPr>
          <w:rFonts w:ascii="Arial" w:hAnsi="Arial" w:cs="Arial"/>
          <w:sz w:val="20"/>
          <w:szCs w:val="20"/>
        </w:rPr>
        <w:t xml:space="preserve"> the ownership and use of the Improvement Measures. </w:t>
      </w:r>
      <w:r>
        <w:rPr>
          <w:rFonts w:ascii="Arial" w:hAnsi="Arial" w:cs="Arial"/>
          <w:sz w:val="20"/>
          <w:szCs w:val="20"/>
        </w:rPr>
        <w:t xml:space="preserve"> </w:t>
      </w:r>
      <w:r w:rsidRPr="00671D87">
        <w:rPr>
          <w:rFonts w:ascii="Arial" w:hAnsi="Arial" w:cs="Arial"/>
          <w:sz w:val="20"/>
          <w:szCs w:val="20"/>
        </w:rPr>
        <w:t xml:space="preserve">JCI shall not be obligated to provide any </w:t>
      </w:r>
      <w:r w:rsidRPr="00671D87">
        <w:rPr>
          <w:rFonts w:ascii="Arial" w:hAnsi="Arial" w:cs="Arial"/>
          <w:snapToGrid w:val="0"/>
          <w:sz w:val="20"/>
          <w:szCs w:val="20"/>
        </w:rPr>
        <w:t>changes to or improvement of the facilities or any portion thereof required under any applicable building, fire, safety, sprinkler or other applicable code, standard, law, regulation, ordinance or other requirement unless the same expressly regulates the installation of the Improvement Measures.  Without limiting the foregoing, JCI’s obligation</w:t>
      </w:r>
      <w:r>
        <w:rPr>
          <w:rFonts w:ascii="Arial" w:hAnsi="Arial" w:cs="Arial"/>
          <w:snapToGrid w:val="0"/>
          <w:sz w:val="20"/>
          <w:szCs w:val="20"/>
        </w:rPr>
        <w:t>s</w:t>
      </w:r>
      <w:r w:rsidRPr="00671D87">
        <w:rPr>
          <w:rFonts w:ascii="Arial" w:hAnsi="Arial" w:cs="Arial"/>
          <w:snapToGrid w:val="0"/>
          <w:sz w:val="20"/>
          <w:szCs w:val="20"/>
        </w:rPr>
        <w:t xml:space="preserve"> with respect to the Work is not intended to encompass any changes or improvements that relate to any compliance matters (whether known or unknown) that are </w:t>
      </w:r>
      <w:r>
        <w:rPr>
          <w:rFonts w:ascii="Arial" w:hAnsi="Arial" w:cs="Arial"/>
          <w:snapToGrid w:val="0"/>
          <w:sz w:val="20"/>
          <w:szCs w:val="20"/>
        </w:rPr>
        <w:t>not directly related</w:t>
      </w:r>
      <w:r w:rsidRPr="00671D87">
        <w:rPr>
          <w:rFonts w:ascii="Arial" w:hAnsi="Arial" w:cs="Arial"/>
          <w:snapToGrid w:val="0"/>
          <w:sz w:val="20"/>
          <w:szCs w:val="20"/>
        </w:rPr>
        <w:t xml:space="preserve"> to the installat</w:t>
      </w:r>
      <w:r>
        <w:rPr>
          <w:rFonts w:ascii="Arial" w:hAnsi="Arial" w:cs="Arial"/>
          <w:snapToGrid w:val="0"/>
          <w:sz w:val="20"/>
          <w:szCs w:val="20"/>
        </w:rPr>
        <w:t>ion of the Improvement Measures</w:t>
      </w:r>
      <w:r w:rsidRPr="00671D87">
        <w:rPr>
          <w:rFonts w:ascii="Arial" w:hAnsi="Arial" w:cs="Arial"/>
          <w:snapToGrid w:val="0"/>
          <w:sz w:val="20"/>
          <w:szCs w:val="20"/>
        </w:rPr>
        <w:t xml:space="preserve"> </w:t>
      </w:r>
      <w:r>
        <w:rPr>
          <w:rFonts w:ascii="Arial" w:hAnsi="Arial" w:cs="Arial"/>
          <w:snapToGrid w:val="0"/>
          <w:sz w:val="20"/>
          <w:szCs w:val="20"/>
        </w:rPr>
        <w:t>or</w:t>
      </w:r>
      <w:r w:rsidRPr="00671D87">
        <w:rPr>
          <w:rFonts w:ascii="Arial" w:hAnsi="Arial" w:cs="Arial"/>
          <w:snapToGrid w:val="0"/>
          <w:sz w:val="20"/>
          <w:szCs w:val="20"/>
        </w:rPr>
        <w:t xml:space="preserve"> which have been imposed or enforced because of the occasion or opportunity of review by any governmental authority.</w:t>
      </w:r>
      <w:r w:rsidRPr="00671D87">
        <w:rPr>
          <w:rFonts w:ascii="Arial" w:hAnsi="Arial" w:cs="Arial"/>
          <w:sz w:val="20"/>
          <w:szCs w:val="20"/>
        </w:rPr>
        <w:t xml:space="preserve">  Customer shall be responsible for and shall pay when due all assessments, charges and sales, use, property, excise, or other taxes now or hereafter imposed by any governmental body or agency upon the provision of the Work or the M&amp;V Services, implementation or presence of the Improvement Measures, the use </w:t>
      </w:r>
      <w:r>
        <w:rPr>
          <w:rFonts w:ascii="Arial" w:hAnsi="Arial" w:cs="Arial"/>
          <w:sz w:val="20"/>
          <w:szCs w:val="20"/>
        </w:rPr>
        <w:t>of the Improvement Measures</w:t>
      </w:r>
      <w:r w:rsidRPr="00671D87">
        <w:rPr>
          <w:rFonts w:ascii="Arial" w:hAnsi="Arial" w:cs="Arial"/>
          <w:sz w:val="20"/>
          <w:szCs w:val="20"/>
        </w:rPr>
        <w:t xml:space="preserve"> or payments due to JCI under this Agreement, other than taxes upon the net income of JCI.  Customer shall also be responsible for real or personal property taxes relating to equipment or material </w:t>
      </w:r>
      <w:r w:rsidRPr="00671D87">
        <w:rPr>
          <w:rFonts w:ascii="Arial" w:hAnsi="Arial" w:cs="Arial"/>
          <w:sz w:val="20"/>
          <w:szCs w:val="20"/>
        </w:rPr>
        <w:lastRenderedPageBreak/>
        <w:t>included in the Improvement Measures.  Any fees, taxes, or other lawful charges paid by JCI on account of Customer shall become immediately due from Customer to JCI</w:t>
      </w:r>
      <w:r w:rsidRPr="00671D87">
        <w:rPr>
          <w:rFonts w:ascii="Arial" w:hAnsi="Arial"/>
          <w:sz w:val="20"/>
          <w:szCs w:val="20"/>
        </w:rPr>
        <w:t>.</w:t>
      </w:r>
    </w:p>
    <w:p w14:paraId="33573CA1" w14:textId="77777777" w:rsidR="00097E49" w:rsidRPr="00671D87" w:rsidRDefault="00097E49" w:rsidP="00097E49">
      <w:pPr>
        <w:numPr>
          <w:ilvl w:val="0"/>
          <w:numId w:val="28"/>
        </w:numPr>
        <w:tabs>
          <w:tab w:val="left" w:pos="720"/>
        </w:tabs>
        <w:suppressAutoHyphens/>
        <w:overflowPunct w:val="0"/>
        <w:autoSpaceDE w:val="0"/>
        <w:autoSpaceDN w:val="0"/>
        <w:adjustRightInd w:val="0"/>
        <w:spacing w:after="216"/>
        <w:textAlignment w:val="baseline"/>
        <w:rPr>
          <w:rFonts w:ascii="Arial" w:hAnsi="Arial" w:cs="Arial"/>
          <w:sz w:val="20"/>
          <w:szCs w:val="20"/>
        </w:rPr>
      </w:pPr>
      <w:r w:rsidRPr="00671D87">
        <w:rPr>
          <w:rFonts w:ascii="Arial" w:hAnsi="Arial" w:cs="Arial"/>
          <w:b/>
          <w:sz w:val="20"/>
          <w:szCs w:val="20"/>
        </w:rPr>
        <w:t>WARRANTY.</w:t>
      </w:r>
      <w:r w:rsidRPr="00671D87">
        <w:rPr>
          <w:rFonts w:ascii="Arial" w:hAnsi="Arial" w:cs="Arial"/>
          <w:sz w:val="20"/>
          <w:szCs w:val="20"/>
        </w:rPr>
        <w:t xml:space="preserve">  JCI will perform the Work in a professional, workman-like manner.  JCI will promptly re-perform any non-conforming Work for no charge, as long as Customer provides written notice to JCI within one (1) year following Substantial Completion</w:t>
      </w:r>
      <w:r>
        <w:rPr>
          <w:rFonts w:ascii="Arial" w:hAnsi="Arial" w:cs="Arial"/>
          <w:sz w:val="20"/>
          <w:szCs w:val="20"/>
        </w:rPr>
        <w:t xml:space="preserve"> or such other period identified in Schedule 1</w:t>
      </w:r>
      <w:r w:rsidRPr="00671D87">
        <w:rPr>
          <w:rFonts w:ascii="Arial" w:hAnsi="Arial" w:cs="Arial"/>
          <w:sz w:val="20"/>
          <w:szCs w:val="20"/>
        </w:rPr>
        <w:t>.  If JCI installs or furnishes goods or equipment under this Agreement, and such goods or equipment are covered by an end-user warranty from their manufacturer, JCI will transfer the benefits of such warranty to Customer.  The foregoing remedy with respect to the Work, together with any remedy provided by goods or equipment manufacturers, shall be Customer’s sole and exclusive remedies for warranty claims.  Customer agrees that the one (1) year period following Substantial Completion</w:t>
      </w:r>
      <w:r>
        <w:rPr>
          <w:rFonts w:ascii="Arial" w:hAnsi="Arial" w:cs="Arial"/>
          <w:sz w:val="20"/>
          <w:szCs w:val="20"/>
        </w:rPr>
        <w:t>, or such other period identified in Schedule 1,</w:t>
      </w:r>
      <w:r w:rsidRPr="00671D87">
        <w:rPr>
          <w:rFonts w:ascii="Arial" w:hAnsi="Arial" w:cs="Arial"/>
          <w:sz w:val="20"/>
          <w:szCs w:val="20"/>
        </w:rPr>
        <w:t xml:space="preserve"> shall be a reasonable time for purposes of submitting valid warranty claims with respect to the Work.  These exclusive remedies shall not have failed of their essential purpose so long as JCI transfers the benefits of any goods or equipment end-user warranty to Customer and remains willing to re-perform any non-conforming Work for no charge within the one (1) year period described above</w:t>
      </w:r>
      <w:r>
        <w:rPr>
          <w:rFonts w:ascii="Arial" w:hAnsi="Arial" w:cs="Arial"/>
          <w:sz w:val="20"/>
          <w:szCs w:val="20"/>
        </w:rPr>
        <w:t xml:space="preserve"> or such other period identified in Schedule 1</w:t>
      </w:r>
      <w:r w:rsidRPr="00671D87">
        <w:rPr>
          <w:rFonts w:ascii="Arial" w:hAnsi="Arial" w:cs="Arial"/>
          <w:sz w:val="20"/>
          <w:szCs w:val="20"/>
        </w:rPr>
        <w:t xml:space="preserve">.  NO OTHER EXPRESS OR IMPLIED WARRANTIES, INCLUDING IMPLIED WARRANTIES OF MERCHANTABILITY OR FITNESS FOR A PARTICULAR PURPOSE, ARE PROVIDED BY JCI.  </w:t>
      </w:r>
      <w:r w:rsidRPr="00EA5C9D">
        <w:rPr>
          <w:rFonts w:ascii="Arial" w:hAnsi="Arial" w:cs="Arial"/>
          <w:sz w:val="20"/>
          <w:szCs w:val="20"/>
        </w:rPr>
        <w:t xml:space="preserve">JCI does not guaranty that any Improvement Measures will perform in accordance with the manufacturer’s specifications over the term of this </w:t>
      </w:r>
      <w:r>
        <w:rPr>
          <w:rFonts w:ascii="Arial" w:hAnsi="Arial" w:cs="Arial"/>
          <w:sz w:val="20"/>
          <w:szCs w:val="20"/>
        </w:rPr>
        <w:t>Agreement</w:t>
      </w:r>
      <w:r w:rsidRPr="00EA5C9D">
        <w:rPr>
          <w:rFonts w:ascii="Arial" w:hAnsi="Arial" w:cs="Arial"/>
          <w:sz w:val="20"/>
          <w:szCs w:val="20"/>
        </w:rPr>
        <w:t xml:space="preserve">, other than with respect to the limited warranty applicable to </w:t>
      </w:r>
      <w:r>
        <w:rPr>
          <w:rFonts w:ascii="Arial" w:hAnsi="Arial" w:cs="Arial"/>
          <w:sz w:val="20"/>
          <w:szCs w:val="20"/>
        </w:rPr>
        <w:t>equipment actually manufactured by JCI,</w:t>
      </w:r>
      <w:r w:rsidRPr="00EA5C9D">
        <w:rPr>
          <w:rFonts w:ascii="Arial" w:hAnsi="Arial" w:cs="Arial"/>
          <w:sz w:val="20"/>
          <w:szCs w:val="20"/>
        </w:rPr>
        <w:t xml:space="preserve"> or if the performance failure is related to JCI’s workmanship, each as described above. Customer’s sole reme</w:t>
      </w:r>
      <w:r>
        <w:rPr>
          <w:rFonts w:ascii="Arial" w:hAnsi="Arial" w:cs="Arial"/>
          <w:sz w:val="20"/>
          <w:szCs w:val="20"/>
        </w:rPr>
        <w:t>dy for failed or non-performing</w:t>
      </w:r>
      <w:r w:rsidRPr="00EA5C9D">
        <w:rPr>
          <w:rFonts w:ascii="Arial" w:hAnsi="Arial" w:cs="Arial"/>
          <w:sz w:val="20"/>
          <w:szCs w:val="20"/>
        </w:rPr>
        <w:t xml:space="preserve"> Improvement Measures not related to JCI’s workmanship is to pursue claims under any manufacturer’s warranty claims then in effect.</w:t>
      </w:r>
      <w:r>
        <w:rPr>
          <w:rFonts w:ascii="Arial" w:hAnsi="Arial" w:cs="Arial"/>
          <w:sz w:val="20"/>
          <w:szCs w:val="20"/>
        </w:rPr>
        <w:t xml:space="preserve">  </w:t>
      </w:r>
      <w:r w:rsidRPr="00671D87">
        <w:rPr>
          <w:rFonts w:ascii="Arial" w:hAnsi="Arial" w:cs="Arial"/>
          <w:sz w:val="20"/>
          <w:szCs w:val="20"/>
        </w:rPr>
        <w:t>This warranty does not extend to any Work that has been abused, altered, or misused, or repaired by Customer or third parties without the supervision or prior written approval of JCI.  Except with respect to goods or equipment manufactured by JCI and furnished to Customer hereunder, for which JCI shall provide its express written manufacturer’s warranty, JCI shall not be considered a merchant or vendor of goods or equipment.</w:t>
      </w:r>
    </w:p>
    <w:p w14:paraId="34BDA8E2" w14:textId="77777777" w:rsidR="00097E49" w:rsidRPr="00671D87" w:rsidRDefault="00097E49" w:rsidP="00097E49">
      <w:pPr>
        <w:tabs>
          <w:tab w:val="left" w:pos="360"/>
        </w:tabs>
        <w:suppressAutoHyphens/>
        <w:spacing w:after="216"/>
        <w:ind w:left="360" w:hanging="360"/>
        <w:rPr>
          <w:rFonts w:ascii="Arial" w:hAnsi="Arial"/>
          <w:sz w:val="20"/>
          <w:szCs w:val="20"/>
        </w:rPr>
      </w:pPr>
      <w:r w:rsidRPr="00671D87">
        <w:rPr>
          <w:rFonts w:ascii="Arial" w:hAnsi="Arial"/>
          <w:b/>
          <w:sz w:val="20"/>
          <w:szCs w:val="20"/>
        </w:rPr>
        <w:t>8.</w:t>
      </w:r>
      <w:r w:rsidRPr="00671D87">
        <w:rPr>
          <w:rFonts w:ascii="Arial" w:hAnsi="Arial"/>
          <w:b/>
          <w:sz w:val="20"/>
          <w:szCs w:val="20"/>
        </w:rPr>
        <w:tab/>
        <w:t>CLEANUP.</w:t>
      </w:r>
      <w:r w:rsidRPr="00671D87">
        <w:rPr>
          <w:rFonts w:ascii="Arial" w:hAnsi="Arial"/>
          <w:sz w:val="20"/>
          <w:szCs w:val="20"/>
        </w:rPr>
        <w:t xml:space="preserve">  JCI shall keep the premises and the surrounding area free from accumulation of waste materials or rubbish caused by the Work and, upon completion of the Work, JCI shall remove all waste materials, rubbish, tools, construction equipment, machinery, and surplus materials.</w:t>
      </w:r>
    </w:p>
    <w:p w14:paraId="6B04A903" w14:textId="77777777" w:rsidR="00097E49" w:rsidRPr="00671D87" w:rsidRDefault="00097E49" w:rsidP="00097E49">
      <w:pPr>
        <w:tabs>
          <w:tab w:val="left" w:pos="360"/>
        </w:tabs>
        <w:suppressAutoHyphens/>
        <w:spacing w:after="216"/>
        <w:ind w:left="360" w:hanging="360"/>
        <w:rPr>
          <w:rFonts w:ascii="Arial" w:hAnsi="Arial"/>
          <w:sz w:val="20"/>
          <w:szCs w:val="20"/>
        </w:rPr>
      </w:pPr>
      <w:r w:rsidRPr="00671D87">
        <w:rPr>
          <w:rFonts w:ascii="Arial" w:hAnsi="Arial"/>
          <w:b/>
          <w:sz w:val="20"/>
          <w:szCs w:val="20"/>
        </w:rPr>
        <w:t>9.</w:t>
      </w:r>
      <w:r w:rsidRPr="00671D87">
        <w:rPr>
          <w:rFonts w:ascii="Arial" w:hAnsi="Arial"/>
          <w:b/>
          <w:sz w:val="20"/>
          <w:szCs w:val="20"/>
        </w:rPr>
        <w:tab/>
        <w:t>SAFETY</w:t>
      </w:r>
      <w:r>
        <w:rPr>
          <w:rFonts w:ascii="Arial" w:hAnsi="Arial"/>
          <w:b/>
          <w:sz w:val="20"/>
          <w:szCs w:val="20"/>
        </w:rPr>
        <w:t>; COMPLIANCE WITH LAWS</w:t>
      </w:r>
      <w:r w:rsidRPr="00671D87">
        <w:rPr>
          <w:rFonts w:ascii="Arial" w:hAnsi="Arial"/>
          <w:b/>
          <w:sz w:val="20"/>
          <w:szCs w:val="20"/>
        </w:rPr>
        <w:t>.</w:t>
      </w:r>
      <w:r w:rsidRPr="00671D87">
        <w:rPr>
          <w:rFonts w:ascii="Arial" w:hAnsi="Arial"/>
          <w:sz w:val="20"/>
          <w:szCs w:val="20"/>
        </w:rPr>
        <w:t xml:space="preserve">  JCI shall be responsible for initiating, maintaining, and supervising all safety precautions and programs in connection with the performance of the Work </w:t>
      </w:r>
      <w:r>
        <w:rPr>
          <w:rFonts w:ascii="Arial" w:hAnsi="Arial"/>
          <w:sz w:val="20"/>
          <w:szCs w:val="20"/>
        </w:rPr>
        <w:t>and</w:t>
      </w:r>
      <w:r w:rsidRPr="00671D87">
        <w:rPr>
          <w:rFonts w:ascii="Arial" w:hAnsi="Arial"/>
          <w:sz w:val="20"/>
          <w:szCs w:val="20"/>
        </w:rPr>
        <w:t xml:space="preserve"> M&amp;V Services.  Each of JCI and Customer shall comply with all applicable laws, ordinances, rules, regulations, and lawful orders of public authorities </w:t>
      </w:r>
      <w:r>
        <w:rPr>
          <w:rFonts w:ascii="Arial" w:hAnsi="Arial"/>
          <w:sz w:val="20"/>
          <w:szCs w:val="20"/>
        </w:rPr>
        <w:t xml:space="preserve">(collectively, “Laws”) </w:t>
      </w:r>
      <w:r w:rsidRPr="00671D87">
        <w:rPr>
          <w:rFonts w:ascii="Arial" w:hAnsi="Arial"/>
          <w:sz w:val="20"/>
          <w:szCs w:val="20"/>
        </w:rPr>
        <w:t>in connection with its performance hereunder.</w:t>
      </w:r>
    </w:p>
    <w:p w14:paraId="2CD4B9CC" w14:textId="77777777" w:rsidR="00097E49" w:rsidRPr="00671D87" w:rsidRDefault="00097E49" w:rsidP="00097E49">
      <w:pPr>
        <w:numPr>
          <w:ilvl w:val="0"/>
          <w:numId w:val="30"/>
        </w:numPr>
        <w:tabs>
          <w:tab w:val="clear" w:pos="1800"/>
          <w:tab w:val="num" w:pos="360"/>
        </w:tabs>
        <w:suppressAutoHyphens/>
        <w:overflowPunct w:val="0"/>
        <w:autoSpaceDE w:val="0"/>
        <w:autoSpaceDN w:val="0"/>
        <w:adjustRightInd w:val="0"/>
        <w:spacing w:after="216"/>
        <w:ind w:left="360"/>
        <w:textAlignment w:val="baseline"/>
        <w:rPr>
          <w:rFonts w:ascii="Arial" w:hAnsi="Arial"/>
          <w:sz w:val="20"/>
          <w:szCs w:val="20"/>
        </w:rPr>
      </w:pPr>
      <w:r w:rsidRPr="00671D87">
        <w:rPr>
          <w:rFonts w:ascii="Arial" w:hAnsi="Arial"/>
          <w:b/>
          <w:sz w:val="20"/>
          <w:szCs w:val="20"/>
        </w:rPr>
        <w:t>HAZARDOUS MATERIALS.</w:t>
      </w:r>
      <w:r w:rsidRPr="00671D87">
        <w:rPr>
          <w:rFonts w:ascii="Arial" w:hAnsi="Arial"/>
          <w:sz w:val="20"/>
          <w:szCs w:val="20"/>
        </w:rPr>
        <w:t xml:space="preserve">  </w:t>
      </w:r>
    </w:p>
    <w:p w14:paraId="77E89B8D" w14:textId="77777777" w:rsidR="00097E49" w:rsidRDefault="00097E49" w:rsidP="00097E49">
      <w:pPr>
        <w:pStyle w:val="ListParagraph"/>
        <w:numPr>
          <w:ilvl w:val="0"/>
          <w:numId w:val="33"/>
        </w:numPr>
        <w:tabs>
          <w:tab w:val="left" w:pos="360"/>
        </w:tabs>
        <w:suppressAutoHyphens/>
        <w:spacing w:after="216"/>
        <w:ind w:left="720"/>
        <w:contextualSpacing w:val="0"/>
        <w:rPr>
          <w:rFonts w:ascii="Arial" w:hAnsi="Arial"/>
          <w:sz w:val="20"/>
          <w:szCs w:val="20"/>
        </w:rPr>
      </w:pPr>
      <w:r w:rsidRPr="00DB4160">
        <w:rPr>
          <w:rFonts w:ascii="Arial" w:hAnsi="Arial"/>
          <w:sz w:val="20"/>
          <w:szCs w:val="20"/>
        </w:rPr>
        <w:t>JCI shall be responsible for removing or disposing of any JCI Hazardous Materials and for the remediation of any areas to the extent impacted by the release of JCI Hazardous Materials. For any Non-JCI Hazardous Materials, Customer shall supply JCI with any information in its possession relating to the presence of such materials if their presence may affect JCI’s performance of the Work. It is JCI’s policy to seek certification for facilities constructed prior to 1982 that no asbestos containing materials are present, and Customer shall at its own cost and expense provide such certification for buildings it owns or aid JCI in obtaining such certification from facility owners in the case of buildings that Customer does not own, if JCI will undertake Work in the facility that could disturb such asbestos containing materials.  If Customer becomes aware of or suspects the presence of Non-JCI Hazardous Materials that may interfere with Work, it will immediately provide notice to JCI. Upon such notice, or if JCI becomes aware of or suspects the presence of Non-JCI Hazardous Materials that may interfere with Work, JCI shall promptly stop the Work in the affected area. As between Customer and JCI, Customer shall be responsible at its sole expense for removing and disposing of Non-JCI Hazardous Materials from its facilities and the remediation of any areas impacted by the release of Non-JCI Hazardous Materials in conformance with all applicable Laws and addressing the impact of its disturbance before JCI continues with its Work.</w:t>
      </w:r>
    </w:p>
    <w:p w14:paraId="31A46543" w14:textId="77777777" w:rsidR="00097E49" w:rsidRDefault="00097E49" w:rsidP="00097E49">
      <w:pPr>
        <w:pStyle w:val="ListParagraph"/>
        <w:numPr>
          <w:ilvl w:val="0"/>
          <w:numId w:val="33"/>
        </w:numPr>
        <w:tabs>
          <w:tab w:val="left" w:pos="360"/>
        </w:tabs>
        <w:suppressAutoHyphens/>
        <w:spacing w:after="216"/>
        <w:ind w:left="720"/>
        <w:contextualSpacing w:val="0"/>
        <w:rPr>
          <w:rFonts w:ascii="Arial" w:hAnsi="Arial"/>
          <w:sz w:val="20"/>
          <w:szCs w:val="20"/>
        </w:rPr>
      </w:pPr>
      <w:r w:rsidRPr="00DB4160">
        <w:rPr>
          <w:rFonts w:ascii="Arial" w:hAnsi="Arial"/>
          <w:sz w:val="20"/>
          <w:szCs w:val="20"/>
        </w:rPr>
        <w:t xml:space="preserve">To the fullest extent permitted by Law, Customer shall indemnify and hold harmless JCI and its directors, officers, employees, agents, representatives, shareholders, affiliates, and successors and assigns, from </w:t>
      </w:r>
      <w:r w:rsidRPr="00DB4160">
        <w:rPr>
          <w:rFonts w:ascii="Arial" w:hAnsi="Arial"/>
          <w:sz w:val="20"/>
          <w:szCs w:val="20"/>
        </w:rPr>
        <w:lastRenderedPageBreak/>
        <w:t>and against any and all losses, costs, damages, expenses (including reasonable legal fees and defense costs), claims, causes of action or liability, directly or indirectly, relating to or arising from Customer’s negligent use, storage, release, discharge, handling or presence of Non-JCI Hazardous Materials (actual or alleged and regardless of the cause of such condition) on, under or about the facilities, or Customer’s failure to comply with this Article 10.</w:t>
      </w:r>
    </w:p>
    <w:p w14:paraId="0ACD8AB1" w14:textId="77777777" w:rsidR="00097E49" w:rsidRDefault="00097E49" w:rsidP="00097E49">
      <w:pPr>
        <w:pStyle w:val="ListParagraph"/>
        <w:numPr>
          <w:ilvl w:val="0"/>
          <w:numId w:val="33"/>
        </w:numPr>
        <w:tabs>
          <w:tab w:val="left" w:pos="360"/>
        </w:tabs>
        <w:suppressAutoHyphens/>
        <w:spacing w:after="216"/>
        <w:ind w:left="720"/>
        <w:contextualSpacing w:val="0"/>
        <w:rPr>
          <w:rFonts w:ascii="Arial" w:hAnsi="Arial"/>
          <w:sz w:val="20"/>
          <w:szCs w:val="20"/>
        </w:rPr>
      </w:pPr>
      <w:r w:rsidRPr="00DB4160">
        <w:rPr>
          <w:rFonts w:ascii="Arial" w:hAnsi="Arial"/>
          <w:sz w:val="20"/>
          <w:szCs w:val="20"/>
        </w:rPr>
        <w:t>Definitions Applicable to this Article 10:</w:t>
      </w:r>
    </w:p>
    <w:p w14:paraId="0A4E697E" w14:textId="77777777" w:rsidR="00097E49" w:rsidRDefault="00097E49" w:rsidP="00097E49">
      <w:pPr>
        <w:pStyle w:val="ListParagraph"/>
        <w:numPr>
          <w:ilvl w:val="1"/>
          <w:numId w:val="33"/>
        </w:numPr>
        <w:tabs>
          <w:tab w:val="left" w:pos="360"/>
        </w:tabs>
        <w:suppressAutoHyphens/>
        <w:spacing w:after="216"/>
        <w:ind w:left="1260"/>
        <w:contextualSpacing w:val="0"/>
        <w:rPr>
          <w:rFonts w:ascii="Arial" w:hAnsi="Arial"/>
          <w:sz w:val="20"/>
          <w:szCs w:val="20"/>
        </w:rPr>
      </w:pPr>
      <w:r w:rsidRPr="00DB4160">
        <w:rPr>
          <w:rFonts w:ascii="Arial" w:hAnsi="Arial"/>
          <w:sz w:val="20"/>
          <w:szCs w:val="20"/>
        </w:rPr>
        <w:t>“Hazardous Materials” – Hazardous Materials are any material or substance that, whether by its nature or use, is now or hereafter defined or regulated as a hazardous waste, hazardous substance, pollutant or contaminant under applicable Laws relating to or addressing public or employee health and safety and protection of the environment, or which is toxic, explosive, corrosive, flammable, radioactive, carcinogenic, mutagenic or otherwise hazardous or which is or contains petroleum, gasoline, diesel, fuel, another petroleum hydrocarbon product, or polychlorinated biphenyls. Hazardous Materials specifically includes without limitation mold, lead-based paint and asbestos containing materials.</w:t>
      </w:r>
    </w:p>
    <w:p w14:paraId="7D31BB4B" w14:textId="77777777" w:rsidR="00097E49" w:rsidRDefault="00097E49" w:rsidP="00097E49">
      <w:pPr>
        <w:pStyle w:val="ListParagraph"/>
        <w:numPr>
          <w:ilvl w:val="1"/>
          <w:numId w:val="33"/>
        </w:numPr>
        <w:tabs>
          <w:tab w:val="left" w:pos="360"/>
        </w:tabs>
        <w:suppressAutoHyphens/>
        <w:spacing w:after="216"/>
        <w:ind w:left="1260"/>
        <w:contextualSpacing w:val="0"/>
        <w:rPr>
          <w:rFonts w:ascii="Arial" w:hAnsi="Arial"/>
          <w:sz w:val="20"/>
          <w:szCs w:val="20"/>
        </w:rPr>
      </w:pPr>
      <w:r w:rsidRPr="00DB4160">
        <w:rPr>
          <w:rFonts w:ascii="Arial" w:hAnsi="Arial"/>
          <w:sz w:val="20"/>
          <w:szCs w:val="20"/>
        </w:rPr>
        <w:t>“JCI Hazardous Materials” – JCI Hazardous Materials are any Hazardous Materials brought onto Customer’s premises by JCI in providing the Work.</w:t>
      </w:r>
    </w:p>
    <w:p w14:paraId="77EB391C" w14:textId="77777777" w:rsidR="00097E49" w:rsidRPr="00DB4160" w:rsidRDefault="00097E49" w:rsidP="00097E49">
      <w:pPr>
        <w:pStyle w:val="ListParagraph"/>
        <w:numPr>
          <w:ilvl w:val="1"/>
          <w:numId w:val="33"/>
        </w:numPr>
        <w:tabs>
          <w:tab w:val="left" w:pos="360"/>
        </w:tabs>
        <w:suppressAutoHyphens/>
        <w:spacing w:after="216"/>
        <w:ind w:left="1260"/>
        <w:rPr>
          <w:rFonts w:ascii="Arial" w:hAnsi="Arial"/>
          <w:sz w:val="20"/>
          <w:szCs w:val="20"/>
        </w:rPr>
      </w:pPr>
      <w:r w:rsidRPr="00DB4160">
        <w:rPr>
          <w:rFonts w:ascii="Arial" w:hAnsi="Arial"/>
          <w:sz w:val="20"/>
          <w:szCs w:val="20"/>
        </w:rPr>
        <w:t>“Non-JCI Hazardous Materials” – Non-JCI Hazardous Materials are any Hazardous Materials located on, about or under Customer’s premises, other than JCI Hazardous Materials.</w:t>
      </w:r>
    </w:p>
    <w:p w14:paraId="15FAD399" w14:textId="77777777" w:rsidR="00097E49" w:rsidRPr="00671D87" w:rsidRDefault="00097E49" w:rsidP="00097E49">
      <w:pPr>
        <w:tabs>
          <w:tab w:val="left" w:pos="360"/>
        </w:tabs>
        <w:suppressAutoHyphens/>
        <w:spacing w:after="216"/>
        <w:ind w:left="360" w:hanging="360"/>
        <w:rPr>
          <w:rFonts w:ascii="Arial" w:hAnsi="Arial"/>
          <w:b/>
          <w:sz w:val="20"/>
          <w:szCs w:val="20"/>
        </w:rPr>
      </w:pPr>
      <w:r w:rsidRPr="00671D87">
        <w:rPr>
          <w:rFonts w:ascii="Arial" w:hAnsi="Arial"/>
          <w:b/>
          <w:sz w:val="20"/>
          <w:szCs w:val="20"/>
        </w:rPr>
        <w:t>11.</w:t>
      </w:r>
      <w:r w:rsidRPr="00671D87">
        <w:rPr>
          <w:rFonts w:ascii="Arial" w:hAnsi="Arial"/>
          <w:b/>
          <w:sz w:val="20"/>
          <w:szCs w:val="20"/>
        </w:rPr>
        <w:tab/>
        <w:t>CHANGE ORDERS.</w:t>
      </w:r>
      <w:r w:rsidRPr="00671D87">
        <w:rPr>
          <w:rFonts w:ascii="Arial" w:hAnsi="Arial"/>
          <w:sz w:val="20"/>
          <w:szCs w:val="20"/>
        </w:rPr>
        <w:t xml:space="preserve">  The parties, without invalidating this Agreement, may request changes in the Work to be performed under this Agreement, consisting of additions, deletions, or other revisions to the Work (“Change Orders”).  The price and payment te</w:t>
      </w:r>
      <w:r>
        <w:rPr>
          <w:rFonts w:ascii="Arial" w:hAnsi="Arial"/>
          <w:sz w:val="20"/>
          <w:szCs w:val="20"/>
        </w:rPr>
        <w:t>rms,</w:t>
      </w:r>
      <w:r w:rsidRPr="00671D87">
        <w:rPr>
          <w:rFonts w:ascii="Arial" w:hAnsi="Arial"/>
          <w:sz w:val="20"/>
          <w:szCs w:val="20"/>
        </w:rPr>
        <w:t xml:space="preserve"> time for performance</w:t>
      </w:r>
      <w:r>
        <w:rPr>
          <w:rFonts w:ascii="Arial" w:hAnsi="Arial"/>
          <w:sz w:val="20"/>
          <w:szCs w:val="20"/>
        </w:rPr>
        <w:t xml:space="preserve"> and, if necessary, the Assured Performance Guarantee</w:t>
      </w:r>
      <w:r w:rsidRPr="00671D87">
        <w:rPr>
          <w:rFonts w:ascii="Arial" w:hAnsi="Arial"/>
          <w:sz w:val="20"/>
          <w:szCs w:val="20"/>
        </w:rPr>
        <w:t xml:space="preserve">, shall be </w:t>
      </w:r>
      <w:r>
        <w:rPr>
          <w:rFonts w:ascii="Arial" w:hAnsi="Arial"/>
          <w:sz w:val="20"/>
          <w:szCs w:val="20"/>
        </w:rPr>
        <w:t xml:space="preserve">equitably </w:t>
      </w:r>
      <w:r w:rsidRPr="00671D87">
        <w:rPr>
          <w:rFonts w:ascii="Arial" w:hAnsi="Arial"/>
          <w:sz w:val="20"/>
          <w:szCs w:val="20"/>
        </w:rPr>
        <w:t xml:space="preserve">adjusted in accordance with the Change Order.  </w:t>
      </w:r>
      <w:r>
        <w:rPr>
          <w:rFonts w:ascii="Arial" w:hAnsi="Arial"/>
          <w:sz w:val="20"/>
          <w:szCs w:val="20"/>
        </w:rPr>
        <w:t>Such adjustments</w:t>
      </w:r>
      <w:r w:rsidRPr="00671D87">
        <w:rPr>
          <w:rFonts w:ascii="Arial" w:hAnsi="Arial"/>
          <w:sz w:val="20"/>
          <w:szCs w:val="20"/>
        </w:rPr>
        <w:t xml:space="preserve"> shall be determined by mutual agreement of the parties.  JCI may delay performance until adjustments arising out of the Change Order are clarified and agreed upon.  Any Change Order must be signed by an authorized representative of each party.  If concealed or unknown conditions are encountered at the project, differing from the conditions represented by Customer in the bid documents or </w:t>
      </w:r>
      <w:r>
        <w:rPr>
          <w:rFonts w:ascii="Arial" w:hAnsi="Arial"/>
          <w:sz w:val="20"/>
          <w:szCs w:val="20"/>
        </w:rPr>
        <w:t>otherwise disclosed by Customer to JCI prior to the commencement of the Work</w:t>
      </w:r>
      <w:r w:rsidRPr="00671D87">
        <w:rPr>
          <w:rFonts w:ascii="Arial" w:hAnsi="Arial"/>
          <w:sz w:val="20"/>
          <w:szCs w:val="20"/>
        </w:rPr>
        <w:t>, price and payment te</w:t>
      </w:r>
      <w:r>
        <w:rPr>
          <w:rFonts w:ascii="Arial" w:hAnsi="Arial"/>
          <w:sz w:val="20"/>
          <w:szCs w:val="20"/>
        </w:rPr>
        <w:t>rms,</w:t>
      </w:r>
      <w:r w:rsidRPr="00671D87">
        <w:rPr>
          <w:rFonts w:ascii="Arial" w:hAnsi="Arial"/>
          <w:sz w:val="20"/>
          <w:szCs w:val="20"/>
        </w:rPr>
        <w:t xml:space="preserve"> time for performance</w:t>
      </w:r>
      <w:r>
        <w:rPr>
          <w:rFonts w:ascii="Arial" w:hAnsi="Arial"/>
          <w:sz w:val="20"/>
          <w:szCs w:val="20"/>
        </w:rPr>
        <w:t xml:space="preserve"> and, if necessary, the Assured Performance Guarantee</w:t>
      </w:r>
      <w:r w:rsidRPr="00671D87">
        <w:rPr>
          <w:rFonts w:ascii="Arial" w:hAnsi="Arial"/>
          <w:sz w:val="20"/>
          <w:szCs w:val="20"/>
        </w:rPr>
        <w:t xml:space="preserve">, shall be equitably adjusted.  Claims for equitable adjustment may be asserted in writing within a reasonable time from the date a party becomes aware of a change to the Work by written notification. </w:t>
      </w:r>
      <w:r>
        <w:rPr>
          <w:rFonts w:ascii="Arial" w:hAnsi="Arial"/>
          <w:sz w:val="20"/>
          <w:szCs w:val="20"/>
        </w:rPr>
        <w:t xml:space="preserve"> </w:t>
      </w:r>
      <w:r w:rsidRPr="00671D87">
        <w:rPr>
          <w:rFonts w:ascii="Arial" w:hAnsi="Arial"/>
          <w:sz w:val="20"/>
          <w:szCs w:val="20"/>
        </w:rPr>
        <w:t xml:space="preserve">Failure to </w:t>
      </w:r>
      <w:r>
        <w:rPr>
          <w:rFonts w:ascii="Arial" w:hAnsi="Arial"/>
          <w:sz w:val="20"/>
          <w:szCs w:val="20"/>
        </w:rPr>
        <w:t xml:space="preserve">promptly </w:t>
      </w:r>
      <w:r w:rsidRPr="00671D87">
        <w:rPr>
          <w:rFonts w:ascii="Arial" w:hAnsi="Arial"/>
          <w:sz w:val="20"/>
          <w:szCs w:val="20"/>
        </w:rPr>
        <w:t>assert a request for equitable adjustment</w:t>
      </w:r>
      <w:r>
        <w:rPr>
          <w:rFonts w:ascii="Arial" w:hAnsi="Arial"/>
          <w:sz w:val="20"/>
          <w:szCs w:val="20"/>
        </w:rPr>
        <w:t>, however,</w:t>
      </w:r>
      <w:r w:rsidRPr="00671D87">
        <w:rPr>
          <w:rFonts w:ascii="Arial" w:hAnsi="Arial"/>
          <w:sz w:val="20"/>
          <w:szCs w:val="20"/>
        </w:rPr>
        <w:t xml:space="preserve"> shall not constitute a waiver of any rights to seek any equitable adjustment with respect to such change.</w:t>
      </w:r>
    </w:p>
    <w:p w14:paraId="529441C3" w14:textId="77777777" w:rsidR="00097E49" w:rsidRPr="00671D87" w:rsidRDefault="00097E49" w:rsidP="00097E49">
      <w:pPr>
        <w:tabs>
          <w:tab w:val="left" w:pos="360"/>
        </w:tabs>
        <w:suppressAutoHyphens/>
        <w:spacing w:after="216"/>
        <w:ind w:left="360" w:hanging="360"/>
        <w:rPr>
          <w:rFonts w:ascii="Arial" w:hAnsi="Arial"/>
          <w:sz w:val="20"/>
          <w:szCs w:val="20"/>
        </w:rPr>
      </w:pPr>
      <w:r w:rsidRPr="00671D87">
        <w:rPr>
          <w:rFonts w:ascii="Arial" w:hAnsi="Arial"/>
          <w:b/>
          <w:sz w:val="20"/>
          <w:szCs w:val="20"/>
        </w:rPr>
        <w:t>12.</w:t>
      </w:r>
      <w:r w:rsidRPr="00671D87">
        <w:rPr>
          <w:rFonts w:ascii="Arial" w:hAnsi="Arial"/>
          <w:b/>
          <w:sz w:val="20"/>
          <w:szCs w:val="20"/>
        </w:rPr>
        <w:tab/>
        <w:t>CUSTOMER FINANCING; TREATMENT; TAXES.</w:t>
      </w:r>
      <w:r w:rsidRPr="00671D87">
        <w:rPr>
          <w:rFonts w:ascii="Arial" w:hAnsi="Arial"/>
          <w:sz w:val="20"/>
          <w:szCs w:val="20"/>
        </w:rPr>
        <w:t xml:space="preserve">  The parties acknowledge and agree that JCI is not making any representation or warranty to Customer with respect to matters not expressly addressed in this Agreement, including, but not limited to:</w:t>
      </w:r>
    </w:p>
    <w:p w14:paraId="1CABC3FD" w14:textId="77777777" w:rsidR="00097E49" w:rsidRPr="00671D87" w:rsidRDefault="00097E49" w:rsidP="00097E49">
      <w:pPr>
        <w:tabs>
          <w:tab w:val="left" w:pos="1440"/>
        </w:tabs>
        <w:suppressAutoHyphens/>
        <w:ind w:left="1440" w:hanging="720"/>
        <w:rPr>
          <w:rFonts w:ascii="Arial" w:hAnsi="Arial"/>
          <w:sz w:val="20"/>
          <w:szCs w:val="20"/>
        </w:rPr>
      </w:pPr>
      <w:r w:rsidRPr="00671D87">
        <w:rPr>
          <w:rFonts w:ascii="Arial" w:hAnsi="Arial"/>
          <w:sz w:val="20"/>
          <w:szCs w:val="20"/>
        </w:rPr>
        <w:t>(a)</w:t>
      </w:r>
      <w:r w:rsidRPr="00671D87">
        <w:rPr>
          <w:rFonts w:ascii="Arial" w:hAnsi="Arial"/>
          <w:sz w:val="20"/>
          <w:szCs w:val="20"/>
        </w:rPr>
        <w:tab/>
        <w:t xml:space="preserve">Customer’s ability to obtain or make payments on any financing associated with </w:t>
      </w:r>
      <w:r>
        <w:rPr>
          <w:rFonts w:ascii="Arial" w:hAnsi="Arial"/>
          <w:sz w:val="20"/>
          <w:szCs w:val="20"/>
        </w:rPr>
        <w:t>paying for the Improvement Measures, related services,</w:t>
      </w:r>
      <w:r w:rsidRPr="00671D87">
        <w:rPr>
          <w:rFonts w:ascii="Arial" w:hAnsi="Arial"/>
          <w:sz w:val="20"/>
          <w:szCs w:val="20"/>
        </w:rPr>
        <w:t xml:space="preserve"> or otherwise;</w:t>
      </w:r>
    </w:p>
    <w:p w14:paraId="048A74D7" w14:textId="77777777" w:rsidR="00097E49" w:rsidRPr="00671D87" w:rsidRDefault="00097E49" w:rsidP="00097E49">
      <w:pPr>
        <w:tabs>
          <w:tab w:val="left" w:pos="1440"/>
        </w:tabs>
        <w:suppressAutoHyphens/>
        <w:ind w:left="1440" w:hanging="720"/>
        <w:rPr>
          <w:rFonts w:ascii="Arial" w:hAnsi="Arial"/>
          <w:sz w:val="20"/>
          <w:szCs w:val="20"/>
        </w:rPr>
      </w:pPr>
      <w:r w:rsidRPr="00671D87">
        <w:rPr>
          <w:rFonts w:ascii="Arial" w:hAnsi="Arial"/>
          <w:sz w:val="20"/>
          <w:szCs w:val="20"/>
        </w:rPr>
        <w:t>(b)</w:t>
      </w:r>
      <w:r w:rsidRPr="00671D87">
        <w:rPr>
          <w:rFonts w:ascii="Arial" w:hAnsi="Arial"/>
          <w:sz w:val="20"/>
          <w:szCs w:val="20"/>
        </w:rPr>
        <w:tab/>
        <w:t>Customer’s proper legal, tax, accounting, or credit rating agency treatment relating to this Agreement; and</w:t>
      </w:r>
    </w:p>
    <w:p w14:paraId="4EB10ADC" w14:textId="77777777" w:rsidR="00097E49" w:rsidRPr="00671D87" w:rsidRDefault="00097E49" w:rsidP="00097E49">
      <w:pPr>
        <w:tabs>
          <w:tab w:val="left" w:pos="1440"/>
        </w:tabs>
        <w:suppressAutoHyphens/>
        <w:spacing w:after="216"/>
        <w:ind w:left="1440" w:hanging="720"/>
        <w:rPr>
          <w:rFonts w:ascii="Arial" w:hAnsi="Arial"/>
          <w:sz w:val="20"/>
          <w:szCs w:val="20"/>
        </w:rPr>
      </w:pPr>
      <w:r w:rsidRPr="00671D87">
        <w:rPr>
          <w:rFonts w:ascii="Arial" w:hAnsi="Arial"/>
          <w:sz w:val="20"/>
          <w:szCs w:val="20"/>
        </w:rPr>
        <w:t>(c)</w:t>
      </w:r>
      <w:r w:rsidRPr="00671D87">
        <w:rPr>
          <w:rFonts w:ascii="Arial" w:hAnsi="Arial"/>
          <w:sz w:val="20"/>
          <w:szCs w:val="20"/>
        </w:rPr>
        <w:tab/>
        <w:t>the necessity of Customer to raise taxes or seek additional funding for any purpose.</w:t>
      </w:r>
    </w:p>
    <w:p w14:paraId="78FA80F2" w14:textId="77777777" w:rsidR="00097E49" w:rsidRDefault="00097E49" w:rsidP="00097E49">
      <w:pPr>
        <w:tabs>
          <w:tab w:val="left" w:pos="360"/>
        </w:tabs>
        <w:suppressAutoHyphens/>
        <w:spacing w:after="216"/>
        <w:ind w:left="360"/>
        <w:rPr>
          <w:rFonts w:ascii="Arial" w:hAnsi="Arial"/>
          <w:sz w:val="20"/>
          <w:szCs w:val="20"/>
        </w:rPr>
      </w:pPr>
      <w:r w:rsidRPr="00671D87">
        <w:rPr>
          <w:rFonts w:ascii="Arial" w:hAnsi="Arial"/>
          <w:sz w:val="20"/>
          <w:szCs w:val="20"/>
        </w:rPr>
        <w:t xml:space="preserve">Customer is solely responsible for its obligations and determinations with respect to the foregoing matters.  In addition, the parties acknowledge and agree that Customer shall be responsible to comply, at its cost and expense, with all </w:t>
      </w:r>
      <w:r>
        <w:rPr>
          <w:rFonts w:ascii="Arial" w:hAnsi="Arial"/>
          <w:sz w:val="20"/>
          <w:szCs w:val="20"/>
        </w:rPr>
        <w:t>L</w:t>
      </w:r>
      <w:r w:rsidRPr="00671D87">
        <w:rPr>
          <w:rFonts w:ascii="Arial" w:hAnsi="Arial"/>
          <w:sz w:val="20"/>
          <w:szCs w:val="20"/>
        </w:rPr>
        <w:t>aws that may be applicable to it relating to performance contracting, including, without limitation, any requirements relating to the procurement of goods and/or services and any legal, accounting, or engineering opinions or reviews</w:t>
      </w:r>
      <w:r>
        <w:rPr>
          <w:rFonts w:ascii="Arial" w:hAnsi="Arial"/>
          <w:sz w:val="20"/>
          <w:szCs w:val="20"/>
        </w:rPr>
        <w:t xml:space="preserve"> required or obtained in connection with this Agreement</w:t>
      </w:r>
      <w:r w:rsidRPr="00671D87">
        <w:rPr>
          <w:rFonts w:ascii="Arial" w:hAnsi="Arial"/>
          <w:sz w:val="20"/>
          <w:szCs w:val="20"/>
        </w:rPr>
        <w:t>.</w:t>
      </w:r>
    </w:p>
    <w:p w14:paraId="3D31BAC0" w14:textId="77777777" w:rsidR="00097E49" w:rsidRPr="00671D87" w:rsidRDefault="00097E49" w:rsidP="00097E49">
      <w:pPr>
        <w:tabs>
          <w:tab w:val="left" w:pos="360"/>
        </w:tabs>
        <w:suppressAutoHyphens/>
        <w:spacing w:after="216"/>
        <w:ind w:left="360"/>
        <w:rPr>
          <w:rFonts w:ascii="Arial" w:hAnsi="Arial"/>
          <w:sz w:val="20"/>
          <w:szCs w:val="20"/>
        </w:rPr>
      </w:pPr>
      <w:r>
        <w:rPr>
          <w:rFonts w:ascii="Arial" w:hAnsi="Arial"/>
          <w:sz w:val="20"/>
          <w:szCs w:val="20"/>
        </w:rPr>
        <w:br w:type="page"/>
      </w:r>
    </w:p>
    <w:p w14:paraId="37D634E3" w14:textId="77777777" w:rsidR="00097E49" w:rsidRPr="00671D87" w:rsidRDefault="00097E49" w:rsidP="00097E49">
      <w:pPr>
        <w:numPr>
          <w:ilvl w:val="0"/>
          <w:numId w:val="31"/>
        </w:numPr>
        <w:tabs>
          <w:tab w:val="clear" w:pos="720"/>
          <w:tab w:val="num" w:pos="360"/>
        </w:tabs>
        <w:suppressAutoHyphens/>
        <w:overflowPunct w:val="0"/>
        <w:autoSpaceDE w:val="0"/>
        <w:autoSpaceDN w:val="0"/>
        <w:adjustRightInd w:val="0"/>
        <w:spacing w:after="216"/>
        <w:ind w:left="360"/>
        <w:textAlignment w:val="baseline"/>
        <w:rPr>
          <w:rFonts w:ascii="Arial" w:hAnsi="Arial"/>
          <w:sz w:val="20"/>
          <w:szCs w:val="20"/>
        </w:rPr>
      </w:pPr>
      <w:r w:rsidRPr="00671D87">
        <w:rPr>
          <w:rFonts w:ascii="Arial" w:hAnsi="Arial"/>
          <w:b/>
          <w:sz w:val="20"/>
          <w:szCs w:val="20"/>
        </w:rPr>
        <w:lastRenderedPageBreak/>
        <w:t>INSURANCE.</w:t>
      </w:r>
      <w:r w:rsidRPr="00671D87">
        <w:rPr>
          <w:rFonts w:ascii="Arial" w:hAnsi="Arial"/>
          <w:sz w:val="20"/>
          <w:szCs w:val="20"/>
        </w:rPr>
        <w:t xml:space="preserve">  JCI shall maintain insurance in </w:t>
      </w:r>
      <w:r>
        <w:rPr>
          <w:rFonts w:ascii="Arial" w:hAnsi="Arial"/>
          <w:sz w:val="20"/>
          <w:szCs w:val="20"/>
        </w:rPr>
        <w:t xml:space="preserve">the </w:t>
      </w:r>
      <w:r w:rsidRPr="00671D87">
        <w:rPr>
          <w:rFonts w:ascii="Arial" w:hAnsi="Arial"/>
          <w:sz w:val="20"/>
          <w:szCs w:val="20"/>
        </w:rPr>
        <w:t xml:space="preserve">amounts set forth below in full force and effect at all times until the Work has been completed, and shall provide a certificate evidencing such coverage promptly following Customer’s request therefor. </w:t>
      </w:r>
    </w:p>
    <w:tbl>
      <w:tblPr>
        <w:tblW w:w="0" w:type="auto"/>
        <w:tblInd w:w="360" w:type="dxa"/>
        <w:tblLook w:val="0000" w:firstRow="0" w:lastRow="0" w:firstColumn="0" w:lastColumn="0" w:noHBand="0" w:noVBand="0"/>
      </w:tblPr>
      <w:tblGrid>
        <w:gridCol w:w="5672"/>
        <w:gridCol w:w="4192"/>
      </w:tblGrid>
      <w:tr w:rsidR="00097E49" w:rsidRPr="00671D87" w14:paraId="48ACF479" w14:textId="77777777" w:rsidTr="001D613C">
        <w:tc>
          <w:tcPr>
            <w:tcW w:w="6138" w:type="dxa"/>
          </w:tcPr>
          <w:p w14:paraId="2FB7B9D7" w14:textId="77777777" w:rsidR="00097E49" w:rsidRPr="00671D87" w:rsidRDefault="00097E49" w:rsidP="001D613C">
            <w:pPr>
              <w:tabs>
                <w:tab w:val="left" w:pos="-720"/>
                <w:tab w:val="left" w:pos="360"/>
              </w:tabs>
              <w:suppressAutoHyphens/>
              <w:ind w:firstLine="360"/>
              <w:rPr>
                <w:rFonts w:ascii="Arial" w:hAnsi="Arial"/>
                <w:sz w:val="20"/>
                <w:szCs w:val="20"/>
              </w:rPr>
            </w:pPr>
            <w:r w:rsidRPr="00671D87">
              <w:rPr>
                <w:rFonts w:ascii="Arial" w:hAnsi="Arial"/>
                <w:sz w:val="20"/>
                <w:szCs w:val="20"/>
              </w:rPr>
              <w:t>COVERAGES</w:t>
            </w:r>
          </w:p>
        </w:tc>
        <w:tc>
          <w:tcPr>
            <w:tcW w:w="4518" w:type="dxa"/>
          </w:tcPr>
          <w:p w14:paraId="36612A9F" w14:textId="77777777" w:rsidR="00097E49" w:rsidRPr="00671D87" w:rsidRDefault="00097E49" w:rsidP="001D613C">
            <w:pPr>
              <w:tabs>
                <w:tab w:val="left" w:pos="-720"/>
                <w:tab w:val="left" w:pos="308"/>
              </w:tabs>
              <w:suppressAutoHyphens/>
              <w:ind w:left="308"/>
              <w:rPr>
                <w:rFonts w:ascii="Arial" w:hAnsi="Arial"/>
                <w:sz w:val="20"/>
                <w:szCs w:val="20"/>
              </w:rPr>
            </w:pPr>
            <w:r w:rsidRPr="00671D87">
              <w:rPr>
                <w:rFonts w:ascii="Arial" w:hAnsi="Arial"/>
                <w:sz w:val="20"/>
                <w:szCs w:val="20"/>
              </w:rPr>
              <w:t>LIMITS OF LIABILITY</w:t>
            </w:r>
          </w:p>
        </w:tc>
      </w:tr>
      <w:tr w:rsidR="00097E49" w:rsidRPr="00671D87" w14:paraId="670C96C9" w14:textId="77777777" w:rsidTr="001D613C">
        <w:tc>
          <w:tcPr>
            <w:tcW w:w="6138" w:type="dxa"/>
          </w:tcPr>
          <w:p w14:paraId="2E2B9036" w14:textId="77777777" w:rsidR="00097E49" w:rsidRPr="00F7329F" w:rsidRDefault="00097E49" w:rsidP="001D613C">
            <w:pPr>
              <w:tabs>
                <w:tab w:val="left" w:pos="-720"/>
                <w:tab w:val="left" w:pos="360"/>
              </w:tabs>
              <w:suppressAutoHyphens/>
              <w:rPr>
                <w:rFonts w:ascii="Arial" w:hAnsi="Arial"/>
                <w:sz w:val="18"/>
                <w:szCs w:val="18"/>
              </w:rPr>
            </w:pPr>
          </w:p>
        </w:tc>
        <w:tc>
          <w:tcPr>
            <w:tcW w:w="4518" w:type="dxa"/>
          </w:tcPr>
          <w:p w14:paraId="584841AE" w14:textId="77777777" w:rsidR="00097E49" w:rsidRPr="00F7329F" w:rsidRDefault="00097E49" w:rsidP="001D613C">
            <w:pPr>
              <w:tabs>
                <w:tab w:val="left" w:pos="-720"/>
                <w:tab w:val="left" w:pos="360"/>
              </w:tabs>
              <w:suppressAutoHyphens/>
              <w:rPr>
                <w:rFonts w:ascii="Arial" w:hAnsi="Arial"/>
                <w:sz w:val="18"/>
                <w:szCs w:val="18"/>
              </w:rPr>
            </w:pPr>
          </w:p>
        </w:tc>
      </w:tr>
      <w:tr w:rsidR="00097E49" w:rsidRPr="00671D87" w14:paraId="340B4331" w14:textId="77777777" w:rsidTr="001D613C">
        <w:tc>
          <w:tcPr>
            <w:tcW w:w="6138" w:type="dxa"/>
          </w:tcPr>
          <w:p w14:paraId="69019068"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 xml:space="preserve">Workmen's Compensation Insurance or self-insurance,                </w:t>
            </w:r>
          </w:p>
          <w:p w14:paraId="7C0DDB7E" w14:textId="77777777" w:rsidR="00097E49" w:rsidRPr="00F7329F" w:rsidRDefault="00097E49" w:rsidP="001D613C">
            <w:pPr>
              <w:tabs>
                <w:tab w:val="left" w:pos="-720"/>
                <w:tab w:val="left" w:pos="360"/>
              </w:tabs>
              <w:suppressAutoHyphens/>
              <w:rPr>
                <w:rFonts w:ascii="Arial" w:hAnsi="Arial"/>
                <w:sz w:val="18"/>
                <w:szCs w:val="18"/>
              </w:rPr>
            </w:pPr>
            <w:r w:rsidRPr="00F7329F">
              <w:rPr>
                <w:rFonts w:ascii="Arial" w:hAnsi="Arial"/>
                <w:sz w:val="18"/>
                <w:szCs w:val="18"/>
              </w:rPr>
              <w:tab/>
              <w:t>including Employer's Liability</w:t>
            </w:r>
          </w:p>
        </w:tc>
        <w:tc>
          <w:tcPr>
            <w:tcW w:w="4518" w:type="dxa"/>
          </w:tcPr>
          <w:p w14:paraId="3AAA5853"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Statutory</w:t>
            </w:r>
          </w:p>
        </w:tc>
      </w:tr>
      <w:tr w:rsidR="00097E49" w:rsidRPr="00671D87" w14:paraId="2712F8CF" w14:textId="77777777" w:rsidTr="001D613C">
        <w:tc>
          <w:tcPr>
            <w:tcW w:w="6138" w:type="dxa"/>
          </w:tcPr>
          <w:p w14:paraId="2F1D7CE1" w14:textId="77777777" w:rsidR="00097E49" w:rsidRPr="00F7329F" w:rsidRDefault="00097E49" w:rsidP="001D613C">
            <w:pPr>
              <w:tabs>
                <w:tab w:val="left" w:pos="-720"/>
                <w:tab w:val="left" w:pos="360"/>
              </w:tabs>
              <w:suppressAutoHyphens/>
              <w:ind w:left="360"/>
              <w:rPr>
                <w:rFonts w:ascii="Arial" w:hAnsi="Arial"/>
                <w:sz w:val="18"/>
                <w:szCs w:val="18"/>
              </w:rPr>
            </w:pPr>
          </w:p>
        </w:tc>
        <w:tc>
          <w:tcPr>
            <w:tcW w:w="4518" w:type="dxa"/>
          </w:tcPr>
          <w:p w14:paraId="194C818F" w14:textId="77777777" w:rsidR="00097E49" w:rsidRPr="00F7329F" w:rsidRDefault="00097E49" w:rsidP="001D613C">
            <w:pPr>
              <w:tabs>
                <w:tab w:val="left" w:pos="-720"/>
                <w:tab w:val="left" w:pos="360"/>
              </w:tabs>
              <w:suppressAutoHyphens/>
              <w:ind w:left="360"/>
              <w:rPr>
                <w:rFonts w:ascii="Arial" w:hAnsi="Arial"/>
                <w:sz w:val="18"/>
                <w:szCs w:val="18"/>
              </w:rPr>
            </w:pPr>
          </w:p>
        </w:tc>
      </w:tr>
      <w:tr w:rsidR="00097E49" w:rsidRPr="00671D87" w14:paraId="7634C802" w14:textId="77777777" w:rsidTr="001D613C">
        <w:tc>
          <w:tcPr>
            <w:tcW w:w="6138" w:type="dxa"/>
          </w:tcPr>
          <w:p w14:paraId="1DDFD6F9"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 xml:space="preserve">Commercial General Liability Insurance                                                                                                  </w:t>
            </w:r>
          </w:p>
        </w:tc>
        <w:tc>
          <w:tcPr>
            <w:tcW w:w="4518" w:type="dxa"/>
          </w:tcPr>
          <w:p w14:paraId="2F46C3A8"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$5,000,000 Per Occurrence</w:t>
            </w:r>
          </w:p>
          <w:p w14:paraId="48CCDC85"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$5,000,000 Aggregate</w:t>
            </w:r>
          </w:p>
        </w:tc>
      </w:tr>
      <w:tr w:rsidR="00097E49" w:rsidRPr="00671D87" w14:paraId="18EDE5FD" w14:textId="77777777" w:rsidTr="001D613C">
        <w:tc>
          <w:tcPr>
            <w:tcW w:w="6138" w:type="dxa"/>
          </w:tcPr>
          <w:p w14:paraId="61E9F1EE" w14:textId="77777777" w:rsidR="00097E49" w:rsidRPr="00F7329F" w:rsidRDefault="00097E49" w:rsidP="001D613C">
            <w:pPr>
              <w:tabs>
                <w:tab w:val="left" w:pos="-720"/>
                <w:tab w:val="left" w:pos="360"/>
              </w:tabs>
              <w:suppressAutoHyphens/>
              <w:ind w:left="360"/>
              <w:rPr>
                <w:rFonts w:ascii="Arial" w:hAnsi="Arial"/>
                <w:sz w:val="18"/>
                <w:szCs w:val="18"/>
              </w:rPr>
            </w:pPr>
          </w:p>
        </w:tc>
        <w:tc>
          <w:tcPr>
            <w:tcW w:w="4518" w:type="dxa"/>
          </w:tcPr>
          <w:p w14:paraId="66F32561" w14:textId="77777777" w:rsidR="00097E49" w:rsidRPr="00F7329F" w:rsidRDefault="00097E49" w:rsidP="001D613C">
            <w:pPr>
              <w:tabs>
                <w:tab w:val="left" w:pos="-720"/>
                <w:tab w:val="left" w:pos="360"/>
              </w:tabs>
              <w:suppressAutoHyphens/>
              <w:ind w:left="360"/>
              <w:rPr>
                <w:rFonts w:ascii="Arial" w:hAnsi="Arial"/>
                <w:sz w:val="18"/>
                <w:szCs w:val="18"/>
              </w:rPr>
            </w:pPr>
          </w:p>
        </w:tc>
      </w:tr>
      <w:tr w:rsidR="00097E49" w:rsidRPr="00671D87" w14:paraId="713CE073" w14:textId="77777777" w:rsidTr="001D613C">
        <w:tc>
          <w:tcPr>
            <w:tcW w:w="6138" w:type="dxa"/>
          </w:tcPr>
          <w:p w14:paraId="799CD607"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Com</w:t>
            </w:r>
            <w:r>
              <w:rPr>
                <w:rFonts w:ascii="Arial" w:hAnsi="Arial"/>
                <w:sz w:val="18"/>
                <w:szCs w:val="18"/>
              </w:rPr>
              <w:t xml:space="preserve">prehensive Automobile Liability </w:t>
            </w:r>
            <w:r w:rsidRPr="00F7329F">
              <w:rPr>
                <w:rFonts w:ascii="Arial" w:hAnsi="Arial"/>
                <w:sz w:val="18"/>
                <w:szCs w:val="18"/>
              </w:rPr>
              <w:t>Insurance</w:t>
            </w:r>
          </w:p>
        </w:tc>
        <w:tc>
          <w:tcPr>
            <w:tcW w:w="4518" w:type="dxa"/>
          </w:tcPr>
          <w:p w14:paraId="10CBB073"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$5,000,000 Combined Single Limit</w:t>
            </w:r>
          </w:p>
        </w:tc>
      </w:tr>
      <w:tr w:rsidR="00097E49" w:rsidRPr="00671D87" w14:paraId="5E2622DB" w14:textId="77777777" w:rsidTr="001D613C">
        <w:tc>
          <w:tcPr>
            <w:tcW w:w="6138" w:type="dxa"/>
          </w:tcPr>
          <w:p w14:paraId="477B9037" w14:textId="77777777" w:rsidR="00097E49" w:rsidRPr="00F7329F" w:rsidRDefault="00097E49" w:rsidP="001D613C">
            <w:pPr>
              <w:tabs>
                <w:tab w:val="left" w:pos="-720"/>
                <w:tab w:val="left" w:pos="360"/>
              </w:tabs>
              <w:suppressAutoHyphens/>
              <w:ind w:left="360"/>
              <w:rPr>
                <w:rFonts w:ascii="Arial" w:hAnsi="Arial"/>
                <w:sz w:val="18"/>
                <w:szCs w:val="18"/>
              </w:rPr>
            </w:pPr>
          </w:p>
        </w:tc>
        <w:tc>
          <w:tcPr>
            <w:tcW w:w="4518" w:type="dxa"/>
          </w:tcPr>
          <w:p w14:paraId="6A58724F" w14:textId="77777777" w:rsidR="00097E49" w:rsidRPr="00F7329F" w:rsidRDefault="00097E49" w:rsidP="001D613C">
            <w:pPr>
              <w:tabs>
                <w:tab w:val="left" w:pos="-720"/>
                <w:tab w:val="left" w:pos="360"/>
              </w:tabs>
              <w:suppressAutoHyphens/>
              <w:ind w:left="360"/>
              <w:rPr>
                <w:rFonts w:ascii="Arial" w:hAnsi="Arial"/>
                <w:sz w:val="18"/>
                <w:szCs w:val="18"/>
              </w:rPr>
            </w:pPr>
          </w:p>
        </w:tc>
      </w:tr>
      <w:tr w:rsidR="00097E49" w:rsidRPr="00671D87" w14:paraId="32D52F17" w14:textId="77777777" w:rsidTr="001D613C">
        <w:tc>
          <w:tcPr>
            <w:tcW w:w="10656" w:type="dxa"/>
            <w:gridSpan w:val="2"/>
          </w:tcPr>
          <w:p w14:paraId="78140372" w14:textId="77777777" w:rsidR="00097E49" w:rsidRPr="00F7329F" w:rsidRDefault="00097E49" w:rsidP="001D613C">
            <w:pPr>
              <w:tabs>
                <w:tab w:val="left" w:pos="-720"/>
                <w:tab w:val="left" w:pos="360"/>
              </w:tabs>
              <w:suppressAutoHyphens/>
              <w:ind w:left="360"/>
              <w:rPr>
                <w:rFonts w:ascii="Arial" w:hAnsi="Arial"/>
                <w:sz w:val="18"/>
                <w:szCs w:val="18"/>
              </w:rPr>
            </w:pPr>
            <w:r w:rsidRPr="00F7329F">
              <w:rPr>
                <w:rFonts w:ascii="Arial" w:hAnsi="Arial"/>
                <w:sz w:val="18"/>
                <w:szCs w:val="18"/>
              </w:rPr>
              <w:t>The above limits may be obtained through primary and excess policies, and may be subject to self-insured retentions.</w:t>
            </w:r>
          </w:p>
        </w:tc>
      </w:tr>
    </w:tbl>
    <w:p w14:paraId="377C56CE" w14:textId="77777777" w:rsidR="00097E49" w:rsidRPr="00671D87" w:rsidRDefault="00097E49" w:rsidP="00097E49">
      <w:pPr>
        <w:tabs>
          <w:tab w:val="left" w:pos="-720"/>
          <w:tab w:val="left" w:pos="360"/>
        </w:tabs>
        <w:suppressAutoHyphens/>
        <w:rPr>
          <w:rFonts w:ascii="Arial" w:hAnsi="Arial"/>
          <w:sz w:val="20"/>
          <w:szCs w:val="20"/>
        </w:rPr>
      </w:pPr>
    </w:p>
    <w:p w14:paraId="381AE152" w14:textId="77777777" w:rsidR="00097E49" w:rsidRPr="00671D87" w:rsidRDefault="00097E49" w:rsidP="00097E49">
      <w:pPr>
        <w:tabs>
          <w:tab w:val="left" w:pos="360"/>
        </w:tabs>
        <w:suppressAutoHyphens/>
        <w:spacing w:after="216"/>
        <w:ind w:left="360"/>
        <w:rPr>
          <w:rFonts w:ascii="Arial" w:hAnsi="Arial"/>
          <w:sz w:val="20"/>
          <w:szCs w:val="20"/>
        </w:rPr>
      </w:pPr>
      <w:r w:rsidRPr="00671D87">
        <w:rPr>
          <w:rFonts w:ascii="Arial" w:hAnsi="Arial"/>
          <w:sz w:val="20"/>
          <w:szCs w:val="20"/>
        </w:rPr>
        <w:t>Customer shall be responsible for obtaining builder's risk insurance coverage for the Improvement Measures and shall at all times be responsible for any loss or casualty to the Improvement Measures.</w:t>
      </w:r>
      <w:r>
        <w:rPr>
          <w:rFonts w:ascii="Arial" w:hAnsi="Arial"/>
          <w:sz w:val="20"/>
          <w:szCs w:val="20"/>
        </w:rPr>
        <w:t xml:space="preserve">  Customer shall also maintain insurance coverage, of the types and in the amounts customary for the conduct of its business, throughout the term of this Agreement.</w:t>
      </w:r>
    </w:p>
    <w:p w14:paraId="7A42E160" w14:textId="77777777" w:rsidR="00097E49" w:rsidRPr="00122714" w:rsidRDefault="00097E49" w:rsidP="00097E49">
      <w:pPr>
        <w:widowControl w:val="0"/>
        <w:tabs>
          <w:tab w:val="left" w:pos="0"/>
          <w:tab w:val="left" w:pos="360"/>
        </w:tabs>
        <w:ind w:left="360" w:hanging="360"/>
        <w:rPr>
          <w:rFonts w:ascii="Arial" w:hAnsi="Arial"/>
          <w:sz w:val="20"/>
          <w:szCs w:val="20"/>
        </w:rPr>
      </w:pPr>
      <w:r w:rsidRPr="00671D87">
        <w:rPr>
          <w:rFonts w:ascii="Arial" w:hAnsi="Arial"/>
          <w:b/>
          <w:sz w:val="20"/>
          <w:szCs w:val="20"/>
        </w:rPr>
        <w:t>14.</w:t>
      </w:r>
      <w:r w:rsidRPr="00671D87">
        <w:rPr>
          <w:rFonts w:ascii="Arial" w:hAnsi="Arial"/>
          <w:b/>
          <w:sz w:val="20"/>
          <w:szCs w:val="20"/>
        </w:rPr>
        <w:tab/>
        <w:t>INDEMNIFICATION.</w:t>
      </w:r>
      <w:r w:rsidRPr="00FF2D35">
        <w:rPr>
          <w:rFonts w:ascii="Arial" w:hAnsi="Arial"/>
          <w:sz w:val="20"/>
          <w:szCs w:val="20"/>
        </w:rPr>
        <w:t xml:space="preserve">  </w:t>
      </w:r>
      <w:r>
        <w:rPr>
          <w:rFonts w:ascii="Arial" w:hAnsi="Arial"/>
          <w:sz w:val="20"/>
          <w:szCs w:val="20"/>
        </w:rPr>
        <w:t xml:space="preserve">To the fullest extent permitted by applicable Law, </w:t>
      </w:r>
      <w:r w:rsidRPr="00122714">
        <w:rPr>
          <w:rFonts w:ascii="Arial" w:hAnsi="Arial"/>
          <w:sz w:val="20"/>
          <w:szCs w:val="20"/>
        </w:rPr>
        <w:t>JCI and Customer shall indemnify (</w:t>
      </w:r>
      <w:r>
        <w:rPr>
          <w:rFonts w:ascii="Arial" w:hAnsi="Arial"/>
          <w:sz w:val="20"/>
          <w:szCs w:val="20"/>
        </w:rPr>
        <w:t xml:space="preserve">each an </w:t>
      </w:r>
      <w:r w:rsidRPr="00122714">
        <w:rPr>
          <w:rFonts w:ascii="Arial" w:hAnsi="Arial"/>
          <w:sz w:val="20"/>
          <w:szCs w:val="20"/>
        </w:rPr>
        <w:t xml:space="preserve">“Indemnifying Party”) each other (“Indemnified Party”) for all damages, losses and expenses with respect to any third-party claims against the Indemnified Party for personal injury (including death) or tangible property damage, but only to the extent such damages, losses and expenses are caused by the negligence or willful misconduct of the Indemnifying Party in fulfilling its obligations under this Agreement. </w:t>
      </w:r>
    </w:p>
    <w:p w14:paraId="72CD10DD" w14:textId="77777777" w:rsidR="00097E49" w:rsidRPr="00671D87" w:rsidRDefault="00097E49" w:rsidP="00097E49">
      <w:pPr>
        <w:widowControl w:val="0"/>
        <w:tabs>
          <w:tab w:val="left" w:pos="0"/>
          <w:tab w:val="left" w:pos="360"/>
        </w:tabs>
        <w:rPr>
          <w:rFonts w:ascii="Arial" w:hAnsi="Arial"/>
          <w:sz w:val="20"/>
          <w:szCs w:val="20"/>
        </w:rPr>
      </w:pPr>
    </w:p>
    <w:p w14:paraId="400CEB31" w14:textId="77777777" w:rsidR="00097E49" w:rsidRPr="00671D87" w:rsidRDefault="00097E49" w:rsidP="00097E49">
      <w:pPr>
        <w:suppressAutoHyphens/>
        <w:spacing w:after="216"/>
        <w:ind w:left="360" w:hanging="360"/>
        <w:rPr>
          <w:rFonts w:ascii="Arial" w:hAnsi="Arial"/>
          <w:sz w:val="20"/>
          <w:szCs w:val="20"/>
        </w:rPr>
      </w:pPr>
      <w:r w:rsidRPr="00671D87">
        <w:rPr>
          <w:rFonts w:ascii="Arial" w:hAnsi="Arial"/>
          <w:b/>
          <w:sz w:val="20"/>
          <w:szCs w:val="20"/>
        </w:rPr>
        <w:t xml:space="preserve">15. </w:t>
      </w:r>
      <w:r w:rsidRPr="00671D87">
        <w:rPr>
          <w:rFonts w:ascii="Arial" w:hAnsi="Arial"/>
          <w:b/>
          <w:sz w:val="20"/>
          <w:szCs w:val="20"/>
        </w:rPr>
        <w:tab/>
        <w:t>LIMITATION OF LIABILITY.</w:t>
      </w:r>
      <w:r w:rsidRPr="00671D87">
        <w:rPr>
          <w:rFonts w:ascii="Arial" w:hAnsi="Arial"/>
          <w:b/>
          <w:smallCaps/>
          <w:sz w:val="20"/>
          <w:szCs w:val="20"/>
        </w:rPr>
        <w:t xml:space="preserve">  </w:t>
      </w:r>
      <w:r w:rsidRPr="00671D87">
        <w:rPr>
          <w:rFonts w:ascii="Arial" w:hAnsi="Arial"/>
          <w:caps/>
          <w:sz w:val="20"/>
          <w:szCs w:val="20"/>
        </w:rPr>
        <w:t xml:space="preserve">Neither JCI nor Customer will be responsible to the other for any special, indirect, consequential, remote, punitive, exemplary, loss of profits or revenue, loss of use, or similar damages, regardless of how characterized and regardless of a party having been advised of the possibility of such potential losses or relief, arising in any manner from this Agreement, the Work, the Improvement Measures, the premises, the M&amp;V Services, or otherwise.  </w:t>
      </w:r>
      <w:r>
        <w:rPr>
          <w:rFonts w:ascii="Arial" w:hAnsi="Arial"/>
          <w:caps/>
          <w:sz w:val="20"/>
          <w:szCs w:val="20"/>
        </w:rPr>
        <w:t>WITHOUT LIMITING JCI’S EXPRESS OBLIGATIONS UNDER THE ASSURED PERFORMANCE GUARANTEE, JCI’</w:t>
      </w:r>
      <w:r>
        <w:rPr>
          <w:rFonts w:ascii="Arial" w:hAnsi="Arial"/>
          <w:sz w:val="20"/>
          <w:szCs w:val="20"/>
        </w:rPr>
        <w:t>S</w:t>
      </w:r>
      <w:r>
        <w:rPr>
          <w:rFonts w:ascii="Arial" w:hAnsi="Arial"/>
          <w:caps/>
          <w:sz w:val="20"/>
          <w:szCs w:val="20"/>
        </w:rPr>
        <w:t xml:space="preserve"> liability under this agreement, regardless of the form of action, shall in </w:t>
      </w:r>
      <w:r w:rsidRPr="00671D87">
        <w:rPr>
          <w:rFonts w:ascii="Arial" w:hAnsi="Arial"/>
          <w:caps/>
          <w:sz w:val="20"/>
          <w:szCs w:val="20"/>
        </w:rPr>
        <w:t xml:space="preserve">no event </w:t>
      </w:r>
      <w:r>
        <w:rPr>
          <w:rFonts w:ascii="Arial" w:hAnsi="Arial"/>
          <w:caps/>
          <w:sz w:val="20"/>
          <w:szCs w:val="20"/>
        </w:rPr>
        <w:t>exceed the amount of the payments actually received by jci under schedule 4</w:t>
      </w:r>
      <w:r w:rsidRPr="00671D87">
        <w:rPr>
          <w:rFonts w:ascii="Arial" w:hAnsi="Arial"/>
          <w:sz w:val="20"/>
          <w:szCs w:val="20"/>
        </w:rPr>
        <w:t>.  If this Agreement covers fire safety or security equipment, Customer understands that JCI is not an insurer regarding those services, and that JCI shall not be responsible for any damage or loss that may result from fire safety or security equipment that fails to prevent a casualty loss.  The foregoing waivers and limitations are fundamental elements of the basis for this Agreement between JCI and Customer, and each party acknowledges that JCI would not be able to provide the work and services contemplated by this Agreement on an economic basis in the absence of such waivers and limitations, and would not have entered into this Agreement without such waivers and limitations.</w:t>
      </w:r>
    </w:p>
    <w:p w14:paraId="4AA788D9" w14:textId="16D497DB" w:rsidR="00097E49" w:rsidRDefault="00097E49" w:rsidP="00097E49">
      <w:pPr>
        <w:suppressAutoHyphens/>
        <w:spacing w:after="216"/>
        <w:ind w:left="360" w:hanging="360"/>
        <w:rPr>
          <w:rFonts w:ascii="Arial" w:hAnsi="Arial"/>
          <w:sz w:val="20"/>
          <w:szCs w:val="20"/>
        </w:rPr>
      </w:pPr>
      <w:r w:rsidRPr="00671D87">
        <w:rPr>
          <w:rFonts w:ascii="Arial" w:hAnsi="Arial"/>
          <w:b/>
          <w:sz w:val="20"/>
          <w:szCs w:val="20"/>
        </w:rPr>
        <w:t>16. FORCE MAJEURE</w:t>
      </w:r>
      <w:r>
        <w:rPr>
          <w:rFonts w:ascii="Arial" w:hAnsi="Arial"/>
          <w:b/>
          <w:sz w:val="20"/>
          <w:szCs w:val="20"/>
        </w:rPr>
        <w:t xml:space="preserve"> EVENTS</w:t>
      </w:r>
      <w:r w:rsidRPr="00671D87">
        <w:rPr>
          <w:rFonts w:ascii="Arial" w:hAnsi="Arial"/>
          <w:b/>
          <w:sz w:val="20"/>
          <w:szCs w:val="20"/>
        </w:rPr>
        <w:t>.</w:t>
      </w:r>
      <w:r w:rsidRPr="00671D87">
        <w:rPr>
          <w:rFonts w:ascii="Arial" w:hAnsi="Arial"/>
          <w:sz w:val="20"/>
          <w:szCs w:val="20"/>
        </w:rPr>
        <w:t xml:space="preserve">  </w:t>
      </w:r>
      <w:r w:rsidR="001235E9" w:rsidRPr="004C7485">
        <w:rPr>
          <w:rFonts w:ascii="Arial" w:hAnsi="Arial"/>
          <w:sz w:val="20"/>
          <w:szCs w:val="20"/>
        </w:rPr>
        <w:t>Neither party will be responsible to the other for damages, loss, injury, or delay caused by Force Majeure Events.  As used herein, “Force Majeure Events” are conditions that are beyond the reasonable control and without the intentional misconduct or negligence of a party, either foreseeable or unforeseeable, including, without limitation, severe weather, flooding, seismic disturbances, acts of God, acts or omissions of government agencies, condemnation, strikes, labor disputes, epidemics, pandemics, disease, quarantines or other public health risks and/or responses, fires, explosions or other casualties, thefts, vandalism, riots or war, acts of terrorism, electrical power outages, interruptions or degradations in telecommunications, computer, or electronic communications systems, changes in Laws, data breach, cyber-attacks, ransomware, or unavailability</w:t>
      </w:r>
      <w:r w:rsidR="001235E9">
        <w:rPr>
          <w:rFonts w:ascii="Arial" w:hAnsi="Arial"/>
          <w:sz w:val="20"/>
          <w:szCs w:val="20"/>
        </w:rPr>
        <w:t>, delayed delivery or an increase of 5% or more in cost of any</w:t>
      </w:r>
      <w:r w:rsidR="001235E9" w:rsidRPr="004C7485">
        <w:rPr>
          <w:rFonts w:ascii="Arial" w:hAnsi="Arial"/>
          <w:sz w:val="20"/>
          <w:szCs w:val="20"/>
        </w:rPr>
        <w:t xml:space="preserve"> parts, materials or supplies</w:t>
      </w:r>
      <w:r w:rsidR="001235E9">
        <w:rPr>
          <w:rFonts w:ascii="Arial" w:hAnsi="Arial"/>
          <w:sz w:val="20"/>
          <w:szCs w:val="20"/>
        </w:rPr>
        <w:t xml:space="preserve"> to be used in the project between date of contract and date of installation</w:t>
      </w:r>
      <w:r w:rsidR="001235E9" w:rsidRPr="004C7485">
        <w:rPr>
          <w:rFonts w:ascii="Arial" w:hAnsi="Arial"/>
          <w:sz w:val="20"/>
          <w:szCs w:val="20"/>
        </w:rPr>
        <w:t>.</w:t>
      </w:r>
      <w:r w:rsidR="001235E9">
        <w:rPr>
          <w:rFonts w:ascii="Arial" w:hAnsi="Arial"/>
          <w:sz w:val="20"/>
          <w:szCs w:val="20"/>
        </w:rPr>
        <w:t xml:space="preserve"> </w:t>
      </w:r>
      <w:r w:rsidR="001235E9" w:rsidRPr="004C7485">
        <w:rPr>
          <w:rFonts w:ascii="Arial" w:hAnsi="Arial"/>
          <w:sz w:val="20"/>
          <w:szCs w:val="20"/>
        </w:rPr>
        <w:t xml:space="preserve">If a party is delayed in achieving one or more of its schedule milestones set forth in the Agreement due to a Force Majeure Event, the affected party will be entitled to extend the relevant completion date by the magnitude of the Force </w:t>
      </w:r>
      <w:r w:rsidR="001235E9" w:rsidRPr="004C7485">
        <w:rPr>
          <w:rFonts w:ascii="Arial" w:hAnsi="Arial"/>
          <w:sz w:val="20"/>
          <w:szCs w:val="20"/>
        </w:rPr>
        <w:lastRenderedPageBreak/>
        <w:t>Majeure Event</w:t>
      </w:r>
      <w:r w:rsidR="001235E9" w:rsidRPr="009C1A9C">
        <w:t xml:space="preserve"> </w:t>
      </w:r>
      <w:r w:rsidR="001235E9" w:rsidRPr="009C1A9C">
        <w:rPr>
          <w:rFonts w:ascii="Arial" w:hAnsi="Arial"/>
          <w:sz w:val="20"/>
          <w:szCs w:val="20"/>
        </w:rPr>
        <w:t>plus additional time to overcome the effect of the delay. If the Force Majeure Event directly or indirectly increases JCI’s cost to perform, Customer is obligated to reimburse JCI for such increased costs.</w:t>
      </w:r>
    </w:p>
    <w:p w14:paraId="1839C2B4" w14:textId="77777777" w:rsidR="00097E49" w:rsidRPr="00671D87" w:rsidRDefault="00097E49" w:rsidP="00097E49">
      <w:pPr>
        <w:suppressAutoHyphens/>
        <w:spacing w:after="216"/>
        <w:ind w:left="360" w:hanging="360"/>
        <w:rPr>
          <w:rFonts w:ascii="Arial" w:hAnsi="Arial"/>
          <w:sz w:val="20"/>
          <w:szCs w:val="20"/>
        </w:rPr>
      </w:pPr>
      <w:r w:rsidRPr="00671D87">
        <w:rPr>
          <w:rFonts w:ascii="Arial" w:hAnsi="Arial"/>
          <w:b/>
          <w:sz w:val="20"/>
          <w:szCs w:val="20"/>
        </w:rPr>
        <w:t>17.</w:t>
      </w:r>
      <w:r w:rsidRPr="00671D87">
        <w:rPr>
          <w:rFonts w:ascii="Arial" w:hAnsi="Arial"/>
          <w:b/>
          <w:sz w:val="20"/>
          <w:szCs w:val="20"/>
        </w:rPr>
        <w:tab/>
        <w:t>JCI'</w:t>
      </w:r>
      <w:r>
        <w:rPr>
          <w:rFonts w:ascii="Arial" w:hAnsi="Arial"/>
          <w:b/>
          <w:sz w:val="20"/>
          <w:szCs w:val="20"/>
        </w:rPr>
        <w:t>S</w:t>
      </w:r>
      <w:r w:rsidRPr="00671D87">
        <w:rPr>
          <w:rFonts w:ascii="Arial" w:hAnsi="Arial"/>
          <w:b/>
          <w:sz w:val="20"/>
          <w:szCs w:val="20"/>
        </w:rPr>
        <w:t xml:space="preserve"> PROPERTY.</w:t>
      </w:r>
      <w:r w:rsidRPr="00671D87">
        <w:rPr>
          <w:rFonts w:ascii="Arial" w:hAnsi="Arial"/>
          <w:sz w:val="20"/>
          <w:szCs w:val="20"/>
        </w:rPr>
        <w:t xml:space="preserve">  All materials furnished or used by JCI personnel and/or JCI subcontractors or agents at the installation site, including documentation, schematics, test equipment, software and associated media remain the exclusive property of JCI or such other third party.  Customer agrees not to use such materials for any purpose at any time without the express authorization of JCI.  Customer agrees to allow JCI personnel and/or JCI subcontractors or agents to retrieve and to remove all such materials remaining after installation or maintenance operations have been completed.  Customer acknowledges that any software furnished in connection with the Work and/or M&amp;V Services is proprietary and subject to the provisions of any software license agreement associated with such software.</w:t>
      </w:r>
    </w:p>
    <w:p w14:paraId="7AEF2D02" w14:textId="77777777" w:rsidR="00097E49" w:rsidRPr="00671D87" w:rsidRDefault="00097E49" w:rsidP="00097E49">
      <w:pPr>
        <w:suppressAutoHyphens/>
        <w:spacing w:after="216"/>
        <w:ind w:left="360" w:hanging="360"/>
        <w:rPr>
          <w:rFonts w:ascii="Arial" w:hAnsi="Arial"/>
          <w:sz w:val="20"/>
          <w:szCs w:val="20"/>
        </w:rPr>
      </w:pPr>
      <w:r w:rsidRPr="00671D87">
        <w:rPr>
          <w:rFonts w:ascii="Arial" w:hAnsi="Arial"/>
          <w:b/>
          <w:color w:val="000000"/>
          <w:sz w:val="20"/>
          <w:szCs w:val="20"/>
        </w:rPr>
        <w:t>18.</w:t>
      </w:r>
      <w:r w:rsidRPr="00671D87">
        <w:rPr>
          <w:rFonts w:ascii="Arial" w:hAnsi="Arial"/>
          <w:b/>
          <w:color w:val="000000"/>
          <w:sz w:val="20"/>
          <w:szCs w:val="20"/>
        </w:rPr>
        <w:tab/>
        <w:t>DISPUTES</w:t>
      </w:r>
      <w:r w:rsidRPr="00671D87">
        <w:rPr>
          <w:rFonts w:ascii="Arial" w:hAnsi="Arial"/>
          <w:b/>
          <w:sz w:val="20"/>
          <w:szCs w:val="20"/>
        </w:rPr>
        <w:t>.</w:t>
      </w:r>
      <w:r w:rsidRPr="00671D87">
        <w:rPr>
          <w:rFonts w:ascii="Arial" w:hAnsi="Arial"/>
          <w:sz w:val="20"/>
          <w:szCs w:val="20"/>
        </w:rPr>
        <w:t xml:space="preserve">  </w:t>
      </w:r>
      <w:r w:rsidRPr="00671D87">
        <w:rPr>
          <w:rFonts w:ascii="Arial" w:hAnsi="Arial" w:cs="Arial"/>
          <w:sz w:val="20"/>
          <w:szCs w:val="20"/>
        </w:rPr>
        <w:t xml:space="preserve">JCI and Customer will attempt to settle any controversy, dispute, difference, or claim between them concerning the performance, enforcement, or interpretation of this Agreement (collectively, “Dispute”) through direct discussion in good faith, but if unsuccessful, will submit any Dispute to non-binding mediation in the nearest major metropolitan area of the state where the project is performed.  If the parties are unable to agree on a mediator or a date for mediation, either party may request </w:t>
      </w:r>
      <w:r>
        <w:rPr>
          <w:rFonts w:ascii="Arial" w:hAnsi="Arial" w:cs="Arial"/>
          <w:sz w:val="20"/>
          <w:szCs w:val="20"/>
        </w:rPr>
        <w:t>JAMS, Inc.</w:t>
      </w:r>
      <w:r w:rsidRPr="00671D87">
        <w:rPr>
          <w:rFonts w:ascii="Arial" w:hAnsi="Arial" w:cs="Arial"/>
          <w:sz w:val="20"/>
          <w:szCs w:val="20"/>
        </w:rPr>
        <w:t xml:space="preserve"> to appoint a mediator and designate the time and procedure for mediation.  Such mediator shall be knowledgeable, to each party’s reasonable satisfaction, with respect to matters concerning construction law.  Neither JCI nor Customer will file a lawsuit against the other until not less than sixty (60) days after the mediation referred to herein has occurred, unless one or both parties is genuinely and reasonably concerned that any applicable statute of limitations is on the verge of expiring</w:t>
      </w:r>
      <w:r w:rsidRPr="00671D87">
        <w:rPr>
          <w:rFonts w:ascii="Arial" w:hAnsi="Arial"/>
          <w:sz w:val="20"/>
          <w:szCs w:val="20"/>
        </w:rPr>
        <w:t xml:space="preserve">.  </w:t>
      </w:r>
      <w:r w:rsidRPr="00671D87">
        <w:rPr>
          <w:rFonts w:ascii="Arial" w:hAnsi="Arial" w:cs="Arial"/>
          <w:sz w:val="20"/>
          <w:szCs w:val="20"/>
        </w:rPr>
        <w:t xml:space="preserve">JCI AND CUSTOMER HEREBY WAIVE THEIR RESPECTIVE RIGHTS TO A JURY TRIAL AS TO ANY CLAIM OR CAUSE OF ACTION BASED UPON, ARISING OUT OF OR DIRECTLY OR INDIRECTLY RELATED TO THIS AGREEMENT, INCLUDING CONTRACT, TORT AND STATUTORY CLAIMS, AND EACH OF THE PARTIES HERETO ACKNOWLEDGES THAT THIS WAIVER IS A MATERIAL INDUCEMENT TO ENTER INTO A BUSINESS RELATIONSHIP, THAT EACH HAS RELIED ON THIS WAIVER IN ENTERING INTO THIS AGREEMENT, AND THAT EACH WILL CONTINUE TO RELY ON THIS WAIVER IN THEIR RELATED FUTURE DEALINGS UNDER THIS AGREEMENT.  </w:t>
      </w:r>
    </w:p>
    <w:p w14:paraId="449E99B7" w14:textId="77777777" w:rsidR="00097E49" w:rsidRDefault="00097E49" w:rsidP="00097E49">
      <w:pPr>
        <w:suppressAutoHyphens/>
        <w:spacing w:after="216"/>
        <w:ind w:left="360" w:hanging="360"/>
        <w:rPr>
          <w:rFonts w:ascii="Arial" w:hAnsi="Arial"/>
          <w:sz w:val="20"/>
          <w:szCs w:val="20"/>
        </w:rPr>
      </w:pPr>
      <w:r w:rsidRPr="00671D87">
        <w:rPr>
          <w:rFonts w:ascii="Arial" w:hAnsi="Arial"/>
          <w:b/>
          <w:sz w:val="20"/>
          <w:szCs w:val="20"/>
        </w:rPr>
        <w:t>19.</w:t>
      </w:r>
      <w:r w:rsidRPr="00671D87">
        <w:rPr>
          <w:rFonts w:ascii="Arial" w:hAnsi="Arial"/>
          <w:b/>
          <w:sz w:val="20"/>
          <w:szCs w:val="20"/>
        </w:rPr>
        <w:tab/>
        <w:t xml:space="preserve">GOVERNING LAW.  </w:t>
      </w:r>
      <w:r w:rsidRPr="00671D87">
        <w:rPr>
          <w:rFonts w:ascii="Arial" w:hAnsi="Arial"/>
          <w:sz w:val="20"/>
          <w:szCs w:val="20"/>
        </w:rPr>
        <w:t>This Agreement and the construction and enforceability thereof shall be interpreted in accordance with the laws of the state where the Work is conducted.</w:t>
      </w:r>
    </w:p>
    <w:p w14:paraId="137BE237" w14:textId="77777777" w:rsidR="00097E49" w:rsidRPr="00671D87" w:rsidRDefault="00097E49" w:rsidP="00097E49">
      <w:pPr>
        <w:suppressAutoHyphens/>
        <w:spacing w:after="216"/>
        <w:ind w:left="360" w:hanging="360"/>
        <w:rPr>
          <w:rFonts w:ascii="Arial" w:hAnsi="Arial"/>
          <w:b/>
          <w:sz w:val="20"/>
          <w:szCs w:val="20"/>
        </w:rPr>
      </w:pPr>
      <w:r>
        <w:rPr>
          <w:rFonts w:ascii="Arial" w:hAnsi="Arial"/>
          <w:b/>
          <w:sz w:val="20"/>
          <w:szCs w:val="20"/>
        </w:rPr>
        <w:t>20.</w:t>
      </w:r>
      <w:r>
        <w:rPr>
          <w:rFonts w:ascii="Arial" w:hAnsi="Arial"/>
          <w:b/>
          <w:sz w:val="20"/>
          <w:szCs w:val="20"/>
        </w:rPr>
        <w:tab/>
        <w:t xml:space="preserve">179D BENEFITS.  </w:t>
      </w:r>
      <w:r w:rsidRPr="00136634">
        <w:rPr>
          <w:rFonts w:ascii="Arial" w:hAnsi="Arial"/>
          <w:sz w:val="20"/>
          <w:szCs w:val="20"/>
        </w:rPr>
        <w:t>As a result of JCI’s design and implementation of this Project, a federal income tax deduction under Section 179D of the Internal Revenue Code (“IRC 179D”) may become available to JCI as the party primarily responsible for designing energy efficiency improvements implemented at Customer</w:t>
      </w:r>
      <w:r>
        <w:rPr>
          <w:rFonts w:ascii="Arial" w:hAnsi="Arial"/>
          <w:sz w:val="20"/>
          <w:szCs w:val="20"/>
        </w:rPr>
        <w:t>’s f</w:t>
      </w:r>
      <w:r w:rsidRPr="00136634">
        <w:rPr>
          <w:rFonts w:ascii="Arial" w:hAnsi="Arial"/>
          <w:sz w:val="20"/>
          <w:szCs w:val="20"/>
        </w:rPr>
        <w:t>acilities.  Congress provided in IRC 179D(d)(4) for government owners, which do not pay income tax and are thus ineligible to use this deduction, to allocate the deduction to the party primarily responsible for designing the energy efficiency improvements, here JCI.  Customer hereby agrees to allocate to JCI such deduction and any similar deduction enacted by Congress to replace IRC 179D.  Customer shall cooperate with JCI by executing annually, during the term of this Agreement, and promptly returning to JCI, a written allocation and declaration required by IRC 179D.  JCI will prepare and is responsible for the accuracy of any allocation documents and all accompanying documentation provided for Customer’s execution.  Notwithstanding anything to the contrary herein, Customer makes no representation concerning the availability or applicability of any such tax deduction benefits or of their ability to be allocated to or claimed by JCI.  JCI assumes all risk related to such allocation and deduction.</w:t>
      </w:r>
    </w:p>
    <w:p w14:paraId="12A21E91" w14:textId="77777777" w:rsidR="00097E49" w:rsidRPr="00671D87" w:rsidRDefault="00097E49" w:rsidP="00097E49">
      <w:pPr>
        <w:suppressAutoHyphens/>
        <w:spacing w:after="216"/>
        <w:ind w:left="360" w:hanging="360"/>
        <w:rPr>
          <w:rFonts w:ascii="Arial" w:hAnsi="Arial"/>
          <w:sz w:val="20"/>
          <w:szCs w:val="20"/>
        </w:rPr>
      </w:pPr>
      <w:r>
        <w:rPr>
          <w:rFonts w:ascii="Arial" w:hAnsi="Arial"/>
          <w:b/>
          <w:sz w:val="20"/>
          <w:szCs w:val="20"/>
        </w:rPr>
        <w:t>21</w:t>
      </w:r>
      <w:r w:rsidRPr="00671D87">
        <w:rPr>
          <w:rFonts w:ascii="Arial" w:hAnsi="Arial"/>
          <w:b/>
          <w:sz w:val="20"/>
          <w:szCs w:val="20"/>
        </w:rPr>
        <w:t>.</w:t>
      </w:r>
      <w:r w:rsidRPr="00671D87">
        <w:rPr>
          <w:rFonts w:ascii="Arial" w:hAnsi="Arial"/>
          <w:b/>
          <w:sz w:val="20"/>
          <w:szCs w:val="20"/>
        </w:rPr>
        <w:tab/>
        <w:t>CONSENTS; APPROVALS; COOPERATION</w:t>
      </w:r>
      <w:r w:rsidRPr="00671D87">
        <w:rPr>
          <w:rFonts w:ascii="Arial" w:hAnsi="Arial"/>
          <w:sz w:val="20"/>
          <w:szCs w:val="20"/>
        </w:rPr>
        <w:t>.  Whenever Customer’s consent, approval, satisfaction or determination shall be required or permitted under this Agreement, and this Agreement does not expressly state that Customer may act in its sole discretion, such consent, approval, satisfaction or determination shall not be unreasonably withheld, qualified, conditioned or delayed, whether or not such a “reasonableness” standard is expressly stated in this Agreement.  Whenever Customer’s cooperation is required by JCI in order to carry out JCI’s obligations hereunder, Customer agrees that it shall act in good faith and reasonably in so cooperating with JCI and/or JCI’s designated representatives or assignees or subcontractors.  Customer shall furnish decisions, information, and approvals required by this Agreement in a timely manner so as not to delay the performance of the Work or M&amp;V Services.</w:t>
      </w:r>
    </w:p>
    <w:p w14:paraId="707B5832" w14:textId="77777777" w:rsidR="00097E49" w:rsidRPr="00671D87" w:rsidRDefault="00097E49" w:rsidP="00097E49">
      <w:pPr>
        <w:suppressAutoHyphens/>
        <w:spacing w:after="216"/>
        <w:ind w:left="360" w:hanging="360"/>
        <w:rPr>
          <w:rFonts w:ascii="Arial" w:hAnsi="Arial"/>
          <w:sz w:val="20"/>
          <w:szCs w:val="20"/>
        </w:rPr>
      </w:pPr>
      <w:r>
        <w:rPr>
          <w:rFonts w:ascii="Arial" w:hAnsi="Arial"/>
          <w:b/>
          <w:sz w:val="20"/>
          <w:szCs w:val="20"/>
        </w:rPr>
        <w:lastRenderedPageBreak/>
        <w:t>22</w:t>
      </w:r>
      <w:r w:rsidRPr="00671D87">
        <w:rPr>
          <w:rFonts w:ascii="Arial" w:hAnsi="Arial"/>
          <w:b/>
          <w:sz w:val="20"/>
          <w:szCs w:val="20"/>
        </w:rPr>
        <w:t>.</w:t>
      </w:r>
      <w:r w:rsidRPr="00671D87">
        <w:rPr>
          <w:rFonts w:ascii="Arial" w:hAnsi="Arial"/>
          <w:b/>
          <w:sz w:val="20"/>
          <w:szCs w:val="20"/>
        </w:rPr>
        <w:tab/>
      </w:r>
      <w:r w:rsidRPr="00671D87">
        <w:rPr>
          <w:rFonts w:ascii="Arial" w:hAnsi="Arial" w:cs="Arial"/>
          <w:b/>
          <w:sz w:val="20"/>
          <w:szCs w:val="20"/>
        </w:rPr>
        <w:t>FURTHER ASSURANCES.</w:t>
      </w:r>
      <w:r w:rsidRPr="00671D87">
        <w:rPr>
          <w:rFonts w:ascii="Arial" w:hAnsi="Arial" w:cs="Arial"/>
          <w:sz w:val="20"/>
          <w:szCs w:val="20"/>
        </w:rPr>
        <w:t xml:space="preserve">  The parties shall execute and deliver all documents and perform all further acts that may be reasonably necessary to effectuate the provisions of this Agreement.</w:t>
      </w:r>
    </w:p>
    <w:p w14:paraId="46F366DB" w14:textId="77777777" w:rsidR="00097E49" w:rsidRPr="00671D87" w:rsidRDefault="00097E49" w:rsidP="00097E49">
      <w:pPr>
        <w:suppressAutoHyphens/>
        <w:spacing w:after="216"/>
        <w:ind w:left="360" w:hanging="360"/>
        <w:rPr>
          <w:rFonts w:ascii="Arial" w:hAnsi="Arial"/>
          <w:sz w:val="20"/>
          <w:szCs w:val="20"/>
        </w:rPr>
      </w:pPr>
      <w:r>
        <w:rPr>
          <w:rFonts w:ascii="Arial" w:hAnsi="Arial"/>
          <w:b/>
          <w:sz w:val="20"/>
          <w:szCs w:val="20"/>
        </w:rPr>
        <w:t>23</w:t>
      </w:r>
      <w:r w:rsidRPr="00671D87">
        <w:rPr>
          <w:rFonts w:ascii="Arial" w:hAnsi="Arial"/>
          <w:b/>
          <w:sz w:val="20"/>
          <w:szCs w:val="20"/>
        </w:rPr>
        <w:t>.</w:t>
      </w:r>
      <w:r w:rsidRPr="00671D87">
        <w:rPr>
          <w:rFonts w:ascii="Arial" w:hAnsi="Arial"/>
          <w:b/>
          <w:sz w:val="20"/>
          <w:szCs w:val="20"/>
        </w:rPr>
        <w:tab/>
        <w:t>INDEPENDENT CONTRACTOR.</w:t>
      </w:r>
      <w:r w:rsidRPr="00671D87">
        <w:rPr>
          <w:rFonts w:ascii="Arial" w:hAnsi="Arial"/>
          <w:sz w:val="20"/>
          <w:szCs w:val="20"/>
        </w:rPr>
        <w:t xml:space="preserve">  The relationship of the parties hereunder shall be that of independent contractors.  Nothing in this Agreement shall be deemed to create a partnership, joint venture, fiduciary, or similar relationship between the parties.</w:t>
      </w:r>
    </w:p>
    <w:p w14:paraId="02BDC098" w14:textId="77777777" w:rsidR="00097E49" w:rsidRPr="00671D87" w:rsidRDefault="00097E49" w:rsidP="00097E49">
      <w:pPr>
        <w:tabs>
          <w:tab w:val="left" w:pos="360"/>
        </w:tabs>
        <w:suppressAutoHyphens/>
        <w:spacing w:after="216"/>
        <w:ind w:left="360" w:hanging="360"/>
        <w:rPr>
          <w:rFonts w:ascii="Arial" w:hAnsi="Arial"/>
          <w:sz w:val="20"/>
          <w:szCs w:val="20"/>
        </w:rPr>
      </w:pPr>
      <w:r>
        <w:rPr>
          <w:rFonts w:ascii="Arial" w:hAnsi="Arial"/>
          <w:b/>
          <w:sz w:val="20"/>
          <w:szCs w:val="20"/>
        </w:rPr>
        <w:t>24</w:t>
      </w:r>
      <w:r w:rsidRPr="00671D87">
        <w:rPr>
          <w:rFonts w:ascii="Arial" w:hAnsi="Arial"/>
          <w:b/>
          <w:sz w:val="20"/>
          <w:szCs w:val="20"/>
        </w:rPr>
        <w:t>.</w:t>
      </w:r>
      <w:r w:rsidRPr="00671D87">
        <w:rPr>
          <w:rFonts w:ascii="Arial" w:hAnsi="Arial"/>
          <w:sz w:val="20"/>
          <w:szCs w:val="20"/>
        </w:rPr>
        <w:tab/>
      </w:r>
      <w:r w:rsidRPr="00671D87">
        <w:rPr>
          <w:rFonts w:ascii="Arial" w:hAnsi="Arial"/>
          <w:b/>
          <w:sz w:val="20"/>
          <w:szCs w:val="20"/>
        </w:rPr>
        <w:t>POWER AND AUTHORITY.</w:t>
      </w:r>
      <w:r w:rsidRPr="00671D87">
        <w:rPr>
          <w:rFonts w:ascii="Arial" w:hAnsi="Arial"/>
          <w:sz w:val="20"/>
          <w:szCs w:val="20"/>
        </w:rPr>
        <w:t xml:space="preserve">  Each party represents and warrants to the other that (</w:t>
      </w:r>
      <w:r>
        <w:rPr>
          <w:rFonts w:ascii="Arial" w:hAnsi="Arial"/>
          <w:sz w:val="20"/>
          <w:szCs w:val="20"/>
        </w:rPr>
        <w:t>i</w:t>
      </w:r>
      <w:r w:rsidRPr="00671D87">
        <w:rPr>
          <w:rFonts w:ascii="Arial" w:hAnsi="Arial"/>
          <w:sz w:val="20"/>
          <w:szCs w:val="20"/>
        </w:rPr>
        <w:t xml:space="preserve">) it has all requisite power and authority to execute and deliver this Agreement and perform its obligations hereunder, </w:t>
      </w:r>
      <w:r>
        <w:rPr>
          <w:rFonts w:ascii="Arial" w:hAnsi="Arial"/>
          <w:sz w:val="20"/>
          <w:szCs w:val="20"/>
        </w:rPr>
        <w:t xml:space="preserve">(ii) all corporate, board, body politic, or other approvals necessary for its execution, delivery, and performance of this Agreement have been or will be obtained, </w:t>
      </w:r>
      <w:r w:rsidRPr="00671D87">
        <w:rPr>
          <w:rFonts w:ascii="Arial" w:hAnsi="Arial"/>
          <w:sz w:val="20"/>
          <w:szCs w:val="20"/>
        </w:rPr>
        <w:t>and (</w:t>
      </w:r>
      <w:r>
        <w:rPr>
          <w:rFonts w:ascii="Arial" w:hAnsi="Arial"/>
          <w:sz w:val="20"/>
          <w:szCs w:val="20"/>
        </w:rPr>
        <w:t>iii</w:t>
      </w:r>
      <w:r w:rsidRPr="00671D87">
        <w:rPr>
          <w:rFonts w:ascii="Arial" w:hAnsi="Arial"/>
          <w:sz w:val="20"/>
          <w:szCs w:val="20"/>
        </w:rPr>
        <w:t>)</w:t>
      </w:r>
      <w:r>
        <w:rPr>
          <w:rFonts w:ascii="Arial" w:hAnsi="Arial"/>
          <w:sz w:val="20"/>
          <w:szCs w:val="20"/>
        </w:rPr>
        <w:t xml:space="preserve"> </w:t>
      </w:r>
      <w:r w:rsidRPr="00671D87">
        <w:rPr>
          <w:rFonts w:ascii="Arial" w:hAnsi="Arial"/>
          <w:sz w:val="20"/>
          <w:szCs w:val="20"/>
        </w:rPr>
        <w:t>this Agreement constitutes its legal</w:t>
      </w:r>
      <w:r>
        <w:rPr>
          <w:rFonts w:ascii="Arial" w:hAnsi="Arial"/>
          <w:sz w:val="20"/>
          <w:szCs w:val="20"/>
        </w:rPr>
        <w:t>, valid, and binding obligation.</w:t>
      </w:r>
    </w:p>
    <w:p w14:paraId="44924350" w14:textId="77777777" w:rsidR="00097E49" w:rsidRPr="00671D87" w:rsidRDefault="00097E49" w:rsidP="00097E49">
      <w:pPr>
        <w:suppressAutoHyphens/>
        <w:spacing w:after="216"/>
        <w:ind w:left="360" w:hanging="360"/>
        <w:rPr>
          <w:rFonts w:ascii="Arial" w:hAnsi="Arial" w:cs="Arial"/>
          <w:sz w:val="20"/>
          <w:szCs w:val="20"/>
        </w:rPr>
      </w:pPr>
      <w:r>
        <w:rPr>
          <w:rFonts w:ascii="Arial" w:hAnsi="Arial"/>
          <w:b/>
          <w:sz w:val="20"/>
          <w:szCs w:val="20"/>
        </w:rPr>
        <w:t>25</w:t>
      </w:r>
      <w:r w:rsidRPr="00671D87">
        <w:rPr>
          <w:rFonts w:ascii="Arial" w:hAnsi="Arial"/>
          <w:b/>
          <w:sz w:val="20"/>
          <w:szCs w:val="20"/>
        </w:rPr>
        <w:t>.</w:t>
      </w:r>
      <w:r w:rsidRPr="00671D87">
        <w:rPr>
          <w:rFonts w:ascii="Arial" w:hAnsi="Arial"/>
          <w:b/>
          <w:sz w:val="20"/>
          <w:szCs w:val="20"/>
        </w:rPr>
        <w:tab/>
      </w:r>
      <w:r w:rsidRPr="00671D87">
        <w:rPr>
          <w:rFonts w:ascii="Arial" w:hAnsi="Arial" w:cs="Arial"/>
          <w:b/>
          <w:sz w:val="20"/>
          <w:szCs w:val="20"/>
        </w:rPr>
        <w:t>SEVERABILITY.</w:t>
      </w:r>
      <w:r w:rsidRPr="00671D87">
        <w:rPr>
          <w:rFonts w:ascii="Arial" w:hAnsi="Arial" w:cs="Arial"/>
          <w:sz w:val="20"/>
          <w:szCs w:val="20"/>
        </w:rPr>
        <w:t xml:space="preserve">  In the event that any clause, provision, or portion of this Agreement or any part thereof shall be declared invalid, void, or unenforceable by any court having jurisdiction, such invalidity shall not affect the validity or enforceability of the remaining portions of this Agreement unless the result would be manifestly inequitable or materially impair the benefits intended to inure to either party under this Agreement.</w:t>
      </w:r>
    </w:p>
    <w:p w14:paraId="3A2D2177" w14:textId="77777777" w:rsidR="00097E49" w:rsidRPr="00671D87" w:rsidRDefault="00097E49" w:rsidP="00097E49">
      <w:pPr>
        <w:suppressAutoHyphens/>
        <w:spacing w:after="216"/>
        <w:ind w:left="360" w:hanging="360"/>
        <w:rPr>
          <w:rFonts w:ascii="Arial" w:hAnsi="Arial"/>
          <w:sz w:val="20"/>
          <w:szCs w:val="20"/>
        </w:rPr>
      </w:pPr>
      <w:r>
        <w:rPr>
          <w:rFonts w:ascii="Arial" w:hAnsi="Arial"/>
          <w:b/>
          <w:sz w:val="20"/>
          <w:szCs w:val="20"/>
        </w:rPr>
        <w:t>26</w:t>
      </w:r>
      <w:r w:rsidRPr="00671D87">
        <w:rPr>
          <w:rFonts w:ascii="Arial" w:hAnsi="Arial"/>
          <w:b/>
          <w:sz w:val="20"/>
          <w:szCs w:val="20"/>
        </w:rPr>
        <w:t>.</w:t>
      </w:r>
      <w:r w:rsidRPr="00671D87">
        <w:rPr>
          <w:rFonts w:ascii="Arial" w:hAnsi="Arial"/>
          <w:b/>
          <w:sz w:val="20"/>
          <w:szCs w:val="20"/>
        </w:rPr>
        <w:tab/>
        <w:t>COMPLETE AGREEMENT.</w:t>
      </w:r>
      <w:r w:rsidRPr="00671D87">
        <w:rPr>
          <w:rFonts w:ascii="Arial" w:hAnsi="Arial"/>
          <w:sz w:val="20"/>
          <w:szCs w:val="20"/>
        </w:rPr>
        <w:t xml:space="preserve">  </w:t>
      </w:r>
      <w:r w:rsidRPr="004568D0">
        <w:rPr>
          <w:rFonts w:ascii="Arial" w:hAnsi="Arial"/>
          <w:sz w:val="20"/>
          <w:szCs w:val="20"/>
        </w:rPr>
        <w:t xml:space="preserve">It is understood and agreed that this Agreement contains the entire agreement between the parties relating to all issues involving the subject matter of this Agreement.  No binding understandings, statements, promises or inducements contrary to this Agreement exist.  This Agreement supersedes and cancels all previous agreements, negotiations, communications, commitments and understandings with respect to the subject matter hereof, whether made orally or in writing.  Each of the parties to this Agreement expressly warrants and represents to the other that no promise or agreement which is not herein expressed has been made to the other, and that neither party is relying upon any statement or representation of the other that is not expressly set forth in this Agreement.  Each party hereto is relying exclusively on the terms of this Agreement, its own judgment, and the advice of its own legal counsel </w:t>
      </w:r>
      <w:r>
        <w:rPr>
          <w:rFonts w:ascii="Arial" w:hAnsi="Arial"/>
          <w:sz w:val="20"/>
          <w:szCs w:val="20"/>
        </w:rPr>
        <w:t xml:space="preserve">and/or other advisors </w:t>
      </w:r>
      <w:r w:rsidRPr="004568D0">
        <w:rPr>
          <w:rFonts w:ascii="Arial" w:hAnsi="Arial"/>
          <w:sz w:val="20"/>
          <w:szCs w:val="20"/>
        </w:rPr>
        <w:t xml:space="preserve">in entering into this Agreement.  </w:t>
      </w:r>
      <w:r w:rsidRPr="00671D87">
        <w:rPr>
          <w:rFonts w:ascii="Arial" w:hAnsi="Arial" w:cs="Arial"/>
          <w:sz w:val="20"/>
          <w:szCs w:val="20"/>
        </w:rPr>
        <w:t>Customer acknowledges and agrees that any purchase order issued by Customer</w:t>
      </w:r>
      <w:r>
        <w:rPr>
          <w:rFonts w:ascii="Arial" w:hAnsi="Arial" w:cs="Arial"/>
          <w:sz w:val="20"/>
          <w:szCs w:val="20"/>
        </w:rPr>
        <w:t xml:space="preserve"> associated</w:t>
      </w:r>
      <w:r w:rsidRPr="00671D87">
        <w:rPr>
          <w:rFonts w:ascii="Arial" w:hAnsi="Arial" w:cs="Arial"/>
          <w:sz w:val="20"/>
          <w:szCs w:val="20"/>
        </w:rPr>
        <w:t xml:space="preserve"> with this Agreemen</w:t>
      </w:r>
      <w:r>
        <w:rPr>
          <w:rFonts w:ascii="Arial" w:hAnsi="Arial" w:cs="Arial"/>
          <w:sz w:val="20"/>
          <w:szCs w:val="20"/>
        </w:rPr>
        <w:t>t</w:t>
      </w:r>
      <w:r w:rsidRPr="00671D87">
        <w:rPr>
          <w:rFonts w:ascii="Arial" w:hAnsi="Arial" w:cs="Arial"/>
          <w:sz w:val="20"/>
          <w:szCs w:val="20"/>
        </w:rPr>
        <w:t xml:space="preserve"> is intended only to establish payment authority for Customer’s internal accounting purposes.  No purchase order shall be considered a counteroffer, amendment, modification, or other revision to the terms of this Agreement.  </w:t>
      </w:r>
    </w:p>
    <w:p w14:paraId="7069B50F" w14:textId="77777777" w:rsidR="00097E49" w:rsidRPr="00671D87" w:rsidRDefault="00097E49" w:rsidP="00097E49">
      <w:pPr>
        <w:suppressAutoHyphens/>
        <w:spacing w:after="216"/>
        <w:ind w:left="360" w:hanging="360"/>
        <w:rPr>
          <w:rFonts w:ascii="Arial" w:hAnsi="Arial" w:cs="Arial"/>
          <w:sz w:val="20"/>
          <w:szCs w:val="20"/>
        </w:rPr>
      </w:pPr>
      <w:r>
        <w:rPr>
          <w:rFonts w:ascii="Arial" w:hAnsi="Arial"/>
          <w:b/>
          <w:sz w:val="20"/>
          <w:szCs w:val="20"/>
        </w:rPr>
        <w:t>27</w:t>
      </w:r>
      <w:r w:rsidRPr="00671D87">
        <w:rPr>
          <w:rFonts w:ascii="Arial" w:hAnsi="Arial"/>
          <w:b/>
          <w:sz w:val="20"/>
          <w:szCs w:val="20"/>
        </w:rPr>
        <w:t>.</w:t>
      </w:r>
      <w:r w:rsidRPr="00671D87">
        <w:rPr>
          <w:rFonts w:ascii="Arial" w:hAnsi="Arial"/>
          <w:b/>
          <w:sz w:val="20"/>
          <w:szCs w:val="20"/>
        </w:rPr>
        <w:tab/>
      </w:r>
      <w:r w:rsidRPr="00671D87">
        <w:rPr>
          <w:rFonts w:ascii="Arial" w:hAnsi="Arial" w:cs="Arial"/>
          <w:b/>
          <w:sz w:val="20"/>
          <w:szCs w:val="20"/>
        </w:rPr>
        <w:t xml:space="preserve">HEADINGS.  </w:t>
      </w:r>
      <w:r w:rsidRPr="00671D87">
        <w:rPr>
          <w:rFonts w:ascii="Arial" w:hAnsi="Arial" w:cs="Arial"/>
          <w:sz w:val="20"/>
          <w:szCs w:val="20"/>
        </w:rPr>
        <w:t>The captions and titles in this Agreement are for convenience only and shall not affect the interpretation or meaning of this Agreement.</w:t>
      </w:r>
    </w:p>
    <w:p w14:paraId="2253F0B2" w14:textId="77777777" w:rsidR="00097E49" w:rsidRPr="00671D87" w:rsidRDefault="00097E49" w:rsidP="00097E49">
      <w:pPr>
        <w:suppressAutoHyphens/>
        <w:spacing w:after="216"/>
        <w:ind w:left="360" w:hanging="360"/>
        <w:rPr>
          <w:rFonts w:ascii="Arial" w:hAnsi="Arial" w:cs="Arial"/>
          <w:sz w:val="20"/>
          <w:szCs w:val="20"/>
        </w:rPr>
      </w:pPr>
      <w:r>
        <w:rPr>
          <w:rFonts w:ascii="Arial" w:hAnsi="Arial" w:cs="Arial"/>
          <w:b/>
          <w:sz w:val="20"/>
          <w:szCs w:val="20"/>
        </w:rPr>
        <w:t>28</w:t>
      </w:r>
      <w:r w:rsidRPr="00671D87">
        <w:rPr>
          <w:rFonts w:ascii="Arial" w:hAnsi="Arial" w:cs="Arial"/>
          <w:b/>
          <w:sz w:val="20"/>
          <w:szCs w:val="20"/>
        </w:rPr>
        <w:t>.</w:t>
      </w:r>
      <w:r w:rsidRPr="00671D87">
        <w:rPr>
          <w:rFonts w:ascii="Arial" w:hAnsi="Arial" w:cs="Arial"/>
          <w:b/>
          <w:sz w:val="20"/>
          <w:szCs w:val="20"/>
        </w:rPr>
        <w:tab/>
      </w:r>
      <w:r w:rsidRPr="00671D87">
        <w:rPr>
          <w:rFonts w:ascii="Arial" w:hAnsi="Arial" w:cs="Arial"/>
          <w:b/>
          <w:color w:val="000000"/>
          <w:sz w:val="20"/>
          <w:szCs w:val="20"/>
        </w:rPr>
        <w:t>COUNTERPARTS.</w:t>
      </w:r>
      <w:r w:rsidRPr="00671D87">
        <w:rPr>
          <w:rFonts w:ascii="Arial" w:hAnsi="Arial" w:cs="Arial"/>
          <w:color w:val="000000"/>
          <w:sz w:val="20"/>
          <w:szCs w:val="20"/>
        </w:rPr>
        <w:t xml:space="preserve">  This Agreement may be executed in any number of counterparts, all of which when taken together shall constitute one single agreement between the parties.</w:t>
      </w:r>
    </w:p>
    <w:p w14:paraId="0945940A" w14:textId="61A33839" w:rsidR="00097E49" w:rsidRDefault="00097E49" w:rsidP="00097E49">
      <w:pPr>
        <w:suppressAutoHyphens/>
        <w:spacing w:after="216"/>
        <w:ind w:left="360" w:hanging="360"/>
        <w:rPr>
          <w:rFonts w:ascii="Arial" w:hAnsi="Arial"/>
          <w:sz w:val="20"/>
          <w:szCs w:val="20"/>
        </w:rPr>
      </w:pPr>
      <w:r>
        <w:rPr>
          <w:rFonts w:ascii="Arial" w:hAnsi="Arial"/>
          <w:b/>
          <w:sz w:val="20"/>
          <w:szCs w:val="20"/>
        </w:rPr>
        <w:t>29</w:t>
      </w:r>
      <w:r w:rsidRPr="00671D87">
        <w:rPr>
          <w:rFonts w:ascii="Arial" w:hAnsi="Arial"/>
          <w:b/>
          <w:sz w:val="20"/>
          <w:szCs w:val="20"/>
        </w:rPr>
        <w:t>.</w:t>
      </w:r>
      <w:r w:rsidRPr="00671D87">
        <w:rPr>
          <w:rFonts w:ascii="Arial" w:hAnsi="Arial"/>
          <w:b/>
          <w:sz w:val="20"/>
          <w:szCs w:val="20"/>
        </w:rPr>
        <w:tab/>
        <w:t>NOTICES.</w:t>
      </w:r>
      <w:r w:rsidRPr="00671D87">
        <w:rPr>
          <w:rFonts w:ascii="Arial" w:hAnsi="Arial"/>
          <w:sz w:val="20"/>
          <w:szCs w:val="20"/>
        </w:rPr>
        <w:t xml:space="preserve">  All notices or communications related to this Agreement shall be in writing and shall be deemed served if and when sent by facsimile or mailed by certified or registered mail</w:t>
      </w:r>
      <w:r>
        <w:rPr>
          <w:rFonts w:ascii="Arial" w:hAnsi="Arial"/>
          <w:sz w:val="20"/>
          <w:szCs w:val="20"/>
        </w:rPr>
        <w:t>:</w:t>
      </w:r>
      <w:r w:rsidRPr="00671D87">
        <w:rPr>
          <w:rFonts w:ascii="Arial" w:hAnsi="Arial"/>
          <w:sz w:val="20"/>
          <w:szCs w:val="20"/>
        </w:rPr>
        <w:t xml:space="preserve"> to </w:t>
      </w:r>
      <w:r w:rsidR="00705B5D">
        <w:rPr>
          <w:rFonts w:ascii="Arial" w:hAnsi="Arial"/>
          <w:sz w:val="20"/>
          <w:szCs w:val="20"/>
        </w:rPr>
        <w:t>JCI</w:t>
      </w:r>
      <w:r>
        <w:rPr>
          <w:rFonts w:ascii="Arial" w:hAnsi="Arial"/>
          <w:sz w:val="20"/>
          <w:szCs w:val="20"/>
        </w:rPr>
        <w:t>, Inc.</w:t>
      </w:r>
      <w:r w:rsidRPr="00671D87">
        <w:rPr>
          <w:rFonts w:ascii="Arial" w:hAnsi="Arial"/>
          <w:sz w:val="20"/>
          <w:szCs w:val="20"/>
        </w:rPr>
        <w:t xml:space="preserve"> at the address listed on </w:t>
      </w:r>
      <w:r>
        <w:rPr>
          <w:rFonts w:ascii="Arial" w:hAnsi="Arial"/>
          <w:sz w:val="20"/>
          <w:szCs w:val="20"/>
        </w:rPr>
        <w:t>the first page</w:t>
      </w:r>
      <w:r w:rsidRPr="00671D87">
        <w:rPr>
          <w:rFonts w:ascii="Arial" w:hAnsi="Arial"/>
          <w:sz w:val="20"/>
          <w:szCs w:val="20"/>
        </w:rPr>
        <w:t xml:space="preserve"> of this Agreement, ATTN: Regional Solutions Manager, </w:t>
      </w:r>
      <w:r>
        <w:rPr>
          <w:rFonts w:ascii="Arial" w:hAnsi="Arial"/>
          <w:sz w:val="20"/>
          <w:szCs w:val="20"/>
        </w:rPr>
        <w:t>with a copy</w:t>
      </w:r>
      <w:r w:rsidRPr="00671D87">
        <w:rPr>
          <w:rFonts w:ascii="Arial" w:hAnsi="Arial"/>
          <w:sz w:val="20"/>
          <w:szCs w:val="20"/>
        </w:rPr>
        <w:t xml:space="preserve"> to </w:t>
      </w:r>
      <w:r w:rsidR="00705B5D">
        <w:rPr>
          <w:rFonts w:ascii="Arial" w:hAnsi="Arial"/>
          <w:sz w:val="20"/>
          <w:szCs w:val="20"/>
        </w:rPr>
        <w:t>JCI</w:t>
      </w:r>
      <w:r w:rsidRPr="00F7329F">
        <w:rPr>
          <w:rFonts w:ascii="Arial" w:hAnsi="Arial"/>
          <w:sz w:val="20"/>
          <w:szCs w:val="20"/>
        </w:rPr>
        <w:t>, Inc.</w:t>
      </w:r>
      <w:r w:rsidRPr="00671D87">
        <w:rPr>
          <w:rFonts w:ascii="Arial" w:hAnsi="Arial"/>
          <w:sz w:val="20"/>
          <w:szCs w:val="20"/>
        </w:rPr>
        <w:t>, ATTN: General Counsel – Building Efficiency Americas, 507 East Michigan Street, Milwaukee, Wisconsin, 53202</w:t>
      </w:r>
      <w:r>
        <w:rPr>
          <w:rFonts w:ascii="Arial" w:hAnsi="Arial"/>
          <w:sz w:val="20"/>
          <w:szCs w:val="20"/>
        </w:rPr>
        <w:t>:</w:t>
      </w:r>
      <w:r w:rsidRPr="00671D87">
        <w:rPr>
          <w:rFonts w:ascii="Arial" w:hAnsi="Arial"/>
          <w:sz w:val="20"/>
          <w:szCs w:val="20"/>
        </w:rPr>
        <w:t xml:space="preserve"> and to Customer at the address listed on the first page of this Agreement.</w:t>
      </w:r>
    </w:p>
    <w:p w14:paraId="4D4D0006" w14:textId="110268E3" w:rsidR="00097E49" w:rsidRPr="00671D87" w:rsidRDefault="00097E49" w:rsidP="00097E49">
      <w:pPr>
        <w:suppressAutoHyphens/>
        <w:spacing w:after="216"/>
        <w:ind w:left="360" w:hanging="360"/>
        <w:rPr>
          <w:rFonts w:ascii="Arial" w:hAnsi="Arial"/>
          <w:sz w:val="20"/>
          <w:szCs w:val="20"/>
        </w:rPr>
      </w:pPr>
      <w:r>
        <w:rPr>
          <w:rFonts w:ascii="Arial" w:hAnsi="Arial"/>
          <w:b/>
          <w:sz w:val="20"/>
          <w:szCs w:val="20"/>
        </w:rPr>
        <w:t>30.</w:t>
      </w:r>
      <w:r>
        <w:rPr>
          <w:rFonts w:ascii="Arial" w:hAnsi="Arial"/>
          <w:sz w:val="20"/>
          <w:szCs w:val="20"/>
        </w:rPr>
        <w:tab/>
      </w:r>
      <w:r w:rsidRPr="00BF0948">
        <w:rPr>
          <w:rFonts w:ascii="Arial" w:hAnsi="Arial"/>
          <w:b/>
          <w:bCs/>
          <w:sz w:val="20"/>
          <w:szCs w:val="20"/>
        </w:rPr>
        <w:t xml:space="preserve">SOFTWARE AND DIGITAL SERVICES.  </w:t>
      </w:r>
      <w:r w:rsidRPr="00BF0948">
        <w:rPr>
          <w:rFonts w:ascii="Arial" w:hAnsi="Arial"/>
          <w:sz w:val="20"/>
          <w:szCs w:val="20"/>
        </w:rPr>
        <w:t>Use, implem</w:t>
      </w:r>
      <w:r>
        <w:rPr>
          <w:rFonts w:ascii="Arial" w:hAnsi="Arial"/>
          <w:sz w:val="20"/>
          <w:szCs w:val="20"/>
        </w:rPr>
        <w:t xml:space="preserve">entation, and deployment of </w:t>
      </w:r>
      <w:r w:rsidRPr="00BF0948">
        <w:rPr>
          <w:rFonts w:ascii="Arial" w:hAnsi="Arial"/>
          <w:sz w:val="20"/>
          <w:szCs w:val="20"/>
        </w:rPr>
        <w:t xml:space="preserve">software and hosted software products proprietary to JCI (“Software”) offered under </w:t>
      </w:r>
      <w:r>
        <w:rPr>
          <w:rFonts w:ascii="Arial" w:hAnsi="Arial"/>
          <w:sz w:val="20"/>
          <w:szCs w:val="20"/>
        </w:rPr>
        <w:t>this Agreement</w:t>
      </w:r>
      <w:r w:rsidRPr="00BF0948">
        <w:rPr>
          <w:rFonts w:ascii="Arial" w:hAnsi="Arial"/>
          <w:sz w:val="20"/>
          <w:szCs w:val="20"/>
        </w:rPr>
        <w:t xml:space="preserve"> shall be subject to, and governed by, JCI’s standard terms for such Software and Software related professional services in effect from time to time at </w:t>
      </w:r>
      <w:hyperlink r:id="rId12" w:history="1">
        <w:r w:rsidRPr="00BF0948">
          <w:rPr>
            <w:rStyle w:val="Hyperlink"/>
            <w:rFonts w:ascii="Arial" w:hAnsi="Arial"/>
            <w:sz w:val="20"/>
            <w:szCs w:val="20"/>
          </w:rPr>
          <w:t>https://www.johnsoncontrols.com/techterms</w:t>
        </w:r>
      </w:hyperlink>
      <w:r w:rsidRPr="00BF0948">
        <w:rPr>
          <w:rFonts w:ascii="Arial" w:hAnsi="Arial"/>
          <w:sz w:val="20"/>
          <w:szCs w:val="20"/>
        </w:rPr>
        <w:t xml:space="preserve"> (collectively, the “Software Terms”). Applicable Software Terms are incorporated herein by this reference. Other than the right to use the Software as set forth in the Software Terms, JCI and its licensors reserve all right, title, and interest (including all intellectual property rights) in and to the Software and improvements to the Software. The Software that is licensed hereunder is licensed subject to the Software Terms and not sold. If there is a conflict between the other terms herein and the Software Terms, the Software Terms shall take precedence and govern with respect to rights and responsibilities relating to the Software, its implementation and deployment and any improvements thereto.</w:t>
      </w:r>
    </w:p>
    <w:p w14:paraId="1E06CF75" w14:textId="77777777" w:rsidR="00097E49" w:rsidRPr="00671D87" w:rsidRDefault="00097E49" w:rsidP="00097E49">
      <w:pPr>
        <w:tabs>
          <w:tab w:val="left" w:pos="-720"/>
        </w:tabs>
        <w:suppressAutoHyphens/>
        <w:rPr>
          <w:rFonts w:ascii="Arial" w:hAnsi="Arial"/>
          <w:sz w:val="20"/>
          <w:szCs w:val="20"/>
        </w:rPr>
      </w:pPr>
    </w:p>
    <w:p w14:paraId="59F6C9CF" w14:textId="77777777" w:rsidR="00C901C9" w:rsidRPr="00671D87" w:rsidRDefault="00C901C9" w:rsidP="00097E49">
      <w:pPr>
        <w:tabs>
          <w:tab w:val="left" w:pos="-720"/>
        </w:tabs>
        <w:suppressAutoHyphens/>
        <w:rPr>
          <w:rFonts w:ascii="Arial" w:hAnsi="Arial"/>
          <w:sz w:val="20"/>
          <w:szCs w:val="20"/>
        </w:rPr>
      </w:pPr>
    </w:p>
    <w:p w14:paraId="065176DA" w14:textId="736183FA" w:rsidR="00097E49" w:rsidRPr="00671D87" w:rsidRDefault="005056A9" w:rsidP="14C45B57">
      <w:pPr>
        <w:suppressAutoHyphens/>
        <w:rPr>
          <w:rFonts w:ascii="Arial" w:hAnsi="Arial"/>
          <w:b/>
          <w:sz w:val="20"/>
          <w:szCs w:val="20"/>
        </w:rPr>
      </w:pPr>
      <w:r>
        <w:rPr>
          <w:rFonts w:ascii="Arial" w:hAnsi="Arial"/>
          <w:b/>
          <w:sz w:val="20"/>
          <w:szCs w:val="20"/>
        </w:rPr>
        <w:lastRenderedPageBreak/>
        <w:t>Town of Wiscasset Maine</w:t>
      </w:r>
      <w:r w:rsidR="00097E49">
        <w:tab/>
      </w:r>
      <w:r w:rsidR="00097E49">
        <w:tab/>
      </w:r>
      <w:r w:rsidR="00097E49">
        <w:tab/>
      </w:r>
      <w:r w:rsidR="00097E49">
        <w:tab/>
      </w:r>
      <w:r w:rsidR="00097E49" w:rsidRPr="00671D87">
        <w:rPr>
          <w:rFonts w:ascii="Arial" w:hAnsi="Arial"/>
          <w:b/>
          <w:sz w:val="20"/>
          <w:szCs w:val="20"/>
        </w:rPr>
        <w:t>JOHNSON CONTROLS, INC.</w:t>
      </w:r>
    </w:p>
    <w:p w14:paraId="7E493746" w14:textId="77777777" w:rsidR="00097E49" w:rsidRPr="00671D87" w:rsidRDefault="00097E49" w:rsidP="00097E49">
      <w:pPr>
        <w:tabs>
          <w:tab w:val="left" w:pos="-720"/>
        </w:tabs>
        <w:suppressAutoHyphens/>
        <w:rPr>
          <w:rFonts w:ascii="Arial" w:hAnsi="Arial"/>
          <w:sz w:val="20"/>
          <w:szCs w:val="20"/>
        </w:rPr>
      </w:pPr>
    </w:p>
    <w:p w14:paraId="59DA6D77" w14:textId="77777777" w:rsidR="00097E49" w:rsidRPr="00671D87" w:rsidRDefault="00097E49" w:rsidP="00097E49">
      <w:pPr>
        <w:tabs>
          <w:tab w:val="left" w:pos="-432"/>
          <w:tab w:val="left" w:pos="0"/>
          <w:tab w:val="left" w:pos="810"/>
          <w:tab w:val="left" w:pos="1440"/>
        </w:tabs>
        <w:suppressAutoHyphens/>
        <w:rPr>
          <w:rFonts w:ascii="Arial" w:hAnsi="Arial"/>
          <w:sz w:val="20"/>
          <w:szCs w:val="20"/>
        </w:rPr>
      </w:pPr>
    </w:p>
    <w:p w14:paraId="2BA663F2" w14:textId="77777777" w:rsidR="00097E49" w:rsidRDefault="00097E49" w:rsidP="00097E49">
      <w:pPr>
        <w:tabs>
          <w:tab w:val="left" w:pos="-720"/>
        </w:tabs>
        <w:suppressAutoHyphens/>
        <w:rPr>
          <w:rFonts w:ascii="Arial" w:hAnsi="Arial"/>
          <w:sz w:val="20"/>
          <w:szCs w:val="20"/>
          <w:u w:val="single"/>
        </w:rPr>
      </w:pPr>
      <w:r w:rsidRPr="00671D87">
        <w:rPr>
          <w:rFonts w:ascii="Arial" w:hAnsi="Arial"/>
          <w:sz w:val="20"/>
          <w:szCs w:val="20"/>
        </w:rPr>
        <w:t>Signature:</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rPr>
        <w:tab/>
      </w:r>
      <w:r w:rsidRPr="00671D87">
        <w:rPr>
          <w:rFonts w:ascii="Arial" w:hAnsi="Arial"/>
          <w:sz w:val="20"/>
          <w:szCs w:val="20"/>
        </w:rPr>
        <w:tab/>
        <w:t>Signature:</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p>
    <w:p w14:paraId="2954FC1A" w14:textId="77777777" w:rsidR="00097E49" w:rsidRPr="00671D87" w:rsidRDefault="00097E49" w:rsidP="00097E49">
      <w:pPr>
        <w:tabs>
          <w:tab w:val="left" w:pos="-720"/>
        </w:tabs>
        <w:suppressAutoHyphens/>
        <w:rPr>
          <w:rFonts w:ascii="Arial" w:hAnsi="Arial"/>
          <w:sz w:val="20"/>
          <w:szCs w:val="20"/>
        </w:rPr>
      </w:pPr>
    </w:p>
    <w:p w14:paraId="3C584C55" w14:textId="77777777" w:rsidR="00097E49" w:rsidRPr="00671D87" w:rsidRDefault="00097E49" w:rsidP="00097E49">
      <w:pPr>
        <w:tabs>
          <w:tab w:val="left" w:pos="-720"/>
        </w:tabs>
        <w:suppressAutoHyphens/>
        <w:rPr>
          <w:rFonts w:ascii="Arial" w:hAnsi="Arial"/>
          <w:sz w:val="20"/>
          <w:szCs w:val="20"/>
        </w:rPr>
      </w:pPr>
      <w:r w:rsidRPr="00671D87">
        <w:rPr>
          <w:rFonts w:ascii="Arial" w:hAnsi="Arial"/>
          <w:sz w:val="20"/>
          <w:szCs w:val="20"/>
        </w:rPr>
        <w:t>Printed Name:</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rPr>
        <w:tab/>
      </w:r>
      <w:r w:rsidRPr="00671D87">
        <w:rPr>
          <w:rFonts w:ascii="Arial" w:hAnsi="Arial"/>
          <w:sz w:val="20"/>
          <w:szCs w:val="20"/>
        </w:rPr>
        <w:tab/>
        <w:t>Printed Name:</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rPr>
        <w:tab/>
      </w:r>
      <w:r w:rsidRPr="00671D87">
        <w:rPr>
          <w:rFonts w:ascii="Arial" w:hAnsi="Arial"/>
          <w:sz w:val="20"/>
          <w:szCs w:val="20"/>
        </w:rPr>
        <w:tab/>
      </w:r>
      <w:r w:rsidRPr="00671D87">
        <w:rPr>
          <w:rFonts w:ascii="Arial" w:hAnsi="Arial"/>
          <w:sz w:val="20"/>
          <w:szCs w:val="20"/>
        </w:rPr>
        <w:tab/>
      </w:r>
      <w:r w:rsidRPr="00671D87">
        <w:rPr>
          <w:rFonts w:ascii="Arial" w:hAnsi="Arial"/>
          <w:sz w:val="20"/>
          <w:szCs w:val="20"/>
        </w:rPr>
        <w:tab/>
      </w:r>
      <w:r w:rsidRPr="00671D87">
        <w:rPr>
          <w:rFonts w:ascii="Arial" w:hAnsi="Arial"/>
          <w:sz w:val="20"/>
          <w:szCs w:val="20"/>
        </w:rPr>
        <w:tab/>
      </w:r>
    </w:p>
    <w:p w14:paraId="22753F62" w14:textId="77777777" w:rsidR="00097E49" w:rsidRPr="00671D87" w:rsidRDefault="00097E49" w:rsidP="00097E49">
      <w:pPr>
        <w:tabs>
          <w:tab w:val="left" w:pos="-720"/>
        </w:tabs>
        <w:suppressAutoHyphens/>
        <w:rPr>
          <w:rFonts w:ascii="Arial" w:hAnsi="Arial"/>
          <w:sz w:val="20"/>
          <w:szCs w:val="20"/>
        </w:rPr>
      </w:pPr>
      <w:r w:rsidRPr="00671D87">
        <w:rPr>
          <w:rFonts w:ascii="Arial" w:hAnsi="Arial"/>
          <w:sz w:val="20"/>
          <w:szCs w:val="20"/>
        </w:rPr>
        <w:t>Title:</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rPr>
        <w:tab/>
      </w:r>
      <w:r w:rsidRPr="00671D87">
        <w:rPr>
          <w:rFonts w:ascii="Arial" w:hAnsi="Arial"/>
          <w:sz w:val="20"/>
          <w:szCs w:val="20"/>
        </w:rPr>
        <w:tab/>
        <w:t>Title:</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p>
    <w:p w14:paraId="070D58AA" w14:textId="77777777" w:rsidR="00097E49" w:rsidRPr="00671D87" w:rsidRDefault="00097E49" w:rsidP="00097E49">
      <w:pPr>
        <w:tabs>
          <w:tab w:val="left" w:pos="-720"/>
        </w:tabs>
        <w:suppressAutoHyphens/>
        <w:ind w:left="720"/>
        <w:rPr>
          <w:rFonts w:ascii="Arial" w:hAnsi="Arial"/>
          <w:sz w:val="20"/>
          <w:szCs w:val="20"/>
        </w:rPr>
      </w:pPr>
    </w:p>
    <w:p w14:paraId="260F1EDE" w14:textId="77777777" w:rsidR="00097E49" w:rsidRPr="00671D87" w:rsidRDefault="00097E49" w:rsidP="00097E49">
      <w:pPr>
        <w:tabs>
          <w:tab w:val="left" w:pos="-720"/>
        </w:tabs>
        <w:suppressAutoHyphens/>
        <w:rPr>
          <w:rFonts w:ascii="Arial" w:hAnsi="Arial"/>
          <w:sz w:val="20"/>
          <w:szCs w:val="20"/>
        </w:rPr>
      </w:pPr>
      <w:r w:rsidRPr="00671D87">
        <w:rPr>
          <w:rFonts w:ascii="Arial" w:hAnsi="Arial"/>
          <w:sz w:val="20"/>
          <w:szCs w:val="20"/>
        </w:rPr>
        <w:t>Date:</w:t>
      </w:r>
      <w:r w:rsidRPr="00671D87">
        <w:rPr>
          <w:rFonts w:ascii="Arial" w:hAnsi="Arial"/>
          <w:sz w:val="20"/>
          <w:szCs w:val="20"/>
          <w:u w:val="single"/>
        </w:rPr>
        <w:t xml:space="preserve"> </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rPr>
        <w:tab/>
      </w:r>
      <w:r w:rsidRPr="00671D87">
        <w:rPr>
          <w:rFonts w:ascii="Arial" w:hAnsi="Arial"/>
          <w:sz w:val="20"/>
          <w:szCs w:val="20"/>
        </w:rPr>
        <w:tab/>
        <w:t>Date:</w:t>
      </w:r>
      <w:r w:rsidRPr="00671D87">
        <w:rPr>
          <w:rFonts w:ascii="Arial" w:hAnsi="Arial"/>
          <w:sz w:val="20"/>
          <w:szCs w:val="20"/>
          <w:u w:val="single"/>
        </w:rPr>
        <w:t xml:space="preserve"> </w:t>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r w:rsidRPr="00671D87">
        <w:rPr>
          <w:rFonts w:ascii="Arial" w:hAnsi="Arial"/>
          <w:sz w:val="20"/>
          <w:szCs w:val="20"/>
          <w:u w:val="single"/>
        </w:rPr>
        <w:tab/>
      </w:r>
    </w:p>
    <w:p w14:paraId="2D1FEB77" w14:textId="77777777" w:rsidR="00097E49" w:rsidRPr="00671D87" w:rsidRDefault="00097E49" w:rsidP="00097E49">
      <w:pPr>
        <w:tabs>
          <w:tab w:val="center" w:pos="5400"/>
          <w:tab w:val="right" w:pos="10080"/>
        </w:tabs>
        <w:suppressAutoHyphens/>
        <w:ind w:right="353"/>
        <w:jc w:val="both"/>
        <w:rPr>
          <w:sz w:val="20"/>
          <w:szCs w:val="20"/>
        </w:rPr>
      </w:pPr>
      <w:r w:rsidRPr="00671D87">
        <w:rPr>
          <w:sz w:val="20"/>
          <w:szCs w:val="20"/>
        </w:rPr>
        <w:tab/>
      </w:r>
      <w:r w:rsidRPr="00671D87">
        <w:rPr>
          <w:sz w:val="20"/>
          <w:szCs w:val="20"/>
        </w:rPr>
        <w:tab/>
      </w:r>
    </w:p>
    <w:p w14:paraId="3C98EC47" w14:textId="77777777" w:rsidR="00097E49" w:rsidRDefault="00097E49" w:rsidP="00097E49">
      <w:pPr>
        <w:rPr>
          <w:rFonts w:ascii="Arial" w:hAnsi="Arial" w:cs="Arial"/>
          <w:b/>
        </w:rPr>
      </w:pPr>
    </w:p>
    <w:p w14:paraId="51AD3489" w14:textId="77777777" w:rsidR="00097E49" w:rsidRDefault="00097E49" w:rsidP="00097E49">
      <w:pPr>
        <w:rPr>
          <w:rFonts w:ascii="Arial" w:hAnsi="Arial" w:cs="Arial"/>
          <w:b/>
        </w:rPr>
        <w:sectPr w:rsidR="00097E49" w:rsidSect="00B47DD3">
          <w:footerReference w:type="default" r:id="rId13"/>
          <w:footerReference w:type="first" r:id="rId14"/>
          <w:pgSz w:w="12240" w:h="15840"/>
          <w:pgMar w:top="1008" w:right="1008" w:bottom="1008" w:left="1008" w:header="720" w:footer="720" w:gutter="0"/>
          <w:pgNumType w:start="1"/>
          <w:cols w:space="720"/>
          <w:noEndnote/>
          <w:titlePg/>
        </w:sectPr>
      </w:pPr>
    </w:p>
    <w:p w14:paraId="398D4681" w14:textId="77777777" w:rsidR="00097E49" w:rsidRPr="00D54D51" w:rsidRDefault="00097E49" w:rsidP="00097E49">
      <w:pPr>
        <w:jc w:val="right"/>
        <w:rPr>
          <w:rFonts w:ascii="Arial" w:hAnsi="Arial" w:cs="Arial"/>
          <w:b/>
        </w:rPr>
      </w:pPr>
    </w:p>
    <w:p w14:paraId="05F04E57" w14:textId="77777777" w:rsidR="008E7CF6" w:rsidRDefault="008E7CF6" w:rsidP="00A932C7">
      <w:pPr>
        <w:rPr>
          <w:rFonts w:ascii="Arial" w:hAnsi="Arial" w:cs="Arial"/>
          <w:b/>
        </w:rPr>
        <w:sectPr w:rsidR="008E7CF6" w:rsidSect="00B47DD3">
          <w:footerReference w:type="default" r:id="rId15"/>
          <w:headerReference w:type="first" r:id="rId16"/>
          <w:footerReference w:type="first" r:id="rId17"/>
          <w:pgSz w:w="12240" w:h="15840"/>
          <w:pgMar w:top="1008" w:right="1008" w:bottom="1008" w:left="1008" w:header="720" w:footer="720" w:gutter="0"/>
          <w:pgNumType w:start="1"/>
          <w:cols w:space="720"/>
          <w:noEndnote/>
          <w:titlePg/>
        </w:sectPr>
      </w:pPr>
    </w:p>
    <w:p w14:paraId="6EFA07EA" w14:textId="19A3E87E" w:rsidR="00A932C7" w:rsidRDefault="00A932C7" w:rsidP="0088141F">
      <w:pPr>
        <w:rPr>
          <w:del w:id="14" w:author="Anthony G Marciano" w:date="2024-05-20T13:56:00Z"/>
          <w:rFonts w:ascii="Arial" w:hAnsi="Arial" w:cs="Arial"/>
          <w:b/>
        </w:rPr>
      </w:pPr>
    </w:p>
    <w:p w14:paraId="2ADF34AC" w14:textId="494061FD" w:rsidR="00D54D51" w:rsidRPr="00D54D51" w:rsidRDefault="00ED5AA7">
      <w:pPr>
        <w:tabs>
          <w:tab w:val="left" w:pos="2713"/>
          <w:tab w:val="right" w:pos="10224"/>
        </w:tabs>
        <w:rPr>
          <w:rFonts w:ascii="Arial" w:hAnsi="Arial" w:cs="Arial"/>
        </w:rPr>
        <w:pPrChange w:id="15" w:author="Anthony G Marciano" w:date="2024-05-20T13:58:00Z">
          <w:pPr>
            <w:tabs>
              <w:tab w:val="left" w:pos="2713"/>
              <w:tab w:val="right" w:pos="10224"/>
            </w:tabs>
            <w:jc w:val="center"/>
          </w:pPr>
        </w:pPrChange>
      </w:pPr>
      <w:r>
        <w:rPr>
          <w:rFonts w:ascii="Arial" w:hAnsi="Arial" w:cs="Arial"/>
          <w:b/>
        </w:rPr>
        <w:t>S</w:t>
      </w:r>
      <w:r w:rsidR="006A0DFE">
        <w:rPr>
          <w:rFonts w:ascii="Arial" w:hAnsi="Arial" w:cs="Arial"/>
          <w:b/>
        </w:rPr>
        <w:t>COPE OF WORK</w:t>
      </w:r>
    </w:p>
    <w:p w14:paraId="4FF465C1" w14:textId="79147BF3" w:rsidR="00D54D51" w:rsidRDefault="00D54D51" w:rsidP="00D54D51">
      <w:pPr>
        <w:rPr>
          <w:del w:id="16" w:author="Anthony G Marciano" w:date="2024-05-20T13:56:00Z"/>
          <w:rFonts w:ascii="Arial" w:hAnsi="Arial" w:cs="Arial"/>
        </w:rPr>
      </w:pPr>
    </w:p>
    <w:p w14:paraId="3B35F5A7" w14:textId="3EC6726D" w:rsidR="00B92BC7" w:rsidRDefault="00B92BC7" w:rsidP="00D54D51">
      <w:pPr>
        <w:rPr>
          <w:del w:id="17" w:author="Anthony G Marciano" w:date="2024-05-20T13:56:00Z"/>
          <w:rFonts w:ascii="Arial" w:hAnsi="Arial" w:cs="Arial"/>
        </w:rPr>
      </w:pPr>
    </w:p>
    <w:p w14:paraId="7301E9A0" w14:textId="77777777" w:rsidR="006F7C0B" w:rsidRDefault="006F7C0B" w:rsidP="00D54D51">
      <w:pPr>
        <w:rPr>
          <w:rFonts w:ascii="Arial" w:hAnsi="Arial" w:cs="Arial"/>
        </w:rPr>
      </w:pPr>
    </w:p>
    <w:p w14:paraId="02261FE3" w14:textId="7ACFB206" w:rsidR="006F7C0B" w:rsidRPr="00960E69" w:rsidRDefault="00BE1276">
      <w:pPr>
        <w:jc w:val="center"/>
        <w:rPr>
          <w:rFonts w:ascii="Arial" w:hAnsi="Arial" w:cs="Arial"/>
          <w:b/>
          <w:bCs/>
          <w:sz w:val="20"/>
          <w:szCs w:val="20"/>
        </w:rPr>
        <w:pPrChange w:id="18" w:author="Anthony G Marciano" w:date="2024-05-20T13:57:00Z">
          <w:pPr/>
        </w:pPrChange>
      </w:pPr>
      <w:r w:rsidRPr="00960E69">
        <w:rPr>
          <w:rFonts w:ascii="Arial" w:hAnsi="Arial" w:cs="Arial"/>
          <w:b/>
          <w:bCs/>
          <w:sz w:val="20"/>
          <w:szCs w:val="20"/>
        </w:rPr>
        <w:t>Table 1.1 Building</w:t>
      </w:r>
      <w:r w:rsidR="00960E69" w:rsidRPr="00960E69">
        <w:rPr>
          <w:rFonts w:ascii="Arial" w:hAnsi="Arial" w:cs="Arial"/>
          <w:b/>
          <w:bCs/>
          <w:sz w:val="20"/>
          <w:szCs w:val="20"/>
        </w:rPr>
        <w:t>s</w:t>
      </w:r>
    </w:p>
    <w:tbl>
      <w:tblPr>
        <w:tblStyle w:val="ProposalTable"/>
        <w:tblW w:w="7800" w:type="dxa"/>
        <w:tblLook w:val="04A0" w:firstRow="1" w:lastRow="0" w:firstColumn="1" w:lastColumn="0" w:noHBand="0" w:noVBand="1"/>
      </w:tblPr>
      <w:tblGrid>
        <w:gridCol w:w="3018"/>
        <w:gridCol w:w="3517"/>
        <w:gridCol w:w="1265"/>
      </w:tblGrid>
      <w:tr w:rsidR="00394767" w:rsidRPr="00AE7711" w14:paraId="29B64332" w14:textId="77777777" w:rsidTr="00F67C76">
        <w:trPr>
          <w:cnfStyle w:val="100000000000" w:firstRow="1" w:lastRow="0" w:firstColumn="0" w:lastColumn="0" w:oddVBand="0" w:evenVBand="0" w:oddHBand="0" w:evenHBand="0" w:firstRowFirstColumn="0" w:firstRowLastColumn="0" w:lastRowFirstColumn="0" w:lastRowLastColumn="0"/>
          <w:trHeight w:val="392"/>
        </w:trPr>
        <w:tc>
          <w:tcPr>
            <w:tcW w:w="3018" w:type="dxa"/>
            <w:shd w:val="clear" w:color="auto" w:fill="3333FF"/>
            <w:noWrap/>
            <w:hideMark/>
          </w:tcPr>
          <w:p w14:paraId="07339DF3" w14:textId="77777777" w:rsidR="00394767" w:rsidRPr="00AE7711" w:rsidRDefault="00394767" w:rsidP="001D613C">
            <w:pPr>
              <w:pStyle w:val="TableHeaderCenter"/>
            </w:pPr>
            <w:r w:rsidRPr="00AE7711">
              <w:t>Building</w:t>
            </w:r>
          </w:p>
        </w:tc>
        <w:tc>
          <w:tcPr>
            <w:tcW w:w="3517" w:type="dxa"/>
            <w:shd w:val="clear" w:color="auto" w:fill="3333FF"/>
          </w:tcPr>
          <w:p w14:paraId="53C3E9E7" w14:textId="172FBAAD" w:rsidR="00394767" w:rsidRPr="00AE7711" w:rsidRDefault="00394767" w:rsidP="001D613C">
            <w:pPr>
              <w:pStyle w:val="TableHeaderCenter"/>
            </w:pPr>
            <w:r>
              <w:t>Address</w:t>
            </w:r>
          </w:p>
        </w:tc>
        <w:tc>
          <w:tcPr>
            <w:tcW w:w="1265" w:type="dxa"/>
            <w:shd w:val="clear" w:color="auto" w:fill="3333FF"/>
            <w:noWrap/>
            <w:hideMark/>
          </w:tcPr>
          <w:p w14:paraId="623F1930" w14:textId="2639FA14" w:rsidR="00394767" w:rsidRPr="00AE7711" w:rsidRDefault="00394767" w:rsidP="001D613C">
            <w:pPr>
              <w:pStyle w:val="TableHeaderCenter"/>
            </w:pPr>
            <w:r>
              <w:t>Facility Area (</w:t>
            </w:r>
            <w:r w:rsidRPr="00AE7711">
              <w:t>SF</w:t>
            </w:r>
            <w:r>
              <w:t>)</w:t>
            </w:r>
          </w:p>
        </w:tc>
      </w:tr>
      <w:tr w:rsidR="00394767" w:rsidRPr="00AE7711" w14:paraId="5A29439D" w14:textId="77777777" w:rsidTr="00F67C76">
        <w:trPr>
          <w:trHeight w:val="392"/>
        </w:trPr>
        <w:tc>
          <w:tcPr>
            <w:tcW w:w="3018" w:type="dxa"/>
            <w:noWrap/>
            <w:hideMark/>
          </w:tcPr>
          <w:p w14:paraId="3FCE10AB" w14:textId="73AE8A5D" w:rsidR="00394767" w:rsidRPr="00FF4C09" w:rsidRDefault="00394767" w:rsidP="001D613C">
            <w:pPr>
              <w:pStyle w:val="TableLeft"/>
              <w:rPr>
                <w:sz w:val="20"/>
                <w:szCs w:val="20"/>
              </w:rPr>
            </w:pPr>
            <w:r w:rsidRPr="00FF4C09">
              <w:rPr>
                <w:sz w:val="20"/>
                <w:szCs w:val="20"/>
              </w:rPr>
              <w:t>Wiscasset Middle/High School</w:t>
            </w:r>
          </w:p>
        </w:tc>
        <w:tc>
          <w:tcPr>
            <w:tcW w:w="3517" w:type="dxa"/>
          </w:tcPr>
          <w:p w14:paraId="0AC489A4" w14:textId="73655586" w:rsidR="00394767" w:rsidRPr="00FF4C09" w:rsidRDefault="00394767" w:rsidP="00814262">
            <w:pPr>
              <w:pStyle w:val="TableRight"/>
              <w:jc w:val="center"/>
              <w:rPr>
                <w:sz w:val="20"/>
                <w:szCs w:val="20"/>
              </w:rPr>
            </w:pPr>
            <w:r w:rsidRPr="00FF4C09">
              <w:rPr>
                <w:sz w:val="20"/>
                <w:szCs w:val="20"/>
              </w:rPr>
              <w:t>272 Gardiner Rd, Wiscasset, ME</w:t>
            </w:r>
            <w:r w:rsidR="00CA0CAB">
              <w:rPr>
                <w:sz w:val="20"/>
                <w:szCs w:val="20"/>
              </w:rPr>
              <w:t>.</w:t>
            </w:r>
          </w:p>
        </w:tc>
        <w:tc>
          <w:tcPr>
            <w:tcW w:w="1265" w:type="dxa"/>
            <w:noWrap/>
            <w:hideMark/>
          </w:tcPr>
          <w:p w14:paraId="5F625379" w14:textId="578E57A0" w:rsidR="00394767" w:rsidRPr="00FF4C09" w:rsidRDefault="00394767" w:rsidP="001D613C">
            <w:pPr>
              <w:pStyle w:val="TableRight"/>
              <w:rPr>
                <w:sz w:val="20"/>
                <w:szCs w:val="20"/>
                <w:highlight w:val="yellow"/>
              </w:rPr>
            </w:pPr>
            <w:r w:rsidRPr="00FF4C09">
              <w:rPr>
                <w:sz w:val="20"/>
                <w:szCs w:val="20"/>
              </w:rPr>
              <w:t>72,500</w:t>
            </w:r>
          </w:p>
        </w:tc>
      </w:tr>
      <w:tr w:rsidR="00394767" w:rsidRPr="00AE7711" w14:paraId="7F9D26BB" w14:textId="77777777" w:rsidTr="00F67C76">
        <w:trPr>
          <w:trHeight w:val="392"/>
        </w:trPr>
        <w:tc>
          <w:tcPr>
            <w:tcW w:w="3018" w:type="dxa"/>
            <w:noWrap/>
            <w:hideMark/>
          </w:tcPr>
          <w:p w14:paraId="1D7EA729" w14:textId="1356E831" w:rsidR="00394767" w:rsidRPr="00FF4C09" w:rsidRDefault="00394767" w:rsidP="001D613C">
            <w:pPr>
              <w:pStyle w:val="TableLeft"/>
              <w:rPr>
                <w:sz w:val="20"/>
                <w:szCs w:val="20"/>
              </w:rPr>
            </w:pPr>
            <w:r w:rsidRPr="00FF4C09">
              <w:rPr>
                <w:sz w:val="20"/>
                <w:szCs w:val="20"/>
              </w:rPr>
              <w:t>Wiscasset Elementary School</w:t>
            </w:r>
          </w:p>
        </w:tc>
        <w:tc>
          <w:tcPr>
            <w:tcW w:w="3517" w:type="dxa"/>
          </w:tcPr>
          <w:p w14:paraId="2D63C6B7" w14:textId="118EEEEB" w:rsidR="00394767" w:rsidRPr="00FF4C09" w:rsidRDefault="00105FA4" w:rsidP="00814262">
            <w:pPr>
              <w:pStyle w:val="TableRight"/>
              <w:jc w:val="center"/>
              <w:rPr>
                <w:sz w:val="20"/>
                <w:szCs w:val="20"/>
              </w:rPr>
            </w:pPr>
            <w:r w:rsidRPr="00FF4C09">
              <w:rPr>
                <w:sz w:val="20"/>
                <w:szCs w:val="20"/>
              </w:rPr>
              <w:t>83 Federal St,. Wiscasset, ME</w:t>
            </w:r>
            <w:r w:rsidR="00CA0CAB">
              <w:rPr>
                <w:sz w:val="20"/>
                <w:szCs w:val="20"/>
              </w:rPr>
              <w:t>.</w:t>
            </w:r>
          </w:p>
        </w:tc>
        <w:tc>
          <w:tcPr>
            <w:tcW w:w="1265" w:type="dxa"/>
            <w:noWrap/>
            <w:hideMark/>
          </w:tcPr>
          <w:p w14:paraId="1EDF8279" w14:textId="2268E69D" w:rsidR="00394767" w:rsidRPr="00FF4C09" w:rsidRDefault="00394767" w:rsidP="001D613C">
            <w:pPr>
              <w:pStyle w:val="TableRight"/>
              <w:rPr>
                <w:sz w:val="20"/>
                <w:szCs w:val="20"/>
              </w:rPr>
            </w:pPr>
            <w:r w:rsidRPr="00FF4C09">
              <w:rPr>
                <w:sz w:val="20"/>
                <w:szCs w:val="20"/>
              </w:rPr>
              <w:t>53,400</w:t>
            </w:r>
          </w:p>
        </w:tc>
      </w:tr>
      <w:tr w:rsidR="00394767" w:rsidRPr="00AE7711" w14:paraId="09CF9EF9" w14:textId="77777777" w:rsidTr="00F67C76">
        <w:trPr>
          <w:trHeight w:val="392"/>
        </w:trPr>
        <w:tc>
          <w:tcPr>
            <w:tcW w:w="3018" w:type="dxa"/>
            <w:noWrap/>
            <w:hideMark/>
          </w:tcPr>
          <w:p w14:paraId="22E64219" w14:textId="4C501DDF" w:rsidR="00394767" w:rsidRPr="00FF4C09" w:rsidRDefault="00394767" w:rsidP="001D613C">
            <w:pPr>
              <w:pStyle w:val="TableLeft"/>
              <w:rPr>
                <w:sz w:val="20"/>
                <w:szCs w:val="20"/>
              </w:rPr>
            </w:pPr>
            <w:r w:rsidRPr="00FF4C09">
              <w:rPr>
                <w:sz w:val="20"/>
                <w:szCs w:val="20"/>
              </w:rPr>
              <w:t>Town Offices</w:t>
            </w:r>
          </w:p>
        </w:tc>
        <w:tc>
          <w:tcPr>
            <w:tcW w:w="3517" w:type="dxa"/>
          </w:tcPr>
          <w:p w14:paraId="4F4385CA" w14:textId="33705CF4" w:rsidR="00394767" w:rsidRPr="00FF4C09" w:rsidRDefault="001B04D8" w:rsidP="00814262">
            <w:pPr>
              <w:pStyle w:val="TableRight"/>
              <w:jc w:val="center"/>
              <w:rPr>
                <w:sz w:val="20"/>
                <w:szCs w:val="20"/>
              </w:rPr>
            </w:pPr>
            <w:r w:rsidRPr="00FF4C09">
              <w:rPr>
                <w:sz w:val="20"/>
                <w:szCs w:val="20"/>
              </w:rPr>
              <w:t>51 Bath Rd., Wiscasset, ME</w:t>
            </w:r>
            <w:r w:rsidR="00CA0CAB">
              <w:rPr>
                <w:sz w:val="20"/>
                <w:szCs w:val="20"/>
              </w:rPr>
              <w:t>.</w:t>
            </w:r>
          </w:p>
        </w:tc>
        <w:tc>
          <w:tcPr>
            <w:tcW w:w="1265" w:type="dxa"/>
            <w:noWrap/>
            <w:hideMark/>
          </w:tcPr>
          <w:p w14:paraId="76828FB2" w14:textId="4697F94B" w:rsidR="00394767" w:rsidRPr="00FF4C09" w:rsidRDefault="00394767" w:rsidP="001D613C">
            <w:pPr>
              <w:pStyle w:val="TableRight"/>
              <w:rPr>
                <w:sz w:val="20"/>
                <w:szCs w:val="20"/>
              </w:rPr>
            </w:pPr>
            <w:r w:rsidRPr="00FF4C09">
              <w:rPr>
                <w:sz w:val="20"/>
                <w:szCs w:val="20"/>
              </w:rPr>
              <w:t>16,500</w:t>
            </w:r>
          </w:p>
        </w:tc>
      </w:tr>
      <w:tr w:rsidR="00394767" w:rsidRPr="00AE7711" w14:paraId="1AB01C75" w14:textId="77777777" w:rsidTr="00F67C76">
        <w:trPr>
          <w:trHeight w:val="392"/>
        </w:trPr>
        <w:tc>
          <w:tcPr>
            <w:tcW w:w="3018" w:type="dxa"/>
            <w:noWrap/>
            <w:hideMark/>
          </w:tcPr>
          <w:p w14:paraId="4437E15C" w14:textId="370666F0" w:rsidR="00394767" w:rsidRPr="00FF4C09" w:rsidRDefault="00394767" w:rsidP="001D613C">
            <w:pPr>
              <w:pStyle w:val="TableLeft"/>
              <w:rPr>
                <w:sz w:val="20"/>
                <w:szCs w:val="20"/>
              </w:rPr>
            </w:pPr>
            <w:r w:rsidRPr="00FF4C09">
              <w:rPr>
                <w:sz w:val="20"/>
                <w:szCs w:val="20"/>
              </w:rPr>
              <w:t>Dept. Public Works (DPW)</w:t>
            </w:r>
          </w:p>
        </w:tc>
        <w:tc>
          <w:tcPr>
            <w:tcW w:w="3517" w:type="dxa"/>
          </w:tcPr>
          <w:p w14:paraId="74D2BB88" w14:textId="78AABD3A" w:rsidR="00394767" w:rsidRPr="00FF4C09" w:rsidRDefault="001B04D8" w:rsidP="00814262">
            <w:pPr>
              <w:pStyle w:val="TableRight"/>
              <w:jc w:val="center"/>
              <w:rPr>
                <w:sz w:val="20"/>
                <w:szCs w:val="20"/>
              </w:rPr>
            </w:pPr>
            <w:r w:rsidRPr="00FF4C09">
              <w:rPr>
                <w:sz w:val="20"/>
                <w:szCs w:val="20"/>
              </w:rPr>
              <w:t>42 Hodge St., Wiscasset, ME</w:t>
            </w:r>
            <w:r w:rsidR="00CA0CAB">
              <w:rPr>
                <w:sz w:val="20"/>
                <w:szCs w:val="20"/>
              </w:rPr>
              <w:t>.</w:t>
            </w:r>
          </w:p>
        </w:tc>
        <w:tc>
          <w:tcPr>
            <w:tcW w:w="1265" w:type="dxa"/>
            <w:noWrap/>
            <w:hideMark/>
          </w:tcPr>
          <w:p w14:paraId="2ECD728B" w14:textId="1107D713" w:rsidR="00394767" w:rsidRPr="00FF4C09" w:rsidRDefault="00394767" w:rsidP="001D613C">
            <w:pPr>
              <w:pStyle w:val="TableRight"/>
              <w:rPr>
                <w:sz w:val="20"/>
                <w:szCs w:val="20"/>
              </w:rPr>
            </w:pPr>
            <w:r w:rsidRPr="00FF4C09">
              <w:rPr>
                <w:sz w:val="20"/>
                <w:szCs w:val="20"/>
              </w:rPr>
              <w:t>12,810</w:t>
            </w:r>
          </w:p>
        </w:tc>
      </w:tr>
      <w:tr w:rsidR="00394767" w:rsidRPr="00AE7711" w14:paraId="19E75C24" w14:textId="77777777" w:rsidTr="00F67C76">
        <w:trPr>
          <w:trHeight w:val="392"/>
        </w:trPr>
        <w:tc>
          <w:tcPr>
            <w:tcW w:w="3018" w:type="dxa"/>
            <w:noWrap/>
          </w:tcPr>
          <w:p w14:paraId="5E6DB7F8" w14:textId="618B61A8" w:rsidR="00394767" w:rsidRPr="00FF4C09" w:rsidRDefault="00394767" w:rsidP="001D613C">
            <w:pPr>
              <w:pStyle w:val="TableLeft"/>
              <w:rPr>
                <w:sz w:val="20"/>
                <w:szCs w:val="20"/>
              </w:rPr>
            </w:pPr>
            <w:r w:rsidRPr="00FF4C09">
              <w:rPr>
                <w:sz w:val="20"/>
                <w:szCs w:val="20"/>
              </w:rPr>
              <w:t>Community Center</w:t>
            </w:r>
          </w:p>
        </w:tc>
        <w:tc>
          <w:tcPr>
            <w:tcW w:w="3517" w:type="dxa"/>
          </w:tcPr>
          <w:p w14:paraId="5B8FB40A" w14:textId="492A49F0" w:rsidR="00394767" w:rsidRPr="00FF4C09" w:rsidRDefault="00CB2160" w:rsidP="00814262">
            <w:pPr>
              <w:pStyle w:val="TableRight"/>
              <w:jc w:val="center"/>
              <w:rPr>
                <w:sz w:val="20"/>
                <w:szCs w:val="20"/>
              </w:rPr>
            </w:pPr>
            <w:r w:rsidRPr="00FF4C09">
              <w:rPr>
                <w:sz w:val="20"/>
                <w:szCs w:val="20"/>
              </w:rPr>
              <w:t>242 Gardiner Rd, Wiscasset, ME</w:t>
            </w:r>
            <w:r w:rsidR="00CA0CAB">
              <w:rPr>
                <w:sz w:val="20"/>
                <w:szCs w:val="20"/>
              </w:rPr>
              <w:t>.</w:t>
            </w:r>
          </w:p>
        </w:tc>
        <w:tc>
          <w:tcPr>
            <w:tcW w:w="1265" w:type="dxa"/>
            <w:noWrap/>
          </w:tcPr>
          <w:p w14:paraId="323798A2" w14:textId="29346EE9" w:rsidR="00394767" w:rsidRPr="00FF4C09" w:rsidRDefault="00394767" w:rsidP="001D613C">
            <w:pPr>
              <w:pStyle w:val="TableRight"/>
              <w:rPr>
                <w:sz w:val="20"/>
                <w:szCs w:val="20"/>
              </w:rPr>
            </w:pPr>
            <w:r w:rsidRPr="00FF4C09">
              <w:rPr>
                <w:sz w:val="20"/>
                <w:szCs w:val="20"/>
              </w:rPr>
              <w:t>30,600</w:t>
            </w:r>
          </w:p>
        </w:tc>
      </w:tr>
      <w:tr w:rsidR="00394767" w:rsidRPr="00AE7711" w14:paraId="60500D0F" w14:textId="77777777" w:rsidTr="00F67C76">
        <w:trPr>
          <w:trHeight w:val="392"/>
        </w:trPr>
        <w:tc>
          <w:tcPr>
            <w:tcW w:w="3018" w:type="dxa"/>
            <w:noWrap/>
          </w:tcPr>
          <w:p w14:paraId="39D023C3" w14:textId="2477D069" w:rsidR="00394767" w:rsidRPr="00FF4C09" w:rsidRDefault="00394767" w:rsidP="001D613C">
            <w:pPr>
              <w:pStyle w:val="TableLeft"/>
              <w:rPr>
                <w:sz w:val="20"/>
                <w:szCs w:val="20"/>
              </w:rPr>
            </w:pPr>
            <w:r w:rsidRPr="00FF4C09">
              <w:rPr>
                <w:sz w:val="20"/>
                <w:szCs w:val="20"/>
              </w:rPr>
              <w:t>Transfer Station</w:t>
            </w:r>
          </w:p>
        </w:tc>
        <w:tc>
          <w:tcPr>
            <w:tcW w:w="3517" w:type="dxa"/>
          </w:tcPr>
          <w:p w14:paraId="282B1833" w14:textId="76635D5E" w:rsidR="00394767" w:rsidRPr="00FF4C09" w:rsidRDefault="00C17B8E" w:rsidP="00814262">
            <w:pPr>
              <w:pStyle w:val="TableRight"/>
              <w:jc w:val="center"/>
              <w:rPr>
                <w:sz w:val="20"/>
                <w:szCs w:val="20"/>
              </w:rPr>
            </w:pPr>
            <w:r w:rsidRPr="00FF4C09">
              <w:rPr>
                <w:sz w:val="20"/>
                <w:szCs w:val="20"/>
              </w:rPr>
              <w:t>78 Fowell Hill Rd., Wiscasset, ME</w:t>
            </w:r>
            <w:r w:rsidR="00CA0CAB">
              <w:rPr>
                <w:sz w:val="20"/>
                <w:szCs w:val="20"/>
              </w:rPr>
              <w:t>.</w:t>
            </w:r>
          </w:p>
        </w:tc>
        <w:tc>
          <w:tcPr>
            <w:tcW w:w="1265" w:type="dxa"/>
            <w:noWrap/>
          </w:tcPr>
          <w:p w14:paraId="00F8B54D" w14:textId="523DCE95" w:rsidR="00394767" w:rsidRPr="00FF4C09" w:rsidRDefault="00394767" w:rsidP="001D613C">
            <w:pPr>
              <w:pStyle w:val="TableRight"/>
              <w:rPr>
                <w:sz w:val="20"/>
                <w:szCs w:val="20"/>
              </w:rPr>
            </w:pPr>
            <w:r w:rsidRPr="00FF4C09">
              <w:rPr>
                <w:sz w:val="20"/>
                <w:szCs w:val="20"/>
              </w:rPr>
              <w:t>20,000</w:t>
            </w:r>
          </w:p>
        </w:tc>
      </w:tr>
      <w:tr w:rsidR="00394767" w:rsidRPr="00AE7711" w14:paraId="663373FC" w14:textId="77777777" w:rsidTr="00F67C76">
        <w:trPr>
          <w:trHeight w:val="392"/>
        </w:trPr>
        <w:tc>
          <w:tcPr>
            <w:tcW w:w="3018" w:type="dxa"/>
            <w:noWrap/>
          </w:tcPr>
          <w:p w14:paraId="73B2F071" w14:textId="63F14D88" w:rsidR="00394767" w:rsidRPr="00FF4C09" w:rsidRDefault="00394767" w:rsidP="001D613C">
            <w:pPr>
              <w:pStyle w:val="TableLeft"/>
              <w:rPr>
                <w:sz w:val="20"/>
                <w:szCs w:val="20"/>
              </w:rPr>
            </w:pPr>
            <w:r w:rsidRPr="00FF4C09">
              <w:rPr>
                <w:sz w:val="20"/>
                <w:szCs w:val="20"/>
              </w:rPr>
              <w:t>Airport</w:t>
            </w:r>
          </w:p>
        </w:tc>
        <w:tc>
          <w:tcPr>
            <w:tcW w:w="3517" w:type="dxa"/>
          </w:tcPr>
          <w:p w14:paraId="72AE79CB" w14:textId="5D01CF8A" w:rsidR="00394767" w:rsidRPr="00FF4C09" w:rsidRDefault="00C17B8E" w:rsidP="00814262">
            <w:pPr>
              <w:pStyle w:val="TableRight"/>
              <w:jc w:val="center"/>
              <w:rPr>
                <w:sz w:val="20"/>
                <w:szCs w:val="20"/>
              </w:rPr>
            </w:pPr>
            <w:r w:rsidRPr="00FF4C09">
              <w:rPr>
                <w:sz w:val="20"/>
                <w:szCs w:val="20"/>
              </w:rPr>
              <w:t xml:space="preserve">96 </w:t>
            </w:r>
            <w:proofErr w:type="spellStart"/>
            <w:r w:rsidRPr="00FF4C09">
              <w:rPr>
                <w:sz w:val="20"/>
                <w:szCs w:val="20"/>
              </w:rPr>
              <w:t>Ch</w:t>
            </w:r>
            <w:r w:rsidR="00814262" w:rsidRPr="00FF4C09">
              <w:rPr>
                <w:sz w:val="20"/>
                <w:szCs w:val="20"/>
              </w:rPr>
              <w:t>ewonki</w:t>
            </w:r>
            <w:proofErr w:type="spellEnd"/>
            <w:r w:rsidR="00814262" w:rsidRPr="00FF4C09">
              <w:rPr>
                <w:sz w:val="20"/>
                <w:szCs w:val="20"/>
              </w:rPr>
              <w:t xml:space="preserve"> Rd., Wiscasset, ME</w:t>
            </w:r>
            <w:r w:rsidR="00CA0CAB">
              <w:rPr>
                <w:sz w:val="20"/>
                <w:szCs w:val="20"/>
              </w:rPr>
              <w:t>.</w:t>
            </w:r>
          </w:p>
        </w:tc>
        <w:tc>
          <w:tcPr>
            <w:tcW w:w="1265" w:type="dxa"/>
            <w:noWrap/>
          </w:tcPr>
          <w:p w14:paraId="32BF0BC6" w14:textId="1A02A632" w:rsidR="00394767" w:rsidRPr="00FF4C09" w:rsidRDefault="00394767" w:rsidP="001D613C">
            <w:pPr>
              <w:pStyle w:val="TableRight"/>
              <w:rPr>
                <w:sz w:val="20"/>
                <w:szCs w:val="20"/>
              </w:rPr>
            </w:pPr>
            <w:r w:rsidRPr="00FF4C09">
              <w:rPr>
                <w:sz w:val="20"/>
                <w:szCs w:val="20"/>
              </w:rPr>
              <w:t>5,400</w:t>
            </w:r>
          </w:p>
        </w:tc>
      </w:tr>
    </w:tbl>
    <w:p w14:paraId="5E83F3FA" w14:textId="77777777" w:rsidR="006F7C0B" w:rsidRDefault="006F7C0B" w:rsidP="00D54D51">
      <w:pPr>
        <w:rPr>
          <w:rFonts w:ascii="Arial" w:hAnsi="Arial" w:cs="Arial"/>
        </w:rPr>
      </w:pPr>
    </w:p>
    <w:p w14:paraId="201DD692" w14:textId="77777777" w:rsidR="00B92BC7" w:rsidRDefault="00B92BC7" w:rsidP="00D54D51">
      <w:pPr>
        <w:rPr>
          <w:rFonts w:ascii="Arial" w:hAnsi="Arial" w:cs="Arial"/>
        </w:rPr>
      </w:pPr>
    </w:p>
    <w:p w14:paraId="0F33B2C7" w14:textId="77777777" w:rsidR="005F661D" w:rsidRPr="00441F78" w:rsidRDefault="005F661D" w:rsidP="005F661D">
      <w:pPr>
        <w:pStyle w:val="Heading2"/>
        <w:rPr>
          <w:sz w:val="20"/>
          <w:szCs w:val="20"/>
        </w:rPr>
      </w:pPr>
      <w:r w:rsidRPr="00441F78">
        <w:rPr>
          <w:sz w:val="20"/>
          <w:szCs w:val="20"/>
        </w:rPr>
        <w:t>SUMMARY OF MEASURES</w:t>
      </w:r>
    </w:p>
    <w:p w14:paraId="4D5E41E7" w14:textId="459E685E" w:rsidR="005F661D" w:rsidRPr="00441F78" w:rsidRDefault="005F661D" w:rsidP="005F661D">
      <w:pPr>
        <w:pStyle w:val="BodyText"/>
        <w:rPr>
          <w:rFonts w:ascii="Arial" w:hAnsi="Arial" w:cs="Arial"/>
          <w:sz w:val="20"/>
          <w:szCs w:val="20"/>
        </w:rPr>
      </w:pPr>
      <w:r w:rsidRPr="00441F78">
        <w:rPr>
          <w:rFonts w:ascii="Arial" w:hAnsi="Arial" w:cs="Arial"/>
          <w:sz w:val="20"/>
          <w:szCs w:val="20"/>
        </w:rPr>
        <w:t>Table 1.2 summarizes the Facility Improvement Measures (FIMs) included in the Energy Performance Contract for the Customer facilities listed in Table 1.1 Buildings.</w:t>
      </w:r>
    </w:p>
    <w:p w14:paraId="64CEFB96" w14:textId="423A958F" w:rsidR="001F786B" w:rsidRDefault="001F786B" w:rsidP="005F661D">
      <w:pPr>
        <w:pStyle w:val="TableTitle6"/>
        <w:rPr>
          <w:del w:id="19" w:author="Anthony G Marciano" w:date="2024-05-20T13:57:00Z"/>
        </w:rPr>
      </w:pPr>
    </w:p>
    <w:p w14:paraId="59979917" w14:textId="7940EE94" w:rsidR="005F661D" w:rsidRDefault="005F661D" w:rsidP="005F661D">
      <w:pPr>
        <w:pStyle w:val="TableTitle6"/>
      </w:pPr>
      <w:r w:rsidRPr="008C17E0">
        <w:t>Table 1.2</w:t>
      </w:r>
      <w:r w:rsidR="007F4997">
        <w:t xml:space="preserve"> FIMs</w:t>
      </w:r>
    </w:p>
    <w:p w14:paraId="27D8E385" w14:textId="0DDAD9DA" w:rsidR="005F661D" w:rsidRDefault="00D74EAD" w:rsidP="005F661D">
      <w:pPr>
        <w:pStyle w:val="TableTitle6"/>
      </w:pPr>
      <w:r>
        <w:rPr>
          <w:noProof/>
        </w:rPr>
        <w:drawing>
          <wp:inline distT="0" distB="0" distL="0" distR="0" wp14:anchorId="56A57AD4" wp14:editId="7449C1E0">
            <wp:extent cx="6492240" cy="2345635"/>
            <wp:effectExtent l="0" t="0" r="3810" b="0"/>
            <wp:docPr id="546103073" name="Picture 1" descr="A table with text and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103073" name="Picture 1" descr="A table with text and symbols&#10;&#10;Description automatically generated with medium confidence"/>
                    <pic:cNvPicPr/>
                  </pic:nvPicPr>
                  <pic:blipFill>
                    <a:blip r:embed="rId18"/>
                    <a:stretch>
                      <a:fillRect/>
                    </a:stretch>
                  </pic:blipFill>
                  <pic:spPr>
                    <a:xfrm>
                      <a:off x="0" y="0"/>
                      <a:ext cx="6508527" cy="2351519"/>
                    </a:xfrm>
                    <a:prstGeom prst="rect">
                      <a:avLst/>
                    </a:prstGeom>
                  </pic:spPr>
                </pic:pic>
              </a:graphicData>
            </a:graphic>
          </wp:inline>
        </w:drawing>
      </w:r>
    </w:p>
    <w:p w14:paraId="469D28D4" w14:textId="49659530" w:rsidR="005F661D" w:rsidRDefault="006402B3" w:rsidP="00835657">
      <w:pPr>
        <w:pStyle w:val="TableTitle6"/>
        <w:jc w:val="left"/>
      </w:pPr>
      <w:r>
        <w:t xml:space="preserve">Note: </w:t>
      </w:r>
      <w:r w:rsidR="002B13AF" w:rsidRPr="00A7452C">
        <w:rPr>
          <w:b w:val="0"/>
          <w:bCs/>
        </w:rPr>
        <w:t>FIM 5-</w:t>
      </w:r>
      <w:r w:rsidRPr="00A7452C">
        <w:rPr>
          <w:b w:val="0"/>
          <w:bCs/>
        </w:rPr>
        <w:t xml:space="preserve">Attic </w:t>
      </w:r>
      <w:r w:rsidR="002B13AF" w:rsidRPr="00A7452C">
        <w:rPr>
          <w:b w:val="0"/>
          <w:bCs/>
        </w:rPr>
        <w:t>Insulation</w:t>
      </w:r>
      <w:r w:rsidR="00D03379">
        <w:rPr>
          <w:b w:val="0"/>
          <w:bCs/>
        </w:rPr>
        <w:t xml:space="preserve"> for t</w:t>
      </w:r>
      <w:r w:rsidR="00536474">
        <w:rPr>
          <w:b w:val="0"/>
          <w:bCs/>
        </w:rPr>
        <w:t>he Transfer Station &amp; Airport</w:t>
      </w:r>
      <w:r w:rsidR="002B13AF" w:rsidRPr="00A7452C">
        <w:rPr>
          <w:b w:val="0"/>
          <w:bCs/>
        </w:rPr>
        <w:t xml:space="preserve"> </w:t>
      </w:r>
      <w:r w:rsidR="00D308F0" w:rsidRPr="00A7452C">
        <w:rPr>
          <w:b w:val="0"/>
          <w:bCs/>
        </w:rPr>
        <w:t>is encompassed under weatherization</w:t>
      </w:r>
      <w:r w:rsidR="008F7C61" w:rsidRPr="00A7452C">
        <w:rPr>
          <w:b w:val="0"/>
          <w:bCs/>
        </w:rPr>
        <w:t xml:space="preserve"> in the FIM </w:t>
      </w:r>
      <w:r w:rsidR="00A7452C" w:rsidRPr="00A7452C">
        <w:rPr>
          <w:b w:val="0"/>
          <w:bCs/>
        </w:rPr>
        <w:t>4 &amp;</w:t>
      </w:r>
      <w:r w:rsidR="001C190D">
        <w:rPr>
          <w:b w:val="0"/>
          <w:bCs/>
        </w:rPr>
        <w:t xml:space="preserve"> </w:t>
      </w:r>
      <w:r w:rsidR="00A7452C" w:rsidRPr="00A7452C">
        <w:rPr>
          <w:b w:val="0"/>
          <w:bCs/>
        </w:rPr>
        <w:t xml:space="preserve">5 </w:t>
      </w:r>
      <w:r w:rsidR="003852AF">
        <w:rPr>
          <w:b w:val="0"/>
          <w:bCs/>
        </w:rPr>
        <w:t>descriptions</w:t>
      </w:r>
      <w:r w:rsidR="008F7C61" w:rsidRPr="00A7452C">
        <w:rPr>
          <w:b w:val="0"/>
          <w:bCs/>
        </w:rPr>
        <w:t xml:space="preserve"> below</w:t>
      </w:r>
    </w:p>
    <w:p w14:paraId="4B8B05E6" w14:textId="591930FF" w:rsidR="002F1EFA" w:rsidRDefault="001C190D" w:rsidP="005F661D">
      <w:pPr>
        <w:pStyle w:val="TableTitle6"/>
      </w:pPr>
      <w:r>
        <w:t>.</w:t>
      </w:r>
    </w:p>
    <w:p w14:paraId="163419BF" w14:textId="77777777" w:rsidR="005F661D" w:rsidRPr="008C17E0" w:rsidRDefault="005F661D" w:rsidP="005F661D">
      <w:pPr>
        <w:pStyle w:val="TableTitle6"/>
      </w:pPr>
    </w:p>
    <w:p w14:paraId="67CC67DC" w14:textId="77777777" w:rsidR="005F661D" w:rsidRDefault="005F661D" w:rsidP="005F661D">
      <w:pPr>
        <w:pStyle w:val="ListBullet"/>
        <w:numPr>
          <w:ilvl w:val="0"/>
          <w:numId w:val="36"/>
        </w:numPr>
      </w:pPr>
      <w:r>
        <w:t>JCI will provide submittals of the materials and equipment to be installed in the scopes of work for review by Customer.</w:t>
      </w:r>
    </w:p>
    <w:p w14:paraId="27B95AF5" w14:textId="77777777" w:rsidR="005F661D" w:rsidRDefault="005F661D" w:rsidP="005F661D">
      <w:pPr>
        <w:pStyle w:val="ListBullet"/>
        <w:numPr>
          <w:ilvl w:val="0"/>
          <w:numId w:val="36"/>
        </w:numPr>
        <w:rPr>
          <w:rFonts w:eastAsiaTheme="minorEastAsia"/>
        </w:rPr>
      </w:pPr>
      <w:r>
        <w:rPr>
          <w:rFonts w:eastAsiaTheme="minorEastAsia"/>
        </w:rPr>
        <w:lastRenderedPageBreak/>
        <w:t>The Customer will provide JCI with a timely response to requests for approval for material to be used in Schedule 1.</w:t>
      </w:r>
    </w:p>
    <w:p w14:paraId="0CE34266" w14:textId="77777777" w:rsidR="005F661D" w:rsidRDefault="005F661D" w:rsidP="005F661D">
      <w:pPr>
        <w:pStyle w:val="ListBullet"/>
        <w:numPr>
          <w:ilvl w:val="0"/>
          <w:numId w:val="36"/>
        </w:numPr>
        <w:rPr>
          <w:rFonts w:eastAsiaTheme="minorEastAsia"/>
        </w:rPr>
      </w:pPr>
      <w:r>
        <w:rPr>
          <w:rFonts w:eastAsiaTheme="minorEastAsia"/>
        </w:rPr>
        <w:t>The Customer will provide all required Ethernet drops and IP Addresses as needed for the FIM’s requiring internet access.</w:t>
      </w:r>
    </w:p>
    <w:p w14:paraId="0576EAEC" w14:textId="77777777" w:rsidR="005F661D" w:rsidRDefault="005F661D" w:rsidP="005F661D">
      <w:pPr>
        <w:pStyle w:val="ListBullet"/>
        <w:numPr>
          <w:ilvl w:val="0"/>
          <w:numId w:val="36"/>
        </w:numPr>
      </w:pPr>
      <w:r>
        <w:t>JCI and its subcontractors will acquire necessary permits and inspections for work done under this Agreement</w:t>
      </w:r>
    </w:p>
    <w:p w14:paraId="3E1F0520" w14:textId="7536BE88" w:rsidR="005F661D" w:rsidRDefault="005F661D" w:rsidP="005F661D">
      <w:pPr>
        <w:pStyle w:val="ListBullet"/>
        <w:numPr>
          <w:ilvl w:val="0"/>
          <w:numId w:val="36"/>
        </w:numPr>
      </w:pPr>
      <w:r>
        <w:t>Correction of any existing applicable building code violations identified by JCI during the execution of the Work are excluded unless specifically noted in this scope of work</w:t>
      </w:r>
      <w:r w:rsidR="00B03376">
        <w:t>.</w:t>
      </w:r>
    </w:p>
    <w:p w14:paraId="1D0B92F2" w14:textId="77777777" w:rsidR="00B03376" w:rsidRDefault="00B03376" w:rsidP="00857C83">
      <w:pPr>
        <w:pStyle w:val="ListBullet"/>
        <w:numPr>
          <w:ilvl w:val="0"/>
          <w:numId w:val="0"/>
        </w:numPr>
        <w:ind w:left="720"/>
      </w:pPr>
    </w:p>
    <w:p w14:paraId="139457CD" w14:textId="77777777" w:rsidR="005B2675" w:rsidRDefault="005B2675" w:rsidP="005F661D">
      <w:pPr>
        <w:pStyle w:val="Heading3"/>
        <w:rPr>
          <w:ins w:id="20" w:author="Anthony G Marciano" w:date="2024-05-20T13:56:00Z"/>
          <w:lang w:eastAsia="zh-CN"/>
        </w:rPr>
      </w:pPr>
      <w:bookmarkStart w:id="21" w:name="Bookmark1"/>
      <w:ins w:id="22" w:author="Anthony G Marciano" w:date="2024-05-20T13:56:00Z">
        <w:r>
          <w:rPr>
            <w:lang w:eastAsia="zh-CN"/>
          </w:rPr>
          <w:br w:type="page"/>
        </w:r>
      </w:ins>
    </w:p>
    <w:p w14:paraId="4714689A" w14:textId="4BE10BF3" w:rsidR="005F661D" w:rsidRDefault="005F661D" w:rsidP="005F661D">
      <w:pPr>
        <w:pStyle w:val="Heading3"/>
        <w:rPr>
          <w:lang w:eastAsia="zh-CN"/>
        </w:rPr>
      </w:pPr>
      <w:r>
        <w:rPr>
          <w:lang w:eastAsia="zh-CN"/>
        </w:rPr>
        <w:lastRenderedPageBreak/>
        <w:t>FIM-1 Renewable Energy – Photovoltaic</w:t>
      </w:r>
      <w:r w:rsidR="178A3855" w:rsidRPr="5B24EBF3">
        <w:rPr>
          <w:lang w:eastAsia="zh-CN"/>
        </w:rPr>
        <w:t>(</w:t>
      </w:r>
      <w:r w:rsidR="178A3855" w:rsidRPr="5BF1DBA7">
        <w:rPr>
          <w:lang w:eastAsia="zh-CN"/>
        </w:rPr>
        <w:t>PV)</w:t>
      </w:r>
      <w:r>
        <w:rPr>
          <w:lang w:eastAsia="zh-CN"/>
        </w:rPr>
        <w:t xml:space="preserve"> Generation</w:t>
      </w:r>
      <w:bookmarkEnd w:id="21"/>
    </w:p>
    <w:p w14:paraId="74FDBCD3" w14:textId="77777777" w:rsidR="005F661D" w:rsidRDefault="005F661D" w:rsidP="005F661D">
      <w:pPr>
        <w:pStyle w:val="BodyText"/>
        <w:rPr>
          <w:lang w:eastAsia="zh-CN"/>
        </w:rPr>
      </w:pPr>
    </w:p>
    <w:p w14:paraId="4541E589" w14:textId="5B6B11E6" w:rsidR="005F661D" w:rsidRPr="009278BB" w:rsidRDefault="00D13833" w:rsidP="005F661D">
      <w:pPr>
        <w:spacing w:after="120" w:line="276" w:lineRule="auto"/>
        <w:rPr>
          <w:rFonts w:ascii="Arial" w:hAnsi="Arial" w:cs="Arial"/>
          <w:sz w:val="20"/>
          <w:szCs w:val="20"/>
        </w:rPr>
      </w:pPr>
      <w:r>
        <w:rPr>
          <w:rFonts w:ascii="Arial" w:hAnsi="Arial" w:cs="Arial"/>
          <w:sz w:val="20"/>
          <w:szCs w:val="20"/>
        </w:rPr>
        <w:t xml:space="preserve"> </w:t>
      </w:r>
      <w:r w:rsidR="00477707">
        <w:rPr>
          <w:rFonts w:ascii="Arial" w:hAnsi="Arial" w:cs="Arial"/>
          <w:sz w:val="20"/>
          <w:szCs w:val="20"/>
        </w:rPr>
        <w:t>J</w:t>
      </w:r>
      <w:r w:rsidR="005E01DF">
        <w:rPr>
          <w:rFonts w:ascii="Arial" w:hAnsi="Arial" w:cs="Arial"/>
          <w:sz w:val="20"/>
          <w:szCs w:val="20"/>
        </w:rPr>
        <w:t>CI</w:t>
      </w:r>
      <w:r w:rsidR="005F661D" w:rsidRPr="009278BB">
        <w:rPr>
          <w:rFonts w:ascii="Arial" w:hAnsi="Arial" w:cs="Arial"/>
          <w:sz w:val="20"/>
          <w:szCs w:val="20"/>
        </w:rPr>
        <w:t xml:space="preserve"> shall install new photovoltaic electrical generation systems that will interconnect with the existing electrical distribution systems at each location noted.   </w:t>
      </w:r>
    </w:p>
    <w:p w14:paraId="0C0F8E6B" w14:textId="78972935" w:rsidR="005F661D" w:rsidRPr="009278BB" w:rsidRDefault="005F661D" w:rsidP="005F661D">
      <w:pPr>
        <w:spacing w:after="200" w:line="276" w:lineRule="auto"/>
        <w:rPr>
          <w:rFonts w:ascii="Arial" w:hAnsi="Arial" w:cs="Arial"/>
          <w:sz w:val="20"/>
          <w:szCs w:val="20"/>
          <w:lang w:eastAsia="zh-CN"/>
        </w:rPr>
      </w:pPr>
      <w:r w:rsidRPr="6E781174">
        <w:rPr>
          <w:rFonts w:ascii="Arial" w:hAnsi="Arial" w:cs="Arial"/>
          <w:sz w:val="20"/>
          <w:szCs w:val="20"/>
          <w:lang w:eastAsia="zh-CN"/>
        </w:rPr>
        <w:t xml:space="preserve">Reference Attachment </w:t>
      </w:r>
      <w:r w:rsidR="00EE6D31" w:rsidRPr="378DFBBA">
        <w:rPr>
          <w:rFonts w:ascii="Arial" w:hAnsi="Arial" w:cs="Arial"/>
          <w:sz w:val="20"/>
          <w:szCs w:val="20"/>
          <w:lang w:eastAsia="zh-CN"/>
        </w:rPr>
        <w:t>6</w:t>
      </w:r>
      <w:r w:rsidR="00B96E50" w:rsidRPr="00C901C9">
        <w:rPr>
          <w:rFonts w:ascii="Arial" w:hAnsi="Arial" w:cs="Arial"/>
          <w:sz w:val="20"/>
          <w:szCs w:val="20"/>
          <w:lang w:eastAsia="zh-CN"/>
        </w:rPr>
        <w:t xml:space="preserve"> Solar P</w:t>
      </w:r>
      <w:r w:rsidR="0064013C" w:rsidRPr="00C901C9">
        <w:rPr>
          <w:rFonts w:ascii="Arial" w:hAnsi="Arial" w:cs="Arial"/>
          <w:sz w:val="20"/>
          <w:szCs w:val="20"/>
          <w:lang w:eastAsia="zh-CN"/>
        </w:rPr>
        <w:t>V</w:t>
      </w:r>
      <w:r w:rsidRPr="00C901C9">
        <w:rPr>
          <w:rFonts w:ascii="Arial" w:hAnsi="Arial" w:cs="Arial"/>
          <w:sz w:val="20"/>
          <w:szCs w:val="20"/>
          <w:lang w:eastAsia="zh-CN"/>
        </w:rPr>
        <w:t>, Preliminary Solar PV Designs and Production Reports</w:t>
      </w:r>
      <w:r w:rsidR="00FE2B3A">
        <w:rPr>
          <w:rFonts w:ascii="Arial" w:hAnsi="Arial" w:cs="Arial"/>
          <w:sz w:val="20"/>
          <w:szCs w:val="20"/>
          <w:lang w:eastAsia="zh-CN"/>
        </w:rPr>
        <w:t xml:space="preserve"> </w:t>
      </w:r>
    </w:p>
    <w:p w14:paraId="1C48AB7C" w14:textId="77777777" w:rsidR="005F661D" w:rsidRPr="009278BB" w:rsidRDefault="005F661D" w:rsidP="005F661D">
      <w:pPr>
        <w:pStyle w:val="ListParagraph"/>
        <w:spacing w:after="120" w:line="276" w:lineRule="auto"/>
        <w:ind w:left="0"/>
        <w:jc w:val="both"/>
        <w:rPr>
          <w:rFonts w:ascii="Arial" w:hAnsi="Arial" w:cs="Arial"/>
          <w:b/>
          <w:sz w:val="20"/>
          <w:szCs w:val="20"/>
          <w:lang w:eastAsia="zh-CN"/>
        </w:rPr>
      </w:pPr>
      <w:r w:rsidRPr="009278BB">
        <w:rPr>
          <w:rFonts w:ascii="Arial" w:hAnsi="Arial" w:cs="Arial"/>
          <w:b/>
          <w:sz w:val="20"/>
          <w:szCs w:val="20"/>
          <w:lang w:eastAsia="zh-CN"/>
        </w:rPr>
        <w:t>Scope of Work</w:t>
      </w:r>
    </w:p>
    <w:p w14:paraId="2AE76D4B" w14:textId="72B3C9D2" w:rsidR="005F661D" w:rsidRPr="009278BB" w:rsidRDefault="005F661D" w:rsidP="005F661D">
      <w:pPr>
        <w:spacing w:after="200" w:line="276" w:lineRule="auto"/>
        <w:rPr>
          <w:rFonts w:ascii="Arial" w:hAnsi="Arial" w:cs="Arial"/>
          <w:sz w:val="20"/>
          <w:szCs w:val="20"/>
          <w:lang w:eastAsia="zh-CN"/>
        </w:rPr>
      </w:pPr>
      <w:r w:rsidRPr="009278BB">
        <w:rPr>
          <w:rFonts w:ascii="Arial" w:hAnsi="Arial" w:cs="Arial"/>
          <w:noProof/>
          <w:sz w:val="20"/>
          <w:szCs w:val="20"/>
          <w:lang w:eastAsia="zh-CN"/>
        </w:rPr>
        <w:t xml:space="preserve">Subject to </w:t>
      </w:r>
      <w:r w:rsidR="002A3115">
        <w:rPr>
          <w:rFonts w:ascii="Arial" w:hAnsi="Arial" w:cs="Arial"/>
          <w:noProof/>
          <w:sz w:val="20"/>
          <w:szCs w:val="20"/>
          <w:lang w:eastAsia="zh-CN"/>
        </w:rPr>
        <w:t xml:space="preserve">JCI </w:t>
      </w:r>
      <w:r w:rsidR="003134DE">
        <w:rPr>
          <w:rFonts w:ascii="Arial" w:hAnsi="Arial" w:cs="Arial"/>
          <w:noProof/>
          <w:sz w:val="20"/>
          <w:szCs w:val="20"/>
          <w:lang w:eastAsia="zh-CN"/>
        </w:rPr>
        <w:t xml:space="preserve">civil </w:t>
      </w:r>
      <w:r w:rsidR="006A71A0">
        <w:rPr>
          <w:rFonts w:ascii="Arial" w:hAnsi="Arial" w:cs="Arial"/>
          <w:noProof/>
          <w:sz w:val="20"/>
          <w:szCs w:val="20"/>
          <w:lang w:eastAsia="zh-CN"/>
        </w:rPr>
        <w:t xml:space="preserve">engineering </w:t>
      </w:r>
      <w:r w:rsidR="00F208F8">
        <w:rPr>
          <w:rFonts w:ascii="Arial" w:hAnsi="Arial" w:cs="Arial"/>
          <w:noProof/>
          <w:sz w:val="20"/>
          <w:szCs w:val="20"/>
          <w:lang w:eastAsia="zh-CN"/>
        </w:rPr>
        <w:t xml:space="preserve">review, </w:t>
      </w:r>
      <w:r w:rsidR="00705B5D">
        <w:rPr>
          <w:rFonts w:ascii="Arial" w:hAnsi="Arial" w:cs="Arial"/>
          <w:noProof/>
          <w:sz w:val="20"/>
          <w:szCs w:val="20"/>
          <w:lang w:eastAsia="zh-CN"/>
        </w:rPr>
        <w:t>JCI</w:t>
      </w:r>
      <w:r w:rsidRPr="009278BB">
        <w:rPr>
          <w:rFonts w:ascii="Arial" w:hAnsi="Arial" w:cs="Arial"/>
          <w:noProof/>
          <w:sz w:val="20"/>
          <w:szCs w:val="20"/>
          <w:lang w:eastAsia="zh-CN"/>
        </w:rPr>
        <w:t xml:space="preserve">will </w:t>
      </w:r>
      <w:r w:rsidRPr="009278BB">
        <w:rPr>
          <w:rFonts w:ascii="Arial" w:hAnsi="Arial" w:cs="Arial"/>
          <w:sz w:val="20"/>
          <w:szCs w:val="20"/>
          <w:lang w:eastAsia="zh-CN"/>
        </w:rPr>
        <w:t xml:space="preserve">furnish and </w:t>
      </w:r>
      <w:r w:rsidR="00002CC8">
        <w:rPr>
          <w:rFonts w:ascii="Arial" w:hAnsi="Arial" w:cs="Arial"/>
          <w:sz w:val="20"/>
          <w:szCs w:val="20"/>
          <w:lang w:eastAsia="zh-CN"/>
        </w:rPr>
        <w:t>i</w:t>
      </w:r>
      <w:r w:rsidRPr="009278BB">
        <w:rPr>
          <w:rFonts w:ascii="Arial" w:hAnsi="Arial" w:cs="Arial"/>
          <w:sz w:val="20"/>
          <w:szCs w:val="20"/>
          <w:lang w:eastAsia="zh-CN"/>
        </w:rPr>
        <w:t xml:space="preserve">nstall equipment, engineering, materials, permitting, and labor for </w:t>
      </w:r>
      <w:r w:rsidR="003747A5" w:rsidRPr="009278BB">
        <w:rPr>
          <w:rFonts w:ascii="Arial" w:hAnsi="Arial" w:cs="Arial"/>
          <w:sz w:val="20"/>
          <w:szCs w:val="20"/>
          <w:lang w:eastAsia="zh-CN"/>
        </w:rPr>
        <w:t xml:space="preserve">two </w:t>
      </w:r>
      <w:r w:rsidRPr="009278BB">
        <w:rPr>
          <w:rFonts w:ascii="Arial" w:hAnsi="Arial" w:cs="Arial"/>
          <w:sz w:val="20"/>
          <w:szCs w:val="20"/>
          <w:lang w:eastAsia="zh-CN"/>
        </w:rPr>
        <w:t>(</w:t>
      </w:r>
      <w:r w:rsidR="003747A5" w:rsidRPr="009278BB">
        <w:rPr>
          <w:rFonts w:ascii="Arial" w:hAnsi="Arial" w:cs="Arial"/>
          <w:sz w:val="20"/>
          <w:szCs w:val="20"/>
          <w:lang w:eastAsia="zh-CN"/>
        </w:rPr>
        <w:t>2</w:t>
      </w:r>
      <w:r w:rsidRPr="009278BB">
        <w:rPr>
          <w:rFonts w:ascii="Arial" w:hAnsi="Arial" w:cs="Arial"/>
          <w:sz w:val="20"/>
          <w:szCs w:val="20"/>
          <w:lang w:eastAsia="zh-CN"/>
        </w:rPr>
        <w:t xml:space="preserve">) Solar PV </w:t>
      </w:r>
      <w:r w:rsidR="003747A5" w:rsidRPr="009278BB">
        <w:rPr>
          <w:rFonts w:ascii="Arial" w:hAnsi="Arial" w:cs="Arial"/>
          <w:sz w:val="20"/>
          <w:szCs w:val="20"/>
          <w:lang w:eastAsia="zh-CN"/>
        </w:rPr>
        <w:t xml:space="preserve">ground mounted </w:t>
      </w:r>
      <w:r w:rsidRPr="009278BB">
        <w:rPr>
          <w:rFonts w:ascii="Arial" w:hAnsi="Arial" w:cs="Arial"/>
          <w:sz w:val="20"/>
          <w:szCs w:val="20"/>
          <w:lang w:eastAsia="zh-CN"/>
        </w:rPr>
        <w:t>systems indicated in table 1.3</w:t>
      </w:r>
    </w:p>
    <w:p w14:paraId="631A9CAA" w14:textId="63079B10" w:rsidR="005F661D" w:rsidRPr="00DF224F" w:rsidRDefault="005F661D" w:rsidP="00DF224F">
      <w:pPr>
        <w:spacing w:after="120" w:line="276" w:lineRule="auto"/>
        <w:jc w:val="center"/>
        <w:rPr>
          <w:rFonts w:ascii="Arial" w:hAnsi="Arial" w:cs="Arial"/>
          <w:b/>
          <w:bCs/>
          <w:sz w:val="20"/>
          <w:szCs w:val="20"/>
          <w:lang w:eastAsia="zh-CN"/>
        </w:rPr>
      </w:pPr>
      <w:r w:rsidRPr="009278BB">
        <w:rPr>
          <w:rFonts w:ascii="Arial" w:hAnsi="Arial" w:cs="Arial"/>
          <w:b/>
          <w:bCs/>
          <w:sz w:val="20"/>
          <w:szCs w:val="20"/>
          <w:lang w:eastAsia="zh-CN"/>
        </w:rPr>
        <w:t>Table 1.</w:t>
      </w:r>
      <w:r w:rsidR="00DF224F">
        <w:rPr>
          <w:rFonts w:ascii="Arial" w:hAnsi="Arial" w:cs="Arial"/>
          <w:b/>
          <w:bCs/>
          <w:sz w:val="20"/>
          <w:szCs w:val="20"/>
          <w:lang w:eastAsia="zh-CN"/>
        </w:rPr>
        <w:t>3</w:t>
      </w:r>
    </w:p>
    <w:p w14:paraId="445498B5" w14:textId="77777777" w:rsidR="003747A5" w:rsidRPr="009278BB" w:rsidRDefault="003747A5" w:rsidP="005F661D">
      <w:pPr>
        <w:spacing w:after="120" w:line="276" w:lineRule="auto"/>
        <w:jc w:val="center"/>
        <w:rPr>
          <w:rFonts w:ascii="Arial" w:hAnsi="Arial" w:cs="Arial"/>
          <w:noProof/>
          <w:sz w:val="20"/>
          <w:szCs w:val="20"/>
          <w:lang w:eastAsia="zh-CN"/>
        </w:rPr>
      </w:pPr>
    </w:p>
    <w:tbl>
      <w:tblPr>
        <w:tblStyle w:val="TableGrid"/>
        <w:tblW w:w="0" w:type="auto"/>
        <w:tblInd w:w="743" w:type="dxa"/>
        <w:tblLook w:val="04A0" w:firstRow="1" w:lastRow="0" w:firstColumn="1" w:lastColumn="0" w:noHBand="0" w:noVBand="1"/>
      </w:tblPr>
      <w:tblGrid>
        <w:gridCol w:w="2042"/>
        <w:gridCol w:w="1862"/>
        <w:gridCol w:w="1350"/>
        <w:gridCol w:w="1710"/>
        <w:gridCol w:w="1980"/>
      </w:tblGrid>
      <w:tr w:rsidR="00B3058A" w:rsidRPr="009278BB" w14:paraId="595FC466" w14:textId="77777777" w:rsidTr="00CF5602">
        <w:tc>
          <w:tcPr>
            <w:tcW w:w="2042" w:type="dxa"/>
            <w:shd w:val="clear" w:color="auto" w:fill="0033CC"/>
          </w:tcPr>
          <w:p w14:paraId="047795EB" w14:textId="29A2430A" w:rsidR="00B3058A" w:rsidRPr="004C1AAD" w:rsidRDefault="00B3058A" w:rsidP="005F661D">
            <w:pPr>
              <w:spacing w:after="120" w:line="276" w:lineRule="auto"/>
              <w:jc w:val="center"/>
              <w:rPr>
                <w:rFonts w:ascii="Arial" w:hAnsi="Arial" w:cs="Arial"/>
                <w:b/>
                <w:bCs/>
                <w:noProof/>
                <w:color w:val="FFFFFF" w:themeColor="background1"/>
                <w:sz w:val="20"/>
                <w:szCs w:val="20"/>
                <w:lang w:eastAsia="zh-CN"/>
              </w:rPr>
            </w:pPr>
            <w:r w:rsidRPr="004C1AAD">
              <w:rPr>
                <w:rFonts w:ascii="Arial" w:hAnsi="Arial" w:cs="Arial"/>
                <w:b/>
                <w:bCs/>
                <w:noProof/>
                <w:color w:val="FFFFFF" w:themeColor="background1"/>
                <w:sz w:val="20"/>
                <w:szCs w:val="20"/>
                <w:lang w:eastAsia="zh-CN"/>
              </w:rPr>
              <w:t>Building</w:t>
            </w:r>
          </w:p>
        </w:tc>
        <w:tc>
          <w:tcPr>
            <w:tcW w:w="1862" w:type="dxa"/>
            <w:shd w:val="clear" w:color="auto" w:fill="0033CC"/>
          </w:tcPr>
          <w:p w14:paraId="7ABF0ED7" w14:textId="4CC5F2E8" w:rsidR="00B3058A" w:rsidRPr="004C1AAD" w:rsidRDefault="00B3058A" w:rsidP="005F661D">
            <w:pPr>
              <w:spacing w:after="120" w:line="276" w:lineRule="auto"/>
              <w:jc w:val="center"/>
              <w:rPr>
                <w:rFonts w:ascii="Arial" w:hAnsi="Arial" w:cs="Arial"/>
                <w:b/>
                <w:bCs/>
                <w:noProof/>
                <w:color w:val="FFFFFF" w:themeColor="background1"/>
                <w:sz w:val="20"/>
                <w:szCs w:val="20"/>
                <w:lang w:eastAsia="zh-CN"/>
              </w:rPr>
            </w:pPr>
            <w:r w:rsidRPr="004C1AAD">
              <w:rPr>
                <w:rFonts w:ascii="Arial" w:hAnsi="Arial" w:cs="Arial"/>
                <w:b/>
                <w:bCs/>
                <w:noProof/>
                <w:color w:val="FFFFFF" w:themeColor="background1"/>
                <w:sz w:val="20"/>
                <w:szCs w:val="20"/>
                <w:lang w:eastAsia="zh-CN"/>
              </w:rPr>
              <w:t>Location</w:t>
            </w:r>
          </w:p>
        </w:tc>
        <w:tc>
          <w:tcPr>
            <w:tcW w:w="1350" w:type="dxa"/>
            <w:shd w:val="clear" w:color="auto" w:fill="0033CC"/>
          </w:tcPr>
          <w:p w14:paraId="0EA95056" w14:textId="10B0FE41" w:rsidR="00B3058A" w:rsidRPr="004C1AAD" w:rsidRDefault="00B3058A" w:rsidP="005F661D">
            <w:pPr>
              <w:spacing w:after="120" w:line="276" w:lineRule="auto"/>
              <w:jc w:val="center"/>
              <w:rPr>
                <w:rFonts w:ascii="Arial" w:hAnsi="Arial" w:cs="Arial"/>
                <w:b/>
                <w:bCs/>
                <w:noProof/>
                <w:color w:val="FFFFFF" w:themeColor="background1"/>
                <w:sz w:val="20"/>
                <w:szCs w:val="20"/>
                <w:lang w:eastAsia="zh-CN"/>
              </w:rPr>
            </w:pPr>
            <w:r w:rsidRPr="004C1AAD">
              <w:rPr>
                <w:rFonts w:ascii="Arial" w:hAnsi="Arial" w:cs="Arial"/>
                <w:b/>
                <w:bCs/>
                <w:noProof/>
                <w:color w:val="FFFFFF" w:themeColor="background1"/>
                <w:sz w:val="20"/>
                <w:szCs w:val="20"/>
                <w:lang w:eastAsia="zh-CN"/>
              </w:rPr>
              <w:t>kWac</w:t>
            </w:r>
          </w:p>
        </w:tc>
        <w:tc>
          <w:tcPr>
            <w:tcW w:w="1710" w:type="dxa"/>
            <w:shd w:val="clear" w:color="auto" w:fill="0033CC"/>
          </w:tcPr>
          <w:p w14:paraId="107B9B08" w14:textId="5446E6FA" w:rsidR="00B3058A" w:rsidRPr="004C1AAD" w:rsidRDefault="00B3058A" w:rsidP="005F661D">
            <w:pPr>
              <w:spacing w:after="120" w:line="276" w:lineRule="auto"/>
              <w:jc w:val="center"/>
              <w:rPr>
                <w:rFonts w:ascii="Arial" w:hAnsi="Arial" w:cs="Arial"/>
                <w:b/>
                <w:bCs/>
                <w:noProof/>
                <w:color w:val="FFFFFF" w:themeColor="background1"/>
                <w:sz w:val="20"/>
                <w:szCs w:val="20"/>
                <w:lang w:eastAsia="zh-CN"/>
              </w:rPr>
            </w:pPr>
            <w:r w:rsidRPr="004C1AAD">
              <w:rPr>
                <w:rFonts w:ascii="Arial" w:hAnsi="Arial" w:cs="Arial"/>
                <w:b/>
                <w:bCs/>
                <w:noProof/>
                <w:color w:val="FFFFFF" w:themeColor="background1"/>
                <w:sz w:val="20"/>
                <w:szCs w:val="20"/>
                <w:lang w:eastAsia="zh-CN"/>
              </w:rPr>
              <w:t>kWdc</w:t>
            </w:r>
          </w:p>
        </w:tc>
        <w:tc>
          <w:tcPr>
            <w:tcW w:w="1980" w:type="dxa"/>
            <w:shd w:val="clear" w:color="auto" w:fill="0033CC"/>
          </w:tcPr>
          <w:p w14:paraId="70F746B0" w14:textId="76244B82" w:rsidR="00B3058A" w:rsidRPr="004C1AAD" w:rsidRDefault="009278BB" w:rsidP="005F661D">
            <w:pPr>
              <w:spacing w:after="120" w:line="276" w:lineRule="auto"/>
              <w:jc w:val="center"/>
              <w:rPr>
                <w:rFonts w:ascii="Arial" w:hAnsi="Arial" w:cs="Arial"/>
                <w:b/>
                <w:bCs/>
                <w:noProof/>
                <w:color w:val="FFFFFF" w:themeColor="background1"/>
                <w:sz w:val="20"/>
                <w:szCs w:val="20"/>
                <w:lang w:eastAsia="zh-CN"/>
              </w:rPr>
            </w:pPr>
            <w:r w:rsidRPr="004C1AAD">
              <w:rPr>
                <w:rFonts w:ascii="Arial" w:hAnsi="Arial" w:cs="Arial"/>
                <w:b/>
                <w:bCs/>
                <w:noProof/>
                <w:color w:val="FFFFFF" w:themeColor="background1"/>
                <w:sz w:val="20"/>
                <w:szCs w:val="20"/>
                <w:lang w:eastAsia="zh-CN"/>
              </w:rPr>
              <w:t>Type</w:t>
            </w:r>
          </w:p>
        </w:tc>
      </w:tr>
      <w:tr w:rsidR="00B3058A" w:rsidRPr="009278BB" w14:paraId="4E3C18AA" w14:textId="77777777" w:rsidTr="00CF5602">
        <w:tc>
          <w:tcPr>
            <w:tcW w:w="2042" w:type="dxa"/>
            <w:vAlign w:val="center"/>
          </w:tcPr>
          <w:p w14:paraId="49FE5DA3" w14:textId="7BB97AF7" w:rsidR="00B3058A" w:rsidRPr="009278BB" w:rsidRDefault="00D9114B"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Wiscasset Middle/High School</w:t>
            </w:r>
          </w:p>
        </w:tc>
        <w:tc>
          <w:tcPr>
            <w:tcW w:w="1862" w:type="dxa"/>
            <w:vAlign w:val="center"/>
          </w:tcPr>
          <w:p w14:paraId="3E5B1539" w14:textId="4CB634D9" w:rsidR="00B3058A" w:rsidRPr="009278BB" w:rsidRDefault="00D9114B"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272 Gardiner</w:t>
            </w:r>
            <w:r w:rsidR="00DA4E79">
              <w:rPr>
                <w:rFonts w:ascii="Arial" w:hAnsi="Arial" w:cs="Arial"/>
                <w:noProof/>
                <w:sz w:val="20"/>
                <w:szCs w:val="20"/>
                <w:lang w:eastAsia="zh-CN"/>
              </w:rPr>
              <w:t xml:space="preserve"> Rd.</w:t>
            </w:r>
          </w:p>
        </w:tc>
        <w:tc>
          <w:tcPr>
            <w:tcW w:w="1350" w:type="dxa"/>
            <w:vAlign w:val="center"/>
          </w:tcPr>
          <w:p w14:paraId="474A11D6" w14:textId="404A5DEA" w:rsidR="00B3058A" w:rsidRPr="009278BB" w:rsidRDefault="00A74C12"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125</w:t>
            </w:r>
          </w:p>
        </w:tc>
        <w:tc>
          <w:tcPr>
            <w:tcW w:w="1710" w:type="dxa"/>
            <w:vAlign w:val="center"/>
          </w:tcPr>
          <w:p w14:paraId="7F9B0851" w14:textId="3DB301D4" w:rsidR="00B3058A" w:rsidRPr="009278BB" w:rsidRDefault="00867EBB"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158.1</w:t>
            </w:r>
          </w:p>
        </w:tc>
        <w:tc>
          <w:tcPr>
            <w:tcW w:w="1980" w:type="dxa"/>
            <w:vAlign w:val="center"/>
          </w:tcPr>
          <w:p w14:paraId="799B19DC" w14:textId="7D66A130" w:rsidR="00B3058A" w:rsidRPr="009278BB" w:rsidRDefault="004C1AAD"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Ground Mounted</w:t>
            </w:r>
          </w:p>
        </w:tc>
      </w:tr>
      <w:tr w:rsidR="00B3058A" w:rsidRPr="009278BB" w14:paraId="3EDC4211" w14:textId="77777777" w:rsidTr="00CF5602">
        <w:tc>
          <w:tcPr>
            <w:tcW w:w="2042" w:type="dxa"/>
            <w:vAlign w:val="center"/>
          </w:tcPr>
          <w:p w14:paraId="728B0274" w14:textId="6279BD79" w:rsidR="00B3058A" w:rsidRPr="009278BB" w:rsidRDefault="00DA4E79"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Community Center</w:t>
            </w:r>
          </w:p>
        </w:tc>
        <w:tc>
          <w:tcPr>
            <w:tcW w:w="1862" w:type="dxa"/>
            <w:vAlign w:val="center"/>
          </w:tcPr>
          <w:p w14:paraId="59EA0E08" w14:textId="4CE84E45" w:rsidR="00B3058A" w:rsidRPr="009278BB" w:rsidRDefault="00DA4E79"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242 Gardiner Rd.</w:t>
            </w:r>
          </w:p>
        </w:tc>
        <w:tc>
          <w:tcPr>
            <w:tcW w:w="1350" w:type="dxa"/>
            <w:vAlign w:val="center"/>
          </w:tcPr>
          <w:p w14:paraId="03292659" w14:textId="05C8970C" w:rsidR="00B3058A" w:rsidRPr="009278BB" w:rsidRDefault="009075CE"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187.5</w:t>
            </w:r>
          </w:p>
        </w:tc>
        <w:tc>
          <w:tcPr>
            <w:tcW w:w="1710" w:type="dxa"/>
            <w:vAlign w:val="center"/>
          </w:tcPr>
          <w:p w14:paraId="5CB0C4D9" w14:textId="2B9CE7C3" w:rsidR="00B3058A" w:rsidRPr="009278BB" w:rsidRDefault="009075CE"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203.6</w:t>
            </w:r>
          </w:p>
        </w:tc>
        <w:tc>
          <w:tcPr>
            <w:tcW w:w="1980" w:type="dxa"/>
            <w:vAlign w:val="center"/>
          </w:tcPr>
          <w:p w14:paraId="047CB299" w14:textId="46C5E2D8" w:rsidR="00B3058A" w:rsidRPr="009278BB" w:rsidRDefault="004C1AAD" w:rsidP="005F661D">
            <w:pPr>
              <w:spacing w:after="120" w:line="276" w:lineRule="auto"/>
              <w:jc w:val="center"/>
              <w:rPr>
                <w:rFonts w:ascii="Arial" w:hAnsi="Arial" w:cs="Arial"/>
                <w:noProof/>
                <w:sz w:val="20"/>
                <w:szCs w:val="20"/>
                <w:lang w:eastAsia="zh-CN"/>
              </w:rPr>
            </w:pPr>
            <w:r>
              <w:rPr>
                <w:rFonts w:ascii="Arial" w:hAnsi="Arial" w:cs="Arial"/>
                <w:noProof/>
                <w:sz w:val="20"/>
                <w:szCs w:val="20"/>
                <w:lang w:eastAsia="zh-CN"/>
              </w:rPr>
              <w:t>Ground Mounted</w:t>
            </w:r>
          </w:p>
        </w:tc>
      </w:tr>
      <w:tr w:rsidR="00B3058A" w:rsidRPr="009278BB" w14:paraId="0D637A2E" w14:textId="77777777" w:rsidTr="00CF5602">
        <w:tc>
          <w:tcPr>
            <w:tcW w:w="2042" w:type="dxa"/>
            <w:vAlign w:val="center"/>
          </w:tcPr>
          <w:p w14:paraId="22DF5FA4" w14:textId="155E4E03" w:rsidR="00B3058A" w:rsidRPr="00A52D37" w:rsidRDefault="00DA4E79" w:rsidP="005F661D">
            <w:pPr>
              <w:spacing w:after="120" w:line="276" w:lineRule="auto"/>
              <w:jc w:val="center"/>
              <w:rPr>
                <w:rFonts w:ascii="Arial" w:hAnsi="Arial" w:cs="Arial"/>
                <w:b/>
                <w:bCs/>
                <w:noProof/>
                <w:sz w:val="20"/>
                <w:szCs w:val="20"/>
                <w:lang w:eastAsia="zh-CN"/>
              </w:rPr>
            </w:pPr>
            <w:r w:rsidRPr="00A52D37">
              <w:rPr>
                <w:rFonts w:ascii="Arial" w:hAnsi="Arial" w:cs="Arial"/>
                <w:b/>
                <w:bCs/>
                <w:noProof/>
                <w:sz w:val="20"/>
                <w:szCs w:val="20"/>
                <w:lang w:eastAsia="zh-CN"/>
              </w:rPr>
              <w:t>Total</w:t>
            </w:r>
          </w:p>
        </w:tc>
        <w:tc>
          <w:tcPr>
            <w:tcW w:w="1862" w:type="dxa"/>
            <w:vAlign w:val="center"/>
          </w:tcPr>
          <w:p w14:paraId="6E64EBC5" w14:textId="77777777" w:rsidR="00B3058A" w:rsidRPr="00A52D37" w:rsidRDefault="00B3058A" w:rsidP="005F661D">
            <w:pPr>
              <w:spacing w:after="120" w:line="276" w:lineRule="auto"/>
              <w:jc w:val="center"/>
              <w:rPr>
                <w:rFonts w:ascii="Arial" w:hAnsi="Arial" w:cs="Arial"/>
                <w:b/>
                <w:bCs/>
                <w:noProof/>
                <w:sz w:val="20"/>
                <w:szCs w:val="20"/>
                <w:lang w:eastAsia="zh-CN"/>
              </w:rPr>
            </w:pPr>
          </w:p>
        </w:tc>
        <w:tc>
          <w:tcPr>
            <w:tcW w:w="1350" w:type="dxa"/>
            <w:vAlign w:val="center"/>
          </w:tcPr>
          <w:p w14:paraId="30B5D290" w14:textId="034C5D58" w:rsidR="00B3058A" w:rsidRPr="00A52D37" w:rsidRDefault="003336A2" w:rsidP="005F661D">
            <w:pPr>
              <w:spacing w:after="120" w:line="276" w:lineRule="auto"/>
              <w:jc w:val="center"/>
              <w:rPr>
                <w:rFonts w:ascii="Arial" w:hAnsi="Arial" w:cs="Arial"/>
                <w:b/>
                <w:bCs/>
                <w:noProof/>
                <w:sz w:val="20"/>
                <w:szCs w:val="20"/>
                <w:lang w:eastAsia="zh-CN"/>
              </w:rPr>
            </w:pPr>
            <w:r>
              <w:rPr>
                <w:rFonts w:ascii="Arial" w:hAnsi="Arial" w:cs="Arial"/>
                <w:b/>
                <w:bCs/>
                <w:noProof/>
                <w:sz w:val="20"/>
                <w:szCs w:val="20"/>
                <w:lang w:eastAsia="zh-CN"/>
              </w:rPr>
              <w:t>312.5</w:t>
            </w:r>
          </w:p>
        </w:tc>
        <w:tc>
          <w:tcPr>
            <w:tcW w:w="1710" w:type="dxa"/>
            <w:vAlign w:val="center"/>
          </w:tcPr>
          <w:p w14:paraId="4A5BAAAA" w14:textId="61D53B94" w:rsidR="00B3058A" w:rsidRPr="00A52D37" w:rsidRDefault="00E61D8F" w:rsidP="005F661D">
            <w:pPr>
              <w:spacing w:after="120" w:line="276" w:lineRule="auto"/>
              <w:jc w:val="center"/>
              <w:rPr>
                <w:rFonts w:ascii="Arial" w:hAnsi="Arial" w:cs="Arial"/>
                <w:b/>
                <w:bCs/>
                <w:noProof/>
                <w:sz w:val="20"/>
                <w:szCs w:val="20"/>
                <w:lang w:eastAsia="zh-CN"/>
              </w:rPr>
            </w:pPr>
            <w:r>
              <w:rPr>
                <w:rFonts w:ascii="Arial" w:hAnsi="Arial" w:cs="Arial"/>
                <w:b/>
                <w:bCs/>
                <w:noProof/>
                <w:sz w:val="20"/>
                <w:szCs w:val="20"/>
                <w:lang w:eastAsia="zh-CN"/>
              </w:rPr>
              <w:t>361.7</w:t>
            </w:r>
          </w:p>
        </w:tc>
        <w:tc>
          <w:tcPr>
            <w:tcW w:w="1980" w:type="dxa"/>
            <w:vAlign w:val="center"/>
          </w:tcPr>
          <w:p w14:paraId="39AF191F" w14:textId="77777777" w:rsidR="00B3058A" w:rsidRPr="00A52D37" w:rsidRDefault="00B3058A" w:rsidP="005F661D">
            <w:pPr>
              <w:spacing w:after="120" w:line="276" w:lineRule="auto"/>
              <w:jc w:val="center"/>
              <w:rPr>
                <w:rFonts w:ascii="Arial" w:hAnsi="Arial" w:cs="Arial"/>
                <w:b/>
                <w:bCs/>
                <w:noProof/>
                <w:sz w:val="20"/>
                <w:szCs w:val="20"/>
                <w:lang w:eastAsia="zh-CN"/>
              </w:rPr>
            </w:pPr>
          </w:p>
        </w:tc>
      </w:tr>
    </w:tbl>
    <w:p w14:paraId="68DDF5ED" w14:textId="77777777" w:rsidR="003747A5" w:rsidRPr="009278BB" w:rsidRDefault="003747A5" w:rsidP="005F661D">
      <w:pPr>
        <w:spacing w:after="120" w:line="276" w:lineRule="auto"/>
        <w:jc w:val="center"/>
        <w:rPr>
          <w:rFonts w:ascii="Arial" w:hAnsi="Arial" w:cs="Arial"/>
          <w:noProof/>
          <w:sz w:val="20"/>
          <w:szCs w:val="20"/>
          <w:lang w:eastAsia="zh-CN"/>
        </w:rPr>
      </w:pPr>
    </w:p>
    <w:p w14:paraId="0EF910D5" w14:textId="4E293BD1" w:rsidR="005F661D" w:rsidRPr="009278BB" w:rsidRDefault="005F661D" w:rsidP="005F661D">
      <w:pPr>
        <w:spacing w:after="120" w:line="276" w:lineRule="auto"/>
        <w:rPr>
          <w:rFonts w:ascii="Arial" w:hAnsi="Arial" w:cs="Arial"/>
          <w:b/>
          <w:bCs/>
          <w:sz w:val="20"/>
          <w:szCs w:val="20"/>
          <w:lang w:eastAsia="zh-CN"/>
        </w:rPr>
      </w:pPr>
      <w:r w:rsidRPr="009278BB">
        <w:rPr>
          <w:rFonts w:ascii="Arial" w:hAnsi="Arial" w:cs="Arial"/>
          <w:noProof/>
          <w:sz w:val="20"/>
          <w:szCs w:val="20"/>
          <w:lang w:eastAsia="zh-CN"/>
        </w:rPr>
        <w:t xml:space="preserve">In the event that the </w:t>
      </w:r>
      <w:r w:rsidR="00C265F8">
        <w:rPr>
          <w:rFonts w:ascii="Arial" w:hAnsi="Arial" w:cs="Arial"/>
          <w:noProof/>
          <w:sz w:val="20"/>
          <w:szCs w:val="20"/>
          <w:lang w:eastAsia="zh-CN"/>
        </w:rPr>
        <w:t>geot</w:t>
      </w:r>
      <w:r w:rsidR="00E14F6D">
        <w:rPr>
          <w:rFonts w:ascii="Arial" w:hAnsi="Arial" w:cs="Arial"/>
          <w:noProof/>
          <w:sz w:val="20"/>
          <w:szCs w:val="20"/>
          <w:lang w:eastAsia="zh-CN"/>
        </w:rPr>
        <w:t>echnical/ground</w:t>
      </w:r>
      <w:r w:rsidRPr="009278BB">
        <w:rPr>
          <w:rFonts w:ascii="Arial" w:hAnsi="Arial" w:cs="Arial"/>
          <w:noProof/>
          <w:sz w:val="20"/>
          <w:szCs w:val="20"/>
          <w:lang w:eastAsia="zh-CN"/>
        </w:rPr>
        <w:t xml:space="preserve"> evaluations, regulatory, and/or utility constraints require a change in the capacity of the equipment to be installed as part of the Work provided in connection with this</w:t>
      </w:r>
      <w:r w:rsidR="0065220A">
        <w:rPr>
          <w:rFonts w:ascii="Arial" w:hAnsi="Arial" w:cs="Arial"/>
          <w:noProof/>
          <w:sz w:val="20"/>
          <w:szCs w:val="20"/>
          <w:lang w:eastAsia="zh-CN"/>
        </w:rPr>
        <w:t xml:space="preserve"> </w:t>
      </w:r>
      <w:r w:rsidRPr="009278BB">
        <w:rPr>
          <w:rFonts w:ascii="Arial" w:hAnsi="Arial" w:cs="Arial"/>
          <w:noProof/>
          <w:sz w:val="20"/>
          <w:szCs w:val="20"/>
          <w:lang w:eastAsia="zh-CN"/>
        </w:rPr>
        <w:t>FIM, JCI and Customer agree that th</w:t>
      </w:r>
      <w:r w:rsidRPr="009278BB">
        <w:rPr>
          <w:rFonts w:ascii="Arial" w:hAnsi="Arial" w:cs="Arial"/>
          <w:sz w:val="20"/>
          <w:szCs w:val="20"/>
          <w:lang w:eastAsia="zh-CN"/>
        </w:rPr>
        <w:t xml:space="preserve">e price to be paid for the Work set forth on Schedule 4 and Measured Energy Cost Avoidance shall be adjusted on a pro rata basis based on the number of </w:t>
      </w:r>
      <w:proofErr w:type="spellStart"/>
      <w:r w:rsidRPr="009278BB">
        <w:rPr>
          <w:rFonts w:ascii="Arial" w:hAnsi="Arial" w:cs="Arial"/>
          <w:sz w:val="20"/>
          <w:szCs w:val="20"/>
          <w:lang w:eastAsia="zh-CN"/>
        </w:rPr>
        <w:t>kWdc</w:t>
      </w:r>
      <w:proofErr w:type="spellEnd"/>
      <w:r w:rsidRPr="009278BB">
        <w:rPr>
          <w:rFonts w:ascii="Arial" w:hAnsi="Arial" w:cs="Arial"/>
          <w:sz w:val="20"/>
          <w:szCs w:val="20"/>
          <w:lang w:eastAsia="zh-CN"/>
        </w:rPr>
        <w:t xml:space="preserve"> that are changed as part of the </w:t>
      </w:r>
      <w:r w:rsidR="00915DB7">
        <w:rPr>
          <w:rFonts w:ascii="Arial" w:hAnsi="Arial" w:cs="Arial"/>
          <w:sz w:val="20"/>
          <w:szCs w:val="20"/>
          <w:lang w:eastAsia="zh-CN"/>
        </w:rPr>
        <w:t xml:space="preserve">FIM </w:t>
      </w:r>
      <w:r w:rsidRPr="009278BB">
        <w:rPr>
          <w:rFonts w:ascii="Arial" w:hAnsi="Arial" w:cs="Arial"/>
          <w:sz w:val="20"/>
          <w:szCs w:val="20"/>
          <w:lang w:eastAsia="zh-CN"/>
        </w:rPr>
        <w:t>In such event JCI and Customer agree that the Agreement shall be automatically adjusted by JCI as appropriate to effect the changes in the prior sentence without the need to amend this Agreement, provided that JCI will provide Customer with a written summary of such changes, showing cost and savings impacts.</w:t>
      </w:r>
    </w:p>
    <w:p w14:paraId="04078483" w14:textId="77777777" w:rsidR="005F661D" w:rsidRPr="009278BB" w:rsidRDefault="005F661D" w:rsidP="005F661D">
      <w:pPr>
        <w:spacing w:after="120" w:line="276" w:lineRule="auto"/>
        <w:jc w:val="center"/>
        <w:rPr>
          <w:rFonts w:ascii="Arial" w:hAnsi="Arial" w:cs="Arial"/>
          <w:b/>
          <w:bCs/>
          <w:sz w:val="20"/>
          <w:szCs w:val="20"/>
          <w:lang w:eastAsia="zh-CN"/>
        </w:rPr>
      </w:pPr>
    </w:p>
    <w:p w14:paraId="2F7353DB" w14:textId="77777777" w:rsidR="005F661D" w:rsidRPr="009278BB" w:rsidRDefault="005F661D" w:rsidP="005F661D">
      <w:pPr>
        <w:numPr>
          <w:ilvl w:val="0"/>
          <w:numId w:val="35"/>
        </w:numPr>
        <w:spacing w:after="200" w:line="276" w:lineRule="auto"/>
        <w:contextualSpacing/>
        <w:rPr>
          <w:rFonts w:ascii="Arial" w:hAnsi="Arial" w:cs="Arial"/>
          <w:b/>
          <w:sz w:val="20"/>
          <w:szCs w:val="20"/>
          <w:lang w:eastAsia="zh-CN"/>
        </w:rPr>
      </w:pPr>
      <w:r w:rsidRPr="009278BB">
        <w:rPr>
          <w:rFonts w:ascii="Arial" w:hAnsi="Arial" w:cs="Arial"/>
          <w:b/>
          <w:sz w:val="20"/>
          <w:szCs w:val="20"/>
          <w:lang w:eastAsia="zh-CN"/>
        </w:rPr>
        <w:t>Pre-Construction</w:t>
      </w:r>
    </w:p>
    <w:p w14:paraId="7664D039"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PV production analysis of each proposed location.</w:t>
      </w:r>
    </w:p>
    <w:p w14:paraId="1495087B"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Design engineering and PV system sizing.</w:t>
      </w:r>
    </w:p>
    <w:p w14:paraId="34730E35" w14:textId="6D0E100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 xml:space="preserve">Geotechnical analysis for </w:t>
      </w:r>
      <w:r w:rsidR="00856CDA">
        <w:rPr>
          <w:rFonts w:ascii="Arial" w:hAnsi="Arial" w:cs="Arial"/>
          <w:sz w:val="20"/>
          <w:szCs w:val="20"/>
          <w:lang w:eastAsia="zh-CN"/>
        </w:rPr>
        <w:t>ground</w:t>
      </w:r>
      <w:r w:rsidR="00661C06">
        <w:rPr>
          <w:rFonts w:ascii="Arial" w:hAnsi="Arial" w:cs="Arial"/>
          <w:sz w:val="20"/>
          <w:szCs w:val="20"/>
          <w:lang w:eastAsia="zh-CN"/>
        </w:rPr>
        <w:t xml:space="preserve"> mounted</w:t>
      </w:r>
      <w:r w:rsidRPr="009278BB">
        <w:rPr>
          <w:rFonts w:ascii="Arial" w:hAnsi="Arial" w:cs="Arial"/>
          <w:sz w:val="20"/>
          <w:szCs w:val="20"/>
          <w:lang w:eastAsia="zh-CN"/>
        </w:rPr>
        <w:t xml:space="preserve"> structural supports. </w:t>
      </w:r>
    </w:p>
    <w:p w14:paraId="3CF4D195" w14:textId="3D737158"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Prepare Utility Interconnection application and related documentation, and coordination to achieve interconnection pre-approval.</w:t>
      </w:r>
    </w:p>
    <w:p w14:paraId="1719222A" w14:textId="77777777" w:rsidR="005F661D" w:rsidRPr="009278BB" w:rsidRDefault="005F661D" w:rsidP="005F661D">
      <w:pPr>
        <w:spacing w:line="276" w:lineRule="auto"/>
        <w:ind w:left="792"/>
        <w:rPr>
          <w:rFonts w:ascii="Arial" w:hAnsi="Arial" w:cs="Arial"/>
          <w:sz w:val="20"/>
          <w:szCs w:val="20"/>
          <w:lang w:eastAsia="zh-CN"/>
        </w:rPr>
      </w:pPr>
    </w:p>
    <w:p w14:paraId="3A40615A" w14:textId="77777777" w:rsidR="005F661D" w:rsidRPr="009278BB" w:rsidRDefault="005F661D" w:rsidP="005F661D">
      <w:pPr>
        <w:numPr>
          <w:ilvl w:val="0"/>
          <w:numId w:val="35"/>
        </w:numPr>
        <w:spacing w:after="200" w:line="276" w:lineRule="auto"/>
        <w:contextualSpacing/>
        <w:rPr>
          <w:rFonts w:ascii="Arial" w:hAnsi="Arial" w:cs="Arial"/>
          <w:b/>
          <w:sz w:val="20"/>
          <w:szCs w:val="20"/>
          <w:lang w:eastAsia="zh-CN"/>
        </w:rPr>
      </w:pPr>
      <w:r w:rsidRPr="009278BB">
        <w:rPr>
          <w:rFonts w:ascii="Arial" w:hAnsi="Arial" w:cs="Arial"/>
          <w:b/>
          <w:sz w:val="20"/>
          <w:szCs w:val="20"/>
          <w:lang w:eastAsia="zh-CN"/>
        </w:rPr>
        <w:t>Installation</w:t>
      </w:r>
    </w:p>
    <w:p w14:paraId="52E38718" w14:textId="06998E91" w:rsidR="005F661D" w:rsidRPr="009278BB" w:rsidRDefault="005F661D" w:rsidP="00455F8E">
      <w:pPr>
        <w:spacing w:line="276" w:lineRule="auto"/>
        <w:ind w:left="1152"/>
        <w:rPr>
          <w:rFonts w:ascii="Arial" w:hAnsi="Arial" w:cs="Arial"/>
          <w:sz w:val="20"/>
          <w:szCs w:val="20"/>
          <w:lang w:eastAsia="zh-CN"/>
        </w:rPr>
      </w:pPr>
    </w:p>
    <w:p w14:paraId="2CFDDE97" w14:textId="30E5520A"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 xml:space="preserve">Furnish and </w:t>
      </w:r>
      <w:r w:rsidR="007309DB">
        <w:rPr>
          <w:rFonts w:ascii="Arial" w:hAnsi="Arial" w:cs="Arial"/>
          <w:sz w:val="20"/>
          <w:szCs w:val="20"/>
          <w:lang w:eastAsia="zh-CN"/>
        </w:rPr>
        <w:t>install</w:t>
      </w:r>
      <w:r w:rsidRPr="009278BB">
        <w:rPr>
          <w:rFonts w:ascii="Arial" w:hAnsi="Arial" w:cs="Arial"/>
          <w:sz w:val="20"/>
          <w:szCs w:val="20"/>
          <w:lang w:eastAsia="zh-CN"/>
        </w:rPr>
        <w:t xml:space="preserve"> all structural supports and racking for </w:t>
      </w:r>
      <w:r w:rsidR="009E491A">
        <w:rPr>
          <w:rFonts w:ascii="Arial" w:hAnsi="Arial" w:cs="Arial"/>
          <w:sz w:val="20"/>
          <w:szCs w:val="20"/>
          <w:lang w:eastAsia="zh-CN"/>
        </w:rPr>
        <w:t>ground mounted</w:t>
      </w:r>
      <w:r w:rsidR="000B3B59">
        <w:rPr>
          <w:rFonts w:ascii="Arial" w:hAnsi="Arial" w:cs="Arial"/>
          <w:sz w:val="20"/>
          <w:szCs w:val="20"/>
          <w:lang w:eastAsia="zh-CN"/>
        </w:rPr>
        <w:t xml:space="preserve"> solar PV</w:t>
      </w:r>
      <w:r w:rsidRPr="009278BB">
        <w:rPr>
          <w:rFonts w:ascii="Arial" w:hAnsi="Arial" w:cs="Arial"/>
          <w:sz w:val="20"/>
          <w:szCs w:val="20"/>
          <w:lang w:eastAsia="zh-CN"/>
        </w:rPr>
        <w:t xml:space="preserve"> systems</w:t>
      </w:r>
    </w:p>
    <w:p w14:paraId="225123B2" w14:textId="1435C93B"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 xml:space="preserve">Provide all excavation, underground cabling, and site restoration for </w:t>
      </w:r>
      <w:r w:rsidR="00A7274D">
        <w:rPr>
          <w:rFonts w:ascii="Arial" w:hAnsi="Arial" w:cs="Arial"/>
          <w:sz w:val="20"/>
          <w:szCs w:val="20"/>
          <w:lang w:eastAsia="zh-CN"/>
        </w:rPr>
        <w:t>ground mounted</w:t>
      </w:r>
      <w:r w:rsidRPr="009278BB">
        <w:rPr>
          <w:rFonts w:ascii="Arial" w:hAnsi="Arial" w:cs="Arial"/>
          <w:sz w:val="20"/>
          <w:szCs w:val="20"/>
          <w:lang w:eastAsia="zh-CN"/>
        </w:rPr>
        <w:t xml:space="preserve"> </w:t>
      </w:r>
      <w:r w:rsidR="000B3B59">
        <w:rPr>
          <w:rFonts w:ascii="Arial" w:hAnsi="Arial" w:cs="Arial"/>
          <w:sz w:val="20"/>
          <w:szCs w:val="20"/>
          <w:lang w:eastAsia="zh-CN"/>
        </w:rPr>
        <w:t xml:space="preserve">solar PV </w:t>
      </w:r>
      <w:r w:rsidRPr="009278BB">
        <w:rPr>
          <w:rFonts w:ascii="Arial" w:hAnsi="Arial" w:cs="Arial"/>
          <w:sz w:val="20"/>
          <w:szCs w:val="20"/>
          <w:lang w:eastAsia="zh-CN"/>
        </w:rPr>
        <w:t>systems.</w:t>
      </w:r>
    </w:p>
    <w:p w14:paraId="1DD3192A"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 xml:space="preserve">Furnish and install JA Solar (or equivalent) solar modules </w:t>
      </w:r>
    </w:p>
    <w:p w14:paraId="46792E42" w14:textId="31F0A48E"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 xml:space="preserve">Furnish and </w:t>
      </w:r>
      <w:r w:rsidR="003119E3">
        <w:rPr>
          <w:rFonts w:ascii="Arial" w:hAnsi="Arial" w:cs="Arial"/>
          <w:sz w:val="20"/>
          <w:szCs w:val="20"/>
          <w:lang w:eastAsia="zh-CN"/>
        </w:rPr>
        <w:t>i</w:t>
      </w:r>
      <w:r w:rsidR="003119E3" w:rsidRPr="009278BB">
        <w:rPr>
          <w:rFonts w:ascii="Arial" w:hAnsi="Arial" w:cs="Arial"/>
          <w:sz w:val="20"/>
          <w:szCs w:val="20"/>
          <w:lang w:eastAsia="zh-CN"/>
        </w:rPr>
        <w:t xml:space="preserve">nstall </w:t>
      </w:r>
      <w:r w:rsidRPr="009278BB">
        <w:rPr>
          <w:rFonts w:ascii="Arial" w:hAnsi="Arial" w:cs="Arial"/>
          <w:sz w:val="20"/>
          <w:szCs w:val="20"/>
          <w:lang w:eastAsia="zh-CN"/>
        </w:rPr>
        <w:t xml:space="preserve">Solar Edge, SMA Inverters (or equivalent) and accompanying supports.  </w:t>
      </w:r>
    </w:p>
    <w:p w14:paraId="31F07730"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Perform necessary electrical, mechanical, and structural testing and inspections</w:t>
      </w:r>
    </w:p>
    <w:p w14:paraId="711944C6" w14:textId="77E5A8AF"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lastRenderedPageBreak/>
        <w:t xml:space="preserve">Furnish and </w:t>
      </w:r>
      <w:r w:rsidR="2F305F2E" w:rsidRPr="234E8AA7">
        <w:rPr>
          <w:rFonts w:ascii="Arial" w:hAnsi="Arial" w:cs="Arial"/>
          <w:sz w:val="20"/>
          <w:szCs w:val="20"/>
          <w:lang w:eastAsia="zh-CN"/>
        </w:rPr>
        <w:t>i</w:t>
      </w:r>
      <w:r w:rsidRPr="234E8AA7">
        <w:rPr>
          <w:rFonts w:ascii="Arial" w:hAnsi="Arial" w:cs="Arial"/>
          <w:sz w:val="20"/>
          <w:szCs w:val="20"/>
          <w:lang w:eastAsia="zh-CN"/>
        </w:rPr>
        <w:t>nstall</w:t>
      </w:r>
      <w:r w:rsidRPr="009278BB">
        <w:rPr>
          <w:rFonts w:ascii="Arial" w:hAnsi="Arial" w:cs="Arial"/>
          <w:sz w:val="20"/>
          <w:szCs w:val="20"/>
          <w:lang w:eastAsia="zh-CN"/>
        </w:rPr>
        <w:t xml:space="preserve"> one web-based Data Acquisition System service with a centrally located pyranometer, including revenue grade electrical metering.</w:t>
      </w:r>
    </w:p>
    <w:p w14:paraId="2C833337" w14:textId="4DA0925F" w:rsidR="0041761D" w:rsidRPr="009278BB" w:rsidRDefault="00676765" w:rsidP="005F661D">
      <w:pPr>
        <w:numPr>
          <w:ilvl w:val="1"/>
          <w:numId w:val="35"/>
        </w:numPr>
        <w:spacing w:line="276" w:lineRule="auto"/>
        <w:rPr>
          <w:rFonts w:ascii="Arial" w:hAnsi="Arial" w:cs="Arial"/>
          <w:sz w:val="20"/>
          <w:szCs w:val="20"/>
          <w:lang w:eastAsia="zh-CN"/>
        </w:rPr>
      </w:pPr>
      <w:r>
        <w:rPr>
          <w:rFonts w:ascii="Arial" w:hAnsi="Arial" w:cs="Arial"/>
          <w:sz w:val="20"/>
          <w:szCs w:val="20"/>
          <w:lang w:eastAsia="zh-CN"/>
        </w:rPr>
        <w:t>Furnish and install</w:t>
      </w:r>
      <w:r w:rsidR="00F0769A">
        <w:rPr>
          <w:rFonts w:ascii="Arial" w:hAnsi="Arial" w:cs="Arial"/>
          <w:sz w:val="20"/>
          <w:szCs w:val="20"/>
          <w:lang w:eastAsia="zh-CN"/>
        </w:rPr>
        <w:t xml:space="preserve"> revenue grade </w:t>
      </w:r>
      <w:r w:rsidR="006F23AE">
        <w:rPr>
          <w:rFonts w:ascii="Arial" w:hAnsi="Arial" w:cs="Arial"/>
          <w:sz w:val="20"/>
          <w:szCs w:val="20"/>
          <w:lang w:eastAsia="zh-CN"/>
        </w:rPr>
        <w:t>kWh metering for the High School &amp; Community Center.</w:t>
      </w:r>
    </w:p>
    <w:p w14:paraId="7170660C" w14:textId="0B0879B1" w:rsidR="005F661D" w:rsidRPr="009278BB" w:rsidRDefault="000B3B59" w:rsidP="005F661D">
      <w:pPr>
        <w:numPr>
          <w:ilvl w:val="1"/>
          <w:numId w:val="35"/>
        </w:numPr>
        <w:spacing w:line="276" w:lineRule="auto"/>
        <w:rPr>
          <w:rFonts w:ascii="Arial" w:hAnsi="Arial" w:cs="Arial"/>
          <w:sz w:val="20"/>
          <w:szCs w:val="20"/>
          <w:lang w:eastAsia="zh-CN"/>
        </w:rPr>
      </w:pPr>
      <w:r>
        <w:rPr>
          <w:rFonts w:ascii="Arial" w:hAnsi="Arial" w:cs="Arial"/>
          <w:sz w:val="20"/>
          <w:szCs w:val="20"/>
          <w:lang w:eastAsia="zh-CN"/>
        </w:rPr>
        <w:t>Five (</w:t>
      </w:r>
      <w:r w:rsidR="005F661D" w:rsidRPr="009278BB">
        <w:rPr>
          <w:rFonts w:ascii="Arial" w:hAnsi="Arial" w:cs="Arial"/>
          <w:sz w:val="20"/>
          <w:szCs w:val="20"/>
          <w:lang w:eastAsia="zh-CN"/>
        </w:rPr>
        <w:t>5</w:t>
      </w:r>
      <w:r>
        <w:rPr>
          <w:rFonts w:ascii="Arial" w:hAnsi="Arial" w:cs="Arial"/>
          <w:sz w:val="20"/>
          <w:szCs w:val="20"/>
          <w:lang w:eastAsia="zh-CN"/>
        </w:rPr>
        <w:t>)</w:t>
      </w:r>
      <w:r w:rsidR="005F661D" w:rsidRPr="009278BB">
        <w:rPr>
          <w:rFonts w:ascii="Arial" w:hAnsi="Arial" w:cs="Arial"/>
          <w:sz w:val="20"/>
          <w:szCs w:val="20"/>
          <w:lang w:eastAsia="zh-CN"/>
        </w:rPr>
        <w:t xml:space="preserve">-year web-based monitoring service (included), may be extended by Customer after year </w:t>
      </w:r>
      <w:r>
        <w:rPr>
          <w:rFonts w:ascii="Arial" w:hAnsi="Arial" w:cs="Arial"/>
          <w:sz w:val="20"/>
          <w:szCs w:val="20"/>
          <w:lang w:eastAsia="zh-CN"/>
        </w:rPr>
        <w:t>five (</w:t>
      </w:r>
      <w:r w:rsidR="005F661D" w:rsidRPr="009278BB">
        <w:rPr>
          <w:rFonts w:ascii="Arial" w:hAnsi="Arial" w:cs="Arial"/>
          <w:sz w:val="20"/>
          <w:szCs w:val="20"/>
          <w:lang w:eastAsia="zh-CN"/>
        </w:rPr>
        <w:t>5</w:t>
      </w:r>
      <w:r>
        <w:rPr>
          <w:rFonts w:ascii="Arial" w:hAnsi="Arial" w:cs="Arial"/>
          <w:sz w:val="20"/>
          <w:szCs w:val="20"/>
          <w:lang w:eastAsia="zh-CN"/>
        </w:rPr>
        <w:t>)</w:t>
      </w:r>
      <w:r w:rsidR="005F661D" w:rsidRPr="009278BB">
        <w:rPr>
          <w:rFonts w:ascii="Arial" w:hAnsi="Arial" w:cs="Arial"/>
          <w:sz w:val="20"/>
          <w:szCs w:val="20"/>
          <w:lang w:eastAsia="zh-CN"/>
        </w:rPr>
        <w:t xml:space="preserve">. </w:t>
      </w:r>
    </w:p>
    <w:p w14:paraId="0007DFF6" w14:textId="77777777" w:rsidR="005F661D" w:rsidRPr="009278BB" w:rsidRDefault="005F661D" w:rsidP="005F661D">
      <w:pPr>
        <w:numPr>
          <w:ilvl w:val="1"/>
          <w:numId w:val="35"/>
        </w:numPr>
        <w:tabs>
          <w:tab w:val="left" w:pos="900"/>
        </w:tabs>
        <w:spacing w:line="276" w:lineRule="auto"/>
        <w:rPr>
          <w:rFonts w:ascii="Arial" w:hAnsi="Arial" w:cs="Arial"/>
          <w:sz w:val="20"/>
          <w:szCs w:val="20"/>
          <w:lang w:eastAsia="zh-CN"/>
        </w:rPr>
      </w:pPr>
      <w:r w:rsidRPr="009278BB">
        <w:rPr>
          <w:rFonts w:ascii="Arial" w:hAnsi="Arial" w:cs="Arial"/>
          <w:sz w:val="20"/>
          <w:szCs w:val="20"/>
          <w:lang w:eastAsia="zh-CN"/>
        </w:rPr>
        <w:t xml:space="preserve">Furnish necessary wiring and conduit, including interconnection metering requirements.    </w:t>
      </w:r>
    </w:p>
    <w:p w14:paraId="49278EBF" w14:textId="77777777" w:rsidR="005F661D" w:rsidRPr="009278BB" w:rsidRDefault="005F661D" w:rsidP="005F661D">
      <w:pPr>
        <w:numPr>
          <w:ilvl w:val="1"/>
          <w:numId w:val="35"/>
        </w:numPr>
        <w:tabs>
          <w:tab w:val="left" w:pos="900"/>
        </w:tabs>
        <w:spacing w:line="276" w:lineRule="auto"/>
        <w:rPr>
          <w:rFonts w:ascii="Arial" w:hAnsi="Arial" w:cs="Arial"/>
          <w:sz w:val="20"/>
          <w:szCs w:val="20"/>
          <w:lang w:eastAsia="zh-CN"/>
        </w:rPr>
      </w:pPr>
      <w:r w:rsidRPr="009278BB">
        <w:rPr>
          <w:rFonts w:ascii="Arial" w:hAnsi="Arial" w:cs="Arial"/>
          <w:sz w:val="20"/>
          <w:szCs w:val="20"/>
          <w:lang w:eastAsia="zh-CN"/>
        </w:rPr>
        <w:t>Coordinate interconnection related activities with Utility in order to achieve authority to interconnect.</w:t>
      </w:r>
    </w:p>
    <w:p w14:paraId="0D9C1FF1" w14:textId="77777777" w:rsidR="005F661D" w:rsidRPr="009278BB" w:rsidRDefault="005F661D" w:rsidP="005F661D">
      <w:pPr>
        <w:numPr>
          <w:ilvl w:val="1"/>
          <w:numId w:val="35"/>
        </w:numPr>
        <w:tabs>
          <w:tab w:val="left" w:pos="900"/>
        </w:tabs>
        <w:spacing w:line="276" w:lineRule="auto"/>
        <w:rPr>
          <w:rFonts w:ascii="Arial" w:hAnsi="Arial" w:cs="Arial"/>
          <w:sz w:val="20"/>
          <w:szCs w:val="20"/>
          <w:lang w:eastAsia="zh-CN"/>
        </w:rPr>
      </w:pPr>
      <w:r w:rsidRPr="009278BB">
        <w:rPr>
          <w:rFonts w:ascii="Arial" w:hAnsi="Arial" w:cs="Arial"/>
          <w:sz w:val="20"/>
          <w:szCs w:val="20"/>
          <w:lang w:eastAsia="zh-CN"/>
        </w:rPr>
        <w:t>Test</w:t>
      </w:r>
      <w:r w:rsidRPr="009278BB" w:rsidDel="008B7A94">
        <w:rPr>
          <w:rFonts w:ascii="Arial" w:hAnsi="Arial" w:cs="Arial"/>
          <w:sz w:val="20"/>
          <w:szCs w:val="20"/>
          <w:lang w:eastAsia="zh-CN"/>
        </w:rPr>
        <w:t xml:space="preserve"> </w:t>
      </w:r>
      <w:r w:rsidRPr="009278BB">
        <w:rPr>
          <w:rFonts w:ascii="Arial" w:hAnsi="Arial" w:cs="Arial"/>
          <w:sz w:val="20"/>
          <w:szCs w:val="20"/>
          <w:lang w:eastAsia="zh-CN"/>
        </w:rPr>
        <w:t>completed systems, including protocol to achieve authority to interconnect.</w:t>
      </w:r>
    </w:p>
    <w:p w14:paraId="3982068A" w14:textId="77777777" w:rsidR="005F661D" w:rsidRPr="009278BB" w:rsidRDefault="005F661D" w:rsidP="005F661D">
      <w:pPr>
        <w:numPr>
          <w:ilvl w:val="1"/>
          <w:numId w:val="35"/>
        </w:numPr>
        <w:tabs>
          <w:tab w:val="left" w:pos="900"/>
        </w:tabs>
        <w:spacing w:line="276" w:lineRule="auto"/>
        <w:rPr>
          <w:rFonts w:ascii="Arial" w:hAnsi="Arial" w:cs="Arial"/>
          <w:sz w:val="20"/>
          <w:szCs w:val="20"/>
          <w:lang w:eastAsia="zh-CN"/>
        </w:rPr>
      </w:pPr>
      <w:r w:rsidRPr="009278BB">
        <w:rPr>
          <w:rFonts w:ascii="Arial" w:hAnsi="Arial" w:cs="Arial"/>
          <w:sz w:val="20"/>
          <w:szCs w:val="20"/>
          <w:lang w:eastAsia="zh-CN"/>
        </w:rPr>
        <w:t>Work shall comply with state and local codes and regulations and with the latest edition of applicable standards, codes, and specifications in effect at the time of contract signing.</w:t>
      </w:r>
    </w:p>
    <w:p w14:paraId="4C41B97E" w14:textId="77777777" w:rsidR="005F661D" w:rsidRPr="009278BB" w:rsidRDefault="005F661D" w:rsidP="005F661D">
      <w:pPr>
        <w:numPr>
          <w:ilvl w:val="1"/>
          <w:numId w:val="35"/>
        </w:numPr>
        <w:tabs>
          <w:tab w:val="left" w:pos="900"/>
        </w:tabs>
        <w:spacing w:line="276" w:lineRule="auto"/>
        <w:rPr>
          <w:rFonts w:ascii="Arial" w:hAnsi="Arial" w:cs="Arial"/>
          <w:sz w:val="20"/>
          <w:szCs w:val="20"/>
          <w:lang w:eastAsia="zh-CN"/>
        </w:rPr>
      </w:pPr>
      <w:r w:rsidRPr="009278BB">
        <w:rPr>
          <w:rFonts w:ascii="Arial" w:hAnsi="Arial" w:cs="Arial"/>
          <w:sz w:val="20"/>
          <w:szCs w:val="20"/>
          <w:lang w:eastAsia="zh-CN"/>
        </w:rPr>
        <w:t xml:space="preserve">Conduct training (8 hours) for designated personnel in the maintenance and care of the systems. </w:t>
      </w:r>
    </w:p>
    <w:p w14:paraId="1075FD0E" w14:textId="77777777" w:rsidR="005F661D" w:rsidRPr="009278BB" w:rsidRDefault="005F661D" w:rsidP="005F661D">
      <w:pPr>
        <w:tabs>
          <w:tab w:val="left" w:pos="900"/>
        </w:tabs>
        <w:spacing w:line="276" w:lineRule="auto"/>
        <w:rPr>
          <w:rFonts w:ascii="Arial" w:hAnsi="Arial" w:cs="Arial"/>
          <w:sz w:val="20"/>
          <w:szCs w:val="20"/>
          <w:lang w:eastAsia="zh-CN"/>
        </w:rPr>
      </w:pPr>
    </w:p>
    <w:p w14:paraId="1979B33E" w14:textId="77777777" w:rsidR="005F661D" w:rsidRPr="009278BB" w:rsidRDefault="005F661D" w:rsidP="005F661D">
      <w:pPr>
        <w:numPr>
          <w:ilvl w:val="0"/>
          <w:numId w:val="35"/>
        </w:numPr>
        <w:spacing w:after="200" w:line="276" w:lineRule="auto"/>
        <w:contextualSpacing/>
        <w:rPr>
          <w:rFonts w:ascii="Arial" w:hAnsi="Arial" w:cs="Arial"/>
          <w:b/>
          <w:sz w:val="20"/>
          <w:szCs w:val="20"/>
          <w:lang w:eastAsia="zh-CN"/>
        </w:rPr>
      </w:pPr>
      <w:r w:rsidRPr="009278BB">
        <w:rPr>
          <w:rFonts w:ascii="Arial" w:hAnsi="Arial" w:cs="Arial"/>
          <w:b/>
          <w:sz w:val="20"/>
          <w:szCs w:val="20"/>
          <w:lang w:eastAsia="zh-CN"/>
        </w:rPr>
        <w:t>Clarifications</w:t>
      </w:r>
    </w:p>
    <w:p w14:paraId="6CDE0AFE"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JCI does not include any upgrades or modifications to line side of utility meter.  All interconnections are on the Customer’s (load) side of meter.</w:t>
      </w:r>
    </w:p>
    <w:p w14:paraId="1D589854"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Prior to Grid connection, one power outage will be required for final electrical tie-ins at each site.  Work will be scheduled during unoccupied periods.  No temporary power will be provided</w:t>
      </w:r>
    </w:p>
    <w:p w14:paraId="6AD89146"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JCI will prepare and submit applications for Interconnection with the Utility.  Work will commence only after Utility approval.</w:t>
      </w:r>
    </w:p>
    <w:p w14:paraId="114A2491" w14:textId="5ECD1500"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JCI will complete post installation documentation for interconnection and net-metering</w:t>
      </w:r>
      <w:r w:rsidR="002527ED">
        <w:rPr>
          <w:rFonts w:ascii="Arial" w:hAnsi="Arial" w:cs="Arial"/>
          <w:sz w:val="20"/>
          <w:szCs w:val="20"/>
          <w:lang w:eastAsia="zh-CN"/>
        </w:rPr>
        <w:t>.</w:t>
      </w:r>
    </w:p>
    <w:p w14:paraId="766523D7" w14:textId="60A0FADC" w:rsidR="0037010A" w:rsidRPr="009278BB" w:rsidRDefault="0037010A" w:rsidP="005F661D">
      <w:pPr>
        <w:numPr>
          <w:ilvl w:val="1"/>
          <w:numId w:val="35"/>
        </w:numPr>
        <w:spacing w:line="276" w:lineRule="auto"/>
        <w:rPr>
          <w:rFonts w:ascii="Arial" w:hAnsi="Arial" w:cs="Arial"/>
          <w:sz w:val="20"/>
          <w:szCs w:val="20"/>
          <w:lang w:eastAsia="zh-CN"/>
        </w:rPr>
      </w:pPr>
      <w:r>
        <w:rPr>
          <w:rFonts w:ascii="Arial" w:hAnsi="Arial" w:cs="Arial"/>
          <w:sz w:val="20"/>
          <w:szCs w:val="20"/>
          <w:lang w:eastAsia="zh-CN"/>
        </w:rPr>
        <w:t>Customer is respons</w:t>
      </w:r>
      <w:r w:rsidR="00A2797D">
        <w:rPr>
          <w:rFonts w:ascii="Arial" w:hAnsi="Arial" w:cs="Arial"/>
          <w:sz w:val="20"/>
          <w:szCs w:val="20"/>
          <w:lang w:eastAsia="zh-CN"/>
        </w:rPr>
        <w:t>ible for providing cell service to monitor the solar PV system performance</w:t>
      </w:r>
      <w:r w:rsidR="00D65E16">
        <w:rPr>
          <w:rFonts w:ascii="Arial" w:hAnsi="Arial" w:cs="Arial"/>
          <w:sz w:val="20"/>
          <w:szCs w:val="20"/>
          <w:lang w:eastAsia="zh-CN"/>
        </w:rPr>
        <w:t xml:space="preserve"> for the term of the contract</w:t>
      </w:r>
      <w:r w:rsidR="00A2797D">
        <w:rPr>
          <w:rFonts w:ascii="Arial" w:hAnsi="Arial" w:cs="Arial"/>
          <w:sz w:val="20"/>
          <w:szCs w:val="20"/>
          <w:lang w:eastAsia="zh-CN"/>
        </w:rPr>
        <w:t>.</w:t>
      </w:r>
    </w:p>
    <w:p w14:paraId="64698526"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JCI does not include any resolution of existing design, service, and or distribution conditions known or unknown or any existing code issues</w:t>
      </w:r>
    </w:p>
    <w:p w14:paraId="3F25DEAB"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rPr>
        <w:t>Repair or replacement of defective electrical equipment and electrical distribution system is excluded, except the equipment described in the Scope of Work (Defective equipment identified by JCI during implementation of the Scope of Work will be brought to the attention of the Customer)</w:t>
      </w:r>
      <w:r w:rsidRPr="009278BB">
        <w:rPr>
          <w:rFonts w:ascii="Arial" w:hAnsi="Arial" w:cs="Arial"/>
          <w:sz w:val="20"/>
          <w:szCs w:val="20"/>
          <w:lang w:eastAsia="zh-CN"/>
        </w:rPr>
        <w:t xml:space="preserve">  </w:t>
      </w:r>
    </w:p>
    <w:p w14:paraId="2ADC1420" w14:textId="77777777" w:rsidR="005F661D" w:rsidRPr="009278BB" w:rsidRDefault="005F661D" w:rsidP="005F661D">
      <w:pPr>
        <w:pStyle w:val="ListParagraph"/>
        <w:numPr>
          <w:ilvl w:val="1"/>
          <w:numId w:val="35"/>
        </w:numPr>
        <w:rPr>
          <w:rFonts w:ascii="Arial" w:hAnsi="Arial" w:cs="Arial"/>
          <w:sz w:val="20"/>
          <w:szCs w:val="20"/>
          <w:lang w:eastAsia="zh-CN"/>
        </w:rPr>
      </w:pPr>
      <w:r w:rsidRPr="009278BB">
        <w:rPr>
          <w:rFonts w:ascii="Arial" w:hAnsi="Arial" w:cs="Arial"/>
          <w:sz w:val="20"/>
          <w:szCs w:val="20"/>
          <w:lang w:eastAsia="zh-CN"/>
        </w:rPr>
        <w:t xml:space="preserve">JCI does not anticipate and has not included any hard digging (i.e. no blasting or rock removal). All trenching to be performed by normal means (Case 580 backhoe). Should additional means of excavation be required then JCI shall notify the Owner to mitigate or address at additional cost; </w:t>
      </w:r>
    </w:p>
    <w:p w14:paraId="57FCC679" w14:textId="77777777" w:rsidR="005F661D" w:rsidRPr="009278BB" w:rsidRDefault="005F661D" w:rsidP="005F661D">
      <w:pPr>
        <w:numPr>
          <w:ilvl w:val="1"/>
          <w:numId w:val="35"/>
        </w:numPr>
        <w:spacing w:line="276" w:lineRule="auto"/>
        <w:rPr>
          <w:rFonts w:ascii="Arial" w:hAnsi="Arial" w:cs="Arial"/>
          <w:sz w:val="20"/>
          <w:szCs w:val="20"/>
          <w:lang w:eastAsia="zh-CN"/>
        </w:rPr>
      </w:pPr>
      <w:r w:rsidRPr="009278BB">
        <w:rPr>
          <w:rFonts w:ascii="Arial" w:hAnsi="Arial" w:cs="Arial"/>
          <w:sz w:val="20"/>
          <w:szCs w:val="20"/>
          <w:lang w:eastAsia="zh-CN"/>
        </w:rPr>
        <w:t xml:space="preserve">Relocation of underground utilities is excluded.  </w:t>
      </w:r>
    </w:p>
    <w:p w14:paraId="1756E84D" w14:textId="77777777" w:rsidR="005F661D" w:rsidRDefault="005F661D" w:rsidP="005F661D">
      <w:pPr>
        <w:pStyle w:val="Heading3"/>
        <w:rPr>
          <w:lang w:eastAsia="zh-CN"/>
        </w:rPr>
      </w:pPr>
    </w:p>
    <w:p w14:paraId="7C1A8B5D" w14:textId="77777777" w:rsidR="005F661D" w:rsidRDefault="005F661D" w:rsidP="005F661D">
      <w:pPr>
        <w:pStyle w:val="Heading3"/>
        <w:rPr>
          <w:lang w:eastAsia="zh-CN"/>
        </w:rPr>
      </w:pPr>
      <w:r>
        <w:rPr>
          <w:lang w:eastAsia="zh-CN"/>
        </w:rPr>
        <w:br w:type="page"/>
      </w:r>
    </w:p>
    <w:p w14:paraId="33BD5CC8" w14:textId="58B7CD75" w:rsidR="00B92BC7" w:rsidRDefault="00B92BC7" w:rsidP="00D54D51">
      <w:pPr>
        <w:rPr>
          <w:del w:id="23" w:author="Anthony G Marciano" w:date="2024-05-20T13:56:00Z"/>
          <w:rFonts w:ascii="Arial" w:hAnsi="Arial" w:cs="Arial"/>
        </w:rPr>
      </w:pPr>
    </w:p>
    <w:p w14:paraId="029D31E9" w14:textId="0BBB8457" w:rsidR="00B92BC7" w:rsidRDefault="00B92BC7" w:rsidP="00D54D51">
      <w:pPr>
        <w:rPr>
          <w:del w:id="24" w:author="Anthony G Marciano" w:date="2024-05-20T13:56:00Z"/>
          <w:rFonts w:ascii="Arial" w:hAnsi="Arial" w:cs="Arial"/>
        </w:rPr>
      </w:pPr>
    </w:p>
    <w:p w14:paraId="7C3FAECC" w14:textId="6C7AF81F" w:rsidR="00332977" w:rsidRPr="005C5B49" w:rsidRDefault="00441F78" w:rsidP="00C901C9">
      <w:pPr>
        <w:pStyle w:val="Heading3"/>
      </w:pPr>
      <w:bookmarkStart w:id="25" w:name="Bookmark2"/>
      <w:r w:rsidRPr="00C901C9">
        <w:t>FIM</w:t>
      </w:r>
      <w:r w:rsidR="00332977" w:rsidRPr="005C5B49">
        <w:t xml:space="preserve"> </w:t>
      </w:r>
      <w:r w:rsidRPr="005C5B49">
        <w:t>2</w:t>
      </w:r>
      <w:r w:rsidR="00332977" w:rsidRPr="005C5B49">
        <w:t xml:space="preserve"> &amp; </w:t>
      </w:r>
      <w:r w:rsidRPr="005C5B49">
        <w:t>3</w:t>
      </w:r>
      <w:r w:rsidR="00332977" w:rsidRPr="005C5B49">
        <w:t>- Lighting Retrofi</w:t>
      </w:r>
      <w:bookmarkEnd w:id="25"/>
      <w:r w:rsidR="00332977" w:rsidRPr="005C5B49">
        <w:t>t</w:t>
      </w:r>
    </w:p>
    <w:p w14:paraId="3221D128" w14:textId="77777777" w:rsidR="00332977" w:rsidRPr="00903C59" w:rsidRDefault="00332977" w:rsidP="00332977">
      <w:pPr>
        <w:spacing w:line="276" w:lineRule="auto"/>
        <w:rPr>
          <w:rFonts w:ascii="Arial" w:hAnsi="Arial" w:cs="Arial"/>
          <w:b/>
          <w:bCs/>
          <w:sz w:val="20"/>
          <w:szCs w:val="20"/>
          <w:lang w:eastAsia="zh-CN"/>
        </w:rPr>
      </w:pPr>
    </w:p>
    <w:p w14:paraId="5661A78C" w14:textId="527D6F2C" w:rsidR="00332977" w:rsidRDefault="1B6C1C7D" w:rsidP="00332977">
      <w:pPr>
        <w:jc w:val="both"/>
        <w:rPr>
          <w:rFonts w:ascii="Arial" w:hAnsi="Arial" w:cs="Arial"/>
          <w:sz w:val="20"/>
          <w:szCs w:val="20"/>
        </w:rPr>
      </w:pPr>
      <w:r w:rsidRPr="5FD45D9E">
        <w:rPr>
          <w:rFonts w:ascii="Arial" w:hAnsi="Arial" w:cs="Arial"/>
          <w:sz w:val="20"/>
          <w:szCs w:val="20"/>
        </w:rPr>
        <w:t>JCI</w:t>
      </w:r>
      <w:r w:rsidR="00332977" w:rsidRPr="00EE037A">
        <w:rPr>
          <w:rFonts w:ascii="Arial" w:hAnsi="Arial" w:cs="Arial"/>
          <w:sz w:val="20"/>
          <w:szCs w:val="20"/>
        </w:rPr>
        <w:t xml:space="preserve"> will install new high efficiency </w:t>
      </w:r>
      <w:r w:rsidR="00332977">
        <w:rPr>
          <w:rFonts w:ascii="Arial" w:hAnsi="Arial" w:cs="Arial"/>
          <w:sz w:val="20"/>
          <w:szCs w:val="20"/>
        </w:rPr>
        <w:t xml:space="preserve">LED </w:t>
      </w:r>
      <w:r w:rsidR="00332977" w:rsidRPr="00EE037A">
        <w:rPr>
          <w:rFonts w:ascii="Arial" w:hAnsi="Arial" w:cs="Arial"/>
          <w:sz w:val="20"/>
          <w:szCs w:val="20"/>
        </w:rPr>
        <w:t xml:space="preserve">lighting. </w:t>
      </w:r>
      <w:r w:rsidR="00332977">
        <w:rPr>
          <w:rFonts w:ascii="Arial" w:hAnsi="Arial" w:cs="Arial"/>
          <w:sz w:val="20"/>
          <w:szCs w:val="20"/>
        </w:rPr>
        <w:t xml:space="preserve"> </w:t>
      </w:r>
      <w:r w:rsidR="00A2797D">
        <w:rPr>
          <w:rFonts w:ascii="Arial" w:hAnsi="Arial" w:cs="Arial"/>
          <w:sz w:val="20"/>
          <w:szCs w:val="20"/>
        </w:rPr>
        <w:t>JCI</w:t>
      </w:r>
      <w:r w:rsidR="00332977" w:rsidRPr="00EE037A">
        <w:rPr>
          <w:rFonts w:ascii="Arial" w:hAnsi="Arial" w:cs="Arial"/>
          <w:sz w:val="20"/>
          <w:szCs w:val="20"/>
        </w:rPr>
        <w:t xml:space="preserve"> has performed a lighting survey.  A lighting Line-by Line of the survey is included as </w:t>
      </w:r>
      <w:r w:rsidR="00332977" w:rsidRPr="00C901C9">
        <w:rPr>
          <w:rFonts w:ascii="Arial" w:hAnsi="Arial" w:cs="Arial"/>
          <w:sz w:val="20"/>
          <w:szCs w:val="20"/>
        </w:rPr>
        <w:t xml:space="preserve">Attachment </w:t>
      </w:r>
      <w:r w:rsidR="00E23781">
        <w:rPr>
          <w:rFonts w:ascii="Arial" w:hAnsi="Arial" w:cs="Arial"/>
          <w:sz w:val="20"/>
          <w:szCs w:val="20"/>
        </w:rPr>
        <w:t>7</w:t>
      </w:r>
      <w:r w:rsidR="00332977" w:rsidRPr="00EE037A">
        <w:rPr>
          <w:rFonts w:ascii="Arial" w:hAnsi="Arial" w:cs="Arial"/>
          <w:sz w:val="20"/>
          <w:szCs w:val="20"/>
        </w:rPr>
        <w:t xml:space="preserve">.  </w:t>
      </w:r>
    </w:p>
    <w:p w14:paraId="7B6592A7" w14:textId="77777777" w:rsidR="00332977" w:rsidRDefault="00332977" w:rsidP="00332977">
      <w:pPr>
        <w:jc w:val="both"/>
        <w:rPr>
          <w:rFonts w:ascii="Arial" w:hAnsi="Arial" w:cs="Arial"/>
          <w:sz w:val="20"/>
          <w:szCs w:val="20"/>
        </w:rPr>
      </w:pPr>
    </w:p>
    <w:p w14:paraId="02B806FC" w14:textId="77777777" w:rsidR="00332977" w:rsidRDefault="00332977" w:rsidP="00332977">
      <w:pPr>
        <w:jc w:val="both"/>
        <w:rPr>
          <w:rFonts w:ascii="Arial" w:hAnsi="Arial" w:cs="Arial"/>
          <w:sz w:val="20"/>
          <w:szCs w:val="20"/>
        </w:rPr>
      </w:pPr>
      <w:r>
        <w:rPr>
          <w:rFonts w:ascii="Arial" w:hAnsi="Arial" w:cs="Arial"/>
          <w:b/>
          <w:bCs/>
          <w:sz w:val="20"/>
          <w:szCs w:val="20"/>
        </w:rPr>
        <w:t>Facilities</w:t>
      </w:r>
      <w:r w:rsidRPr="00C64D16">
        <w:rPr>
          <w:rFonts w:ascii="Arial" w:hAnsi="Arial" w:cs="Arial"/>
          <w:b/>
          <w:bCs/>
          <w:sz w:val="20"/>
          <w:szCs w:val="20"/>
        </w:rPr>
        <w:t xml:space="preserve"> Included</w:t>
      </w:r>
      <w:r>
        <w:rPr>
          <w:rFonts w:ascii="Arial" w:hAnsi="Arial" w:cs="Arial"/>
          <w:sz w:val="20"/>
          <w:szCs w:val="20"/>
        </w:rPr>
        <w:t>:</w:t>
      </w:r>
    </w:p>
    <w:p w14:paraId="3AE8C857" w14:textId="65A776CF" w:rsidR="00332977" w:rsidRDefault="00AB5922"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Town O</w:t>
      </w:r>
      <w:r w:rsidR="002C12BF" w:rsidRPr="6E70FB03">
        <w:rPr>
          <w:rFonts w:ascii="Arial" w:hAnsi="Arial" w:cs="Arial"/>
          <w:sz w:val="20"/>
          <w:szCs w:val="20"/>
        </w:rPr>
        <w:t>ffices-Emergency</w:t>
      </w:r>
    </w:p>
    <w:p w14:paraId="7AEB4C34" w14:textId="0E3A6036" w:rsidR="002C12BF" w:rsidRDefault="002C12BF"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Community Center</w:t>
      </w:r>
    </w:p>
    <w:p w14:paraId="6E5873A9" w14:textId="2226F192" w:rsidR="002C12BF" w:rsidRDefault="002C12BF"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Public Works</w:t>
      </w:r>
    </w:p>
    <w:p w14:paraId="7AD1E379" w14:textId="1D8DFB6B" w:rsidR="002C12BF" w:rsidRDefault="00AC6136"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Transfer Station</w:t>
      </w:r>
    </w:p>
    <w:p w14:paraId="254A9D52" w14:textId="7316FDB4" w:rsidR="00C96D43" w:rsidRDefault="00C96D43"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Airport</w:t>
      </w:r>
    </w:p>
    <w:p w14:paraId="7CF56D47" w14:textId="527405C6" w:rsidR="001520C0" w:rsidRDefault="001520C0"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Town Offices</w:t>
      </w:r>
    </w:p>
    <w:p w14:paraId="68549E8C" w14:textId="0293DC10" w:rsidR="001520C0" w:rsidRDefault="001520C0" w:rsidP="00C901C9">
      <w:pPr>
        <w:pStyle w:val="ListParagraph"/>
        <w:numPr>
          <w:ilvl w:val="0"/>
          <w:numId w:val="50"/>
        </w:numPr>
        <w:spacing w:line="276" w:lineRule="auto"/>
        <w:rPr>
          <w:rFonts w:ascii="Arial" w:hAnsi="Arial" w:cs="Arial"/>
          <w:sz w:val="20"/>
          <w:szCs w:val="20"/>
        </w:rPr>
      </w:pPr>
      <w:r w:rsidRPr="6E70FB03">
        <w:rPr>
          <w:rFonts w:ascii="Arial" w:hAnsi="Arial" w:cs="Arial"/>
          <w:sz w:val="20"/>
          <w:szCs w:val="20"/>
        </w:rPr>
        <w:t>Elementary School</w:t>
      </w:r>
    </w:p>
    <w:p w14:paraId="2DBE4D3A" w14:textId="77777777" w:rsidR="00CE00C2" w:rsidRDefault="00CE00C2" w:rsidP="00332977">
      <w:pPr>
        <w:spacing w:line="276" w:lineRule="auto"/>
        <w:rPr>
          <w:rFonts w:ascii="Arial" w:hAnsi="Arial" w:cs="Arial"/>
          <w:sz w:val="20"/>
        </w:rPr>
      </w:pPr>
    </w:p>
    <w:p w14:paraId="0F5A806F" w14:textId="2E484EAF" w:rsidR="00332977" w:rsidRDefault="00332977" w:rsidP="00332977">
      <w:pPr>
        <w:pStyle w:val="ListParagraph"/>
        <w:numPr>
          <w:ilvl w:val="0"/>
          <w:numId w:val="37"/>
        </w:numPr>
        <w:spacing w:after="200"/>
        <w:rPr>
          <w:rFonts w:ascii="Arial" w:hAnsi="Arial" w:cs="Arial"/>
          <w:b/>
          <w:bCs/>
          <w:sz w:val="20"/>
          <w:szCs w:val="20"/>
        </w:rPr>
      </w:pPr>
      <w:r>
        <w:rPr>
          <w:rFonts w:ascii="Arial" w:hAnsi="Arial" w:cs="Arial"/>
          <w:b/>
          <w:bCs/>
          <w:sz w:val="20"/>
          <w:szCs w:val="20"/>
        </w:rPr>
        <w:t>Description</w:t>
      </w:r>
      <w:r w:rsidRPr="00366136">
        <w:rPr>
          <w:rFonts w:ascii="Arial" w:hAnsi="Arial" w:cs="Arial"/>
          <w:b/>
          <w:bCs/>
          <w:sz w:val="20"/>
          <w:szCs w:val="20"/>
        </w:rPr>
        <w:t xml:space="preserve"> of Work</w:t>
      </w:r>
    </w:p>
    <w:p w14:paraId="4E4FB174" w14:textId="77777777" w:rsidR="00332977" w:rsidRDefault="00332977" w:rsidP="00332977">
      <w:pPr>
        <w:pStyle w:val="ListParagraph"/>
        <w:spacing w:after="200"/>
        <w:ind w:left="360"/>
        <w:rPr>
          <w:rFonts w:ascii="Arial" w:hAnsi="Arial" w:cs="Arial"/>
          <w:b/>
          <w:bCs/>
          <w:sz w:val="20"/>
          <w:szCs w:val="20"/>
        </w:rPr>
      </w:pPr>
    </w:p>
    <w:p w14:paraId="252B6E79" w14:textId="77777777" w:rsidR="00E2225A" w:rsidRDefault="006F60C5" w:rsidP="00EA01CB">
      <w:pPr>
        <w:pStyle w:val="BodyTextBasic"/>
        <w:numPr>
          <w:ilvl w:val="1"/>
          <w:numId w:val="46"/>
        </w:numPr>
        <w:rPr>
          <w:rFonts w:ascii="Arial" w:hAnsi="Arial" w:cs="Arial"/>
        </w:rPr>
      </w:pPr>
      <w:r w:rsidRPr="00AD5231">
        <w:rPr>
          <w:rFonts w:ascii="Arial" w:hAnsi="Arial" w:cs="Arial"/>
        </w:rPr>
        <w:t xml:space="preserve">A total of (407) new LED Fixtures-Kits/Flat Panels/TLEDs/Re-Lamps are included in this proposal. </w:t>
      </w:r>
    </w:p>
    <w:p w14:paraId="7D7A21C2" w14:textId="77777777" w:rsidR="000828AE" w:rsidRDefault="000828AE" w:rsidP="000828AE">
      <w:pPr>
        <w:pStyle w:val="BodyTextBasic"/>
        <w:ind w:left="360"/>
        <w:rPr>
          <w:rFonts w:ascii="Arial" w:hAnsi="Arial" w:cs="Arial"/>
        </w:rPr>
      </w:pPr>
    </w:p>
    <w:p w14:paraId="54E58B54" w14:textId="77777777" w:rsidR="009A34EF" w:rsidRDefault="006F60C5" w:rsidP="00EA01CB">
      <w:pPr>
        <w:pStyle w:val="BodyTextBasic"/>
        <w:numPr>
          <w:ilvl w:val="1"/>
          <w:numId w:val="46"/>
        </w:numPr>
        <w:rPr>
          <w:rFonts w:ascii="Arial" w:hAnsi="Arial" w:cs="Arial"/>
        </w:rPr>
      </w:pPr>
      <w:r w:rsidRPr="00AD5231">
        <w:rPr>
          <w:rFonts w:ascii="Arial" w:hAnsi="Arial" w:cs="Arial"/>
        </w:rPr>
        <w:t xml:space="preserve">A total of (100) 2x4, 2x2 and 1x4 recessed troffers fixtures, in drop ceilings in classrooms, offices, cafeterias and libraries, are to be retrofitted with an LED retrofit “door kit” or a new LED fixture when the fixture style does not allow the “door kit”.  The LED “door kit” is a “new fixture </w:t>
      </w:r>
      <w:r w:rsidRPr="00AD5231">
        <w:rPr>
          <w:rFonts w:ascii="Arial" w:hAnsi="Arial" w:cs="Arial"/>
          <w:i/>
          <w:iCs/>
        </w:rPr>
        <w:t>in a fixture</w:t>
      </w:r>
      <w:r w:rsidRPr="00AD5231">
        <w:rPr>
          <w:rFonts w:ascii="Arial" w:hAnsi="Arial" w:cs="Arial"/>
        </w:rPr>
        <w:t xml:space="preserve">” retrofit where the new fixture goes into the old fixture body avoiding the dirt and mess of removing an old fixture out of a ceiling. The finished look will appear to be a completely new fixture when done. </w:t>
      </w:r>
    </w:p>
    <w:p w14:paraId="051F0730" w14:textId="77777777" w:rsidR="009A34EF" w:rsidRDefault="009A34EF" w:rsidP="009A34EF">
      <w:pPr>
        <w:pStyle w:val="ListParagraph"/>
        <w:rPr>
          <w:rFonts w:ascii="Arial" w:hAnsi="Arial" w:cs="Arial"/>
        </w:rPr>
      </w:pPr>
    </w:p>
    <w:p w14:paraId="48243BC7" w14:textId="4E787F7C" w:rsidR="006F60C5" w:rsidRDefault="006F60C5" w:rsidP="00EA01CB">
      <w:pPr>
        <w:pStyle w:val="BodyTextBasic"/>
        <w:numPr>
          <w:ilvl w:val="1"/>
          <w:numId w:val="46"/>
        </w:numPr>
        <w:rPr>
          <w:rFonts w:ascii="Arial" w:hAnsi="Arial" w:cs="Arial"/>
        </w:rPr>
      </w:pPr>
      <w:r w:rsidRPr="00AD5231">
        <w:rPr>
          <w:rFonts w:ascii="Arial" w:hAnsi="Arial" w:cs="Arial"/>
        </w:rPr>
        <w:t xml:space="preserve">Additionally (57) fixtures surface mounted on drop ceiling will be replaced with flat panels. The new LED fixtures or kits will both have a built-in, combination occupancy and daylight sensor that can be grouped and programmed to the optimal light level of the occupant. </w:t>
      </w:r>
      <w:r w:rsidR="00B65124">
        <w:rPr>
          <w:rFonts w:ascii="Arial" w:hAnsi="Arial" w:cs="Arial"/>
        </w:rPr>
        <w:t>Areas</w:t>
      </w:r>
      <w:r w:rsidR="001954E0">
        <w:rPr>
          <w:rFonts w:ascii="Arial" w:hAnsi="Arial" w:cs="Arial"/>
        </w:rPr>
        <w:t xml:space="preserve"> </w:t>
      </w:r>
      <w:r w:rsidRPr="00AD5231">
        <w:rPr>
          <w:rFonts w:ascii="Arial" w:hAnsi="Arial" w:cs="Arial"/>
        </w:rPr>
        <w:t>that get either of these upgrades will have dimming switches installed to allow for more flexibility in the control of the lighting.</w:t>
      </w:r>
    </w:p>
    <w:p w14:paraId="3ED4F5B3" w14:textId="77777777" w:rsidR="00E122D7" w:rsidRDefault="00E122D7" w:rsidP="00C81720">
      <w:pPr>
        <w:pStyle w:val="BodyTextBasic"/>
        <w:ind w:left="360"/>
        <w:rPr>
          <w:rFonts w:ascii="Arial" w:hAnsi="Arial" w:cs="Arial"/>
        </w:rPr>
      </w:pPr>
    </w:p>
    <w:p w14:paraId="1AB8B712" w14:textId="553031FD" w:rsidR="00BD44E4" w:rsidRDefault="006F60C5" w:rsidP="00BD44E4">
      <w:pPr>
        <w:pStyle w:val="BodyTextBasic"/>
        <w:numPr>
          <w:ilvl w:val="1"/>
          <w:numId w:val="46"/>
        </w:numPr>
        <w:rPr>
          <w:rFonts w:ascii="Arial" w:hAnsi="Arial" w:cs="Arial"/>
        </w:rPr>
      </w:pPr>
      <w:r w:rsidRPr="00E122D7">
        <w:rPr>
          <w:rFonts w:ascii="Arial" w:hAnsi="Arial" w:cs="Arial"/>
        </w:rPr>
        <w:t>Non-troffer fixtures and troffer fixtures in hard ceiling or low use areas like storage closets will have their existing T8 and T5 lamps replaced with new T8 and T5 LED tubes (TLEDs), which will include replacing the existing ballasts. A total of (113) fixtures were identified for making the conversion to the new TLED tubes. The TLED technology has improved in quality and performance over the past few years, averaging less than half the wattage for the equivalent light output while doubling the life of the lamp over the fluorescent counterparts.</w:t>
      </w:r>
    </w:p>
    <w:p w14:paraId="4BBDC75A" w14:textId="77777777" w:rsidR="00BD44E4" w:rsidRDefault="00BD44E4" w:rsidP="00BD44E4">
      <w:pPr>
        <w:pStyle w:val="ListParagraph"/>
        <w:rPr>
          <w:rFonts w:ascii="Arial" w:hAnsi="Arial" w:cs="Arial"/>
        </w:rPr>
      </w:pPr>
    </w:p>
    <w:p w14:paraId="1F5618F4" w14:textId="73BD7460" w:rsidR="00BD44E4" w:rsidRDefault="00BD44E4" w:rsidP="00BD44E4">
      <w:pPr>
        <w:pStyle w:val="BodyTextBasic"/>
        <w:numPr>
          <w:ilvl w:val="1"/>
          <w:numId w:val="46"/>
        </w:numPr>
        <w:rPr>
          <w:rFonts w:ascii="Arial" w:hAnsi="Arial" w:cs="Arial"/>
        </w:rPr>
      </w:pPr>
      <w:r w:rsidRPr="00AD5231">
        <w:rPr>
          <w:rFonts w:ascii="Arial" w:hAnsi="Arial" w:cs="Arial"/>
        </w:rPr>
        <w:t>There are (27) new LED High Bay fixtures to be installed. These fixtures will also have built-in, combination occupancy and daylight sensors.</w:t>
      </w:r>
    </w:p>
    <w:p w14:paraId="5D11144A" w14:textId="77777777" w:rsidR="00BD44E4" w:rsidRPr="00BD44E4" w:rsidRDefault="00BD44E4" w:rsidP="00BD44E4">
      <w:pPr>
        <w:pStyle w:val="BodyTextBasic"/>
        <w:ind w:left="360"/>
        <w:rPr>
          <w:rFonts w:ascii="Arial" w:hAnsi="Arial" w:cs="Arial"/>
        </w:rPr>
      </w:pPr>
    </w:p>
    <w:p w14:paraId="3FFD9F66" w14:textId="75E1DC72" w:rsidR="00BD44E4" w:rsidRPr="00AD5231" w:rsidRDefault="00BD44E4" w:rsidP="00BD44E4">
      <w:pPr>
        <w:pStyle w:val="BodyTextBasic"/>
        <w:rPr>
          <w:rFonts w:ascii="Arial" w:hAnsi="Arial" w:cs="Arial"/>
        </w:rPr>
      </w:pPr>
      <w:r w:rsidRPr="00AD5231">
        <w:rPr>
          <w:rFonts w:ascii="Arial" w:hAnsi="Arial" w:cs="Arial"/>
        </w:rPr>
        <w:t xml:space="preserve">Existing fixtures currently equipped with incandescent or CFLs will be replaced with LED lamps of appropriate style and configuration to maintain or improve the current illumination level. </w:t>
      </w:r>
    </w:p>
    <w:p w14:paraId="7CD7748A" w14:textId="7FD8DD20" w:rsidR="006F60C5" w:rsidRPr="00AD5231" w:rsidRDefault="006F60C5" w:rsidP="00BD44E4">
      <w:pPr>
        <w:pStyle w:val="BodyTextBasic"/>
        <w:rPr>
          <w:rFonts w:ascii="Arial" w:hAnsi="Arial" w:cs="Arial"/>
        </w:rPr>
      </w:pPr>
    </w:p>
    <w:p w14:paraId="4FBE0720" w14:textId="77777777" w:rsidR="006F60C5" w:rsidRPr="00366136" w:rsidRDefault="006F60C5" w:rsidP="00332977">
      <w:pPr>
        <w:pStyle w:val="ListParagraph"/>
        <w:spacing w:after="200"/>
        <w:ind w:left="360"/>
        <w:rPr>
          <w:rFonts w:ascii="Arial" w:hAnsi="Arial" w:cs="Arial"/>
          <w:b/>
          <w:bCs/>
          <w:sz w:val="20"/>
          <w:szCs w:val="20"/>
        </w:rPr>
      </w:pPr>
    </w:p>
    <w:p w14:paraId="625796B1" w14:textId="77777777" w:rsidR="00332977" w:rsidRPr="00EE39B9" w:rsidRDefault="00332977" w:rsidP="00332977">
      <w:pPr>
        <w:pStyle w:val="ListParagraph"/>
        <w:ind w:left="360"/>
        <w:rPr>
          <w:rFonts w:ascii="Arial" w:hAnsi="Arial" w:cs="Arial"/>
          <w:sz w:val="20"/>
          <w:szCs w:val="20"/>
        </w:rPr>
      </w:pPr>
    </w:p>
    <w:p w14:paraId="553CDF30" w14:textId="77777777" w:rsidR="00332977" w:rsidRPr="00EE037A" w:rsidRDefault="00332977" w:rsidP="00332977">
      <w:pPr>
        <w:rPr>
          <w:rFonts w:ascii="Arial" w:hAnsi="Arial" w:cs="Arial"/>
          <w:sz w:val="20"/>
          <w:szCs w:val="20"/>
        </w:rPr>
      </w:pPr>
    </w:p>
    <w:p w14:paraId="1B4B1AF1" w14:textId="77777777" w:rsidR="00332977" w:rsidRPr="00786400" w:rsidRDefault="00332977" w:rsidP="00332977">
      <w:pPr>
        <w:numPr>
          <w:ilvl w:val="0"/>
          <w:numId w:val="37"/>
        </w:numPr>
        <w:spacing w:after="200" w:line="276" w:lineRule="auto"/>
        <w:contextualSpacing/>
        <w:rPr>
          <w:rFonts w:ascii="Arial" w:hAnsi="Arial" w:cs="Arial"/>
          <w:b/>
          <w:bCs/>
          <w:sz w:val="20"/>
          <w:szCs w:val="20"/>
        </w:rPr>
      </w:pPr>
      <w:r w:rsidRPr="00EE037A">
        <w:rPr>
          <w:rFonts w:ascii="Arial" w:hAnsi="Arial" w:cs="Arial"/>
          <w:color w:val="000000"/>
          <w:sz w:val="20"/>
          <w:szCs w:val="20"/>
          <w:lang w:eastAsia="zh-CN"/>
        </w:rPr>
        <w:t> </w:t>
      </w:r>
      <w:r w:rsidRPr="00786400">
        <w:rPr>
          <w:rFonts w:ascii="Arial" w:hAnsi="Arial" w:cs="Arial"/>
          <w:b/>
          <w:bCs/>
          <w:sz w:val="20"/>
          <w:szCs w:val="20"/>
          <w:lang w:eastAsia="zh-CN"/>
        </w:rPr>
        <w:t>Clarifications</w:t>
      </w:r>
    </w:p>
    <w:p w14:paraId="2B55559C" w14:textId="77777777" w:rsidR="00332977" w:rsidRPr="00EE037A" w:rsidRDefault="00332977" w:rsidP="00332977">
      <w:pPr>
        <w:numPr>
          <w:ilvl w:val="1"/>
          <w:numId w:val="37"/>
        </w:numPr>
        <w:spacing w:after="160" w:line="252" w:lineRule="auto"/>
        <w:ind w:left="900" w:hanging="540"/>
        <w:contextualSpacing/>
        <w:rPr>
          <w:rFonts w:ascii="Arial" w:hAnsi="Arial" w:cs="Arial"/>
          <w:sz w:val="20"/>
          <w:szCs w:val="20"/>
        </w:rPr>
      </w:pPr>
      <w:r w:rsidRPr="00EE037A">
        <w:rPr>
          <w:rFonts w:ascii="Arial" w:hAnsi="Arial" w:cs="Arial"/>
          <w:sz w:val="20"/>
          <w:szCs w:val="20"/>
          <w:lang w:eastAsia="zh-CN"/>
        </w:rPr>
        <w:t>Repair or upgrades required to rectify existing lighting or electrical system code violations unless specifically described in this scope of work are excluded.</w:t>
      </w:r>
    </w:p>
    <w:p w14:paraId="03C21525" w14:textId="49FD7491" w:rsidR="00332977" w:rsidRPr="00EE037A" w:rsidRDefault="00332977" w:rsidP="00332977">
      <w:pPr>
        <w:numPr>
          <w:ilvl w:val="1"/>
          <w:numId w:val="37"/>
        </w:numPr>
        <w:spacing w:after="160" w:line="252" w:lineRule="auto"/>
        <w:ind w:left="900" w:hanging="540"/>
        <w:contextualSpacing/>
        <w:rPr>
          <w:rFonts w:ascii="Arial" w:hAnsi="Arial" w:cs="Arial"/>
          <w:sz w:val="20"/>
          <w:szCs w:val="20"/>
        </w:rPr>
      </w:pPr>
      <w:r w:rsidRPr="00EE037A">
        <w:rPr>
          <w:rFonts w:ascii="Arial" w:hAnsi="Arial" w:cs="Arial"/>
          <w:sz w:val="20"/>
          <w:szCs w:val="20"/>
        </w:rPr>
        <w:t>Repair or replacement of defective equipment, other than the equipment specifically described above</w:t>
      </w:r>
      <w:r>
        <w:rPr>
          <w:rFonts w:ascii="Arial" w:hAnsi="Arial" w:cs="Arial"/>
          <w:sz w:val="20"/>
          <w:szCs w:val="20"/>
        </w:rPr>
        <w:t xml:space="preserve"> is excluded</w:t>
      </w:r>
      <w:r w:rsidRPr="00EE037A">
        <w:rPr>
          <w:rFonts w:ascii="Arial" w:hAnsi="Arial" w:cs="Arial"/>
          <w:sz w:val="20"/>
          <w:szCs w:val="20"/>
        </w:rPr>
        <w:t xml:space="preserve">. </w:t>
      </w:r>
      <w:r w:rsidR="00705B5D">
        <w:rPr>
          <w:rFonts w:ascii="Arial" w:hAnsi="Arial" w:cs="Arial"/>
          <w:sz w:val="20"/>
          <w:szCs w:val="20"/>
        </w:rPr>
        <w:t>JCI</w:t>
      </w:r>
      <w:r w:rsidRPr="00EE037A">
        <w:rPr>
          <w:rFonts w:ascii="Arial" w:hAnsi="Arial" w:cs="Arial"/>
          <w:sz w:val="20"/>
          <w:szCs w:val="20"/>
        </w:rPr>
        <w:t xml:space="preserve"> will identify the location of defective equipment and notify the owner</w:t>
      </w:r>
    </w:p>
    <w:p w14:paraId="47B1ED41" w14:textId="77777777" w:rsidR="00332977" w:rsidRPr="00EE037A" w:rsidRDefault="00332977" w:rsidP="00332977">
      <w:pPr>
        <w:numPr>
          <w:ilvl w:val="1"/>
          <w:numId w:val="37"/>
        </w:numPr>
        <w:spacing w:after="160" w:line="252" w:lineRule="auto"/>
        <w:ind w:left="900" w:hanging="540"/>
        <w:contextualSpacing/>
        <w:rPr>
          <w:rFonts w:ascii="Arial" w:hAnsi="Arial" w:cs="Arial"/>
          <w:sz w:val="20"/>
          <w:szCs w:val="20"/>
        </w:rPr>
      </w:pPr>
      <w:r w:rsidRPr="00EE037A">
        <w:rPr>
          <w:rFonts w:ascii="Arial" w:hAnsi="Arial" w:cs="Arial"/>
          <w:sz w:val="20"/>
          <w:szCs w:val="20"/>
          <w:lang w:eastAsia="zh-CN"/>
        </w:rPr>
        <w:t>Reconfiguration of existing lighting system layout, is excluded, except where noted herein</w:t>
      </w:r>
    </w:p>
    <w:p w14:paraId="0FE7B507" w14:textId="00B8E2B9" w:rsidR="00332977" w:rsidRPr="00EE037A" w:rsidRDefault="00332977" w:rsidP="00332977">
      <w:pPr>
        <w:numPr>
          <w:ilvl w:val="1"/>
          <w:numId w:val="37"/>
        </w:numPr>
        <w:spacing w:after="160" w:line="252" w:lineRule="auto"/>
        <w:ind w:left="900" w:hanging="540"/>
        <w:contextualSpacing/>
        <w:rPr>
          <w:rFonts w:ascii="Arial" w:hAnsi="Arial" w:cs="Arial"/>
          <w:sz w:val="20"/>
          <w:szCs w:val="20"/>
        </w:rPr>
      </w:pPr>
      <w:r w:rsidRPr="00EE037A">
        <w:rPr>
          <w:rFonts w:ascii="Arial" w:hAnsi="Arial" w:cs="Arial"/>
          <w:sz w:val="20"/>
          <w:szCs w:val="20"/>
        </w:rPr>
        <w:lastRenderedPageBreak/>
        <w:t>Repair, replacement or upgrade of existing indoor or exterior emergency and/or egress lighting system unless otherwise noted in the Scope of Work</w:t>
      </w:r>
      <w:r w:rsidR="00687399">
        <w:rPr>
          <w:rFonts w:ascii="Arial" w:hAnsi="Arial" w:cs="Arial"/>
          <w:sz w:val="20"/>
          <w:szCs w:val="20"/>
        </w:rPr>
        <w:t xml:space="preserve"> is excluded</w:t>
      </w:r>
      <w:r w:rsidRPr="00EE037A">
        <w:rPr>
          <w:rFonts w:ascii="Arial" w:hAnsi="Arial" w:cs="Arial"/>
          <w:sz w:val="20"/>
          <w:szCs w:val="20"/>
        </w:rPr>
        <w:t>.</w:t>
      </w:r>
    </w:p>
    <w:p w14:paraId="47187BEC" w14:textId="105CB7A9" w:rsidR="00332977" w:rsidRDefault="00332977" w:rsidP="00332977">
      <w:pPr>
        <w:numPr>
          <w:ilvl w:val="1"/>
          <w:numId w:val="37"/>
        </w:numPr>
        <w:spacing w:after="240" w:line="252" w:lineRule="auto"/>
        <w:ind w:left="907" w:hanging="547"/>
        <w:contextualSpacing/>
        <w:rPr>
          <w:rFonts w:ascii="Arial" w:hAnsi="Arial" w:cs="Arial"/>
          <w:sz w:val="20"/>
          <w:szCs w:val="20"/>
        </w:rPr>
      </w:pPr>
      <w:r w:rsidRPr="00EE037A">
        <w:rPr>
          <w:rFonts w:ascii="Arial" w:hAnsi="Arial" w:cs="Arial"/>
          <w:sz w:val="20"/>
          <w:szCs w:val="20"/>
        </w:rPr>
        <w:t>Repair or replacement of cracked, broken, missing, yellowed, or damaged fixture lenses or louvers unless otherwise noted in the Scope of Work</w:t>
      </w:r>
      <w:r w:rsidR="00687399">
        <w:rPr>
          <w:rFonts w:ascii="Arial" w:hAnsi="Arial" w:cs="Arial"/>
          <w:sz w:val="20"/>
          <w:szCs w:val="20"/>
        </w:rPr>
        <w:t xml:space="preserve"> is excluded</w:t>
      </w:r>
      <w:r w:rsidRPr="00EE037A">
        <w:rPr>
          <w:rFonts w:ascii="Arial" w:hAnsi="Arial" w:cs="Arial"/>
          <w:sz w:val="20"/>
          <w:szCs w:val="20"/>
        </w:rPr>
        <w:t>.</w:t>
      </w:r>
    </w:p>
    <w:p w14:paraId="30EF89AD" w14:textId="77777777" w:rsidR="006840F5" w:rsidRPr="00FD52AE" w:rsidRDefault="006840F5" w:rsidP="006840F5">
      <w:pPr>
        <w:numPr>
          <w:ilvl w:val="1"/>
          <w:numId w:val="37"/>
        </w:numPr>
        <w:spacing w:after="240" w:line="252" w:lineRule="auto"/>
        <w:ind w:left="907" w:hanging="547"/>
        <w:contextualSpacing/>
        <w:rPr>
          <w:rFonts w:ascii="Arial" w:hAnsi="Arial" w:cs="Arial"/>
          <w:sz w:val="20"/>
          <w:szCs w:val="20"/>
        </w:rPr>
      </w:pPr>
      <w:r w:rsidRPr="00FD52AE">
        <w:rPr>
          <w:rFonts w:ascii="Arial" w:hAnsi="Arial" w:cs="Arial"/>
          <w:sz w:val="20"/>
          <w:szCs w:val="20"/>
        </w:rPr>
        <w:t>Lighting fixtures not identified in the FIM Scope of Work are excluded from any repair or replacement scope;</w:t>
      </w:r>
    </w:p>
    <w:p w14:paraId="70817AE6" w14:textId="4CE5128D" w:rsidR="006840F5" w:rsidRPr="00FD52AE" w:rsidRDefault="006840F5" w:rsidP="006840F5">
      <w:pPr>
        <w:numPr>
          <w:ilvl w:val="1"/>
          <w:numId w:val="37"/>
        </w:numPr>
        <w:spacing w:after="240" w:line="252" w:lineRule="auto"/>
        <w:ind w:left="907" w:hanging="547"/>
        <w:contextualSpacing/>
        <w:rPr>
          <w:rFonts w:ascii="Arial" w:hAnsi="Arial" w:cs="Arial"/>
          <w:sz w:val="20"/>
          <w:szCs w:val="20"/>
        </w:rPr>
      </w:pPr>
      <w:r w:rsidRPr="00FD52AE">
        <w:rPr>
          <w:rFonts w:ascii="Arial" w:hAnsi="Arial" w:cs="Arial"/>
          <w:sz w:val="20"/>
          <w:szCs w:val="20"/>
        </w:rPr>
        <w:t>Reconfiguration of existing lighting system layout</w:t>
      </w:r>
      <w:r>
        <w:rPr>
          <w:rFonts w:ascii="Arial" w:hAnsi="Arial" w:cs="Arial"/>
          <w:sz w:val="20"/>
          <w:szCs w:val="20"/>
        </w:rPr>
        <w:t xml:space="preserve"> is excluded</w:t>
      </w:r>
      <w:r w:rsidRPr="00FD52AE">
        <w:rPr>
          <w:rFonts w:ascii="Arial" w:hAnsi="Arial" w:cs="Arial"/>
          <w:sz w:val="20"/>
          <w:szCs w:val="20"/>
        </w:rPr>
        <w:t>, except where noted herein;</w:t>
      </w:r>
    </w:p>
    <w:p w14:paraId="3254CD94" w14:textId="69831484" w:rsidR="006840F5" w:rsidRPr="00FD52AE" w:rsidRDefault="006840F5" w:rsidP="006840F5">
      <w:pPr>
        <w:numPr>
          <w:ilvl w:val="1"/>
          <w:numId w:val="37"/>
        </w:numPr>
        <w:spacing w:after="240" w:line="252" w:lineRule="auto"/>
        <w:ind w:left="907" w:hanging="547"/>
        <w:contextualSpacing/>
        <w:rPr>
          <w:rFonts w:ascii="Arial" w:hAnsi="Arial" w:cs="Arial"/>
          <w:sz w:val="20"/>
          <w:szCs w:val="20"/>
        </w:rPr>
      </w:pPr>
      <w:r w:rsidRPr="00FD52AE">
        <w:rPr>
          <w:rFonts w:ascii="Arial" w:hAnsi="Arial" w:cs="Arial"/>
          <w:sz w:val="20"/>
          <w:szCs w:val="20"/>
        </w:rPr>
        <w:t>Conformance to IE</w:t>
      </w:r>
      <w:r>
        <w:rPr>
          <w:rFonts w:ascii="Arial" w:hAnsi="Arial" w:cs="Arial"/>
          <w:sz w:val="20"/>
          <w:szCs w:val="20"/>
        </w:rPr>
        <w:t xml:space="preserve">SNA </w:t>
      </w:r>
      <w:r w:rsidRPr="00FD52AE">
        <w:rPr>
          <w:rFonts w:ascii="Arial" w:hAnsi="Arial" w:cs="Arial"/>
          <w:sz w:val="20"/>
          <w:szCs w:val="20"/>
        </w:rPr>
        <w:t xml:space="preserve">standards </w:t>
      </w:r>
      <w:r w:rsidR="0028429F">
        <w:rPr>
          <w:rFonts w:ascii="Arial" w:hAnsi="Arial" w:cs="Arial"/>
          <w:sz w:val="20"/>
          <w:szCs w:val="20"/>
        </w:rPr>
        <w:t xml:space="preserve">is excluded </w:t>
      </w:r>
      <w:r w:rsidRPr="00FD52AE">
        <w:rPr>
          <w:rFonts w:ascii="Arial" w:hAnsi="Arial" w:cs="Arial"/>
          <w:sz w:val="20"/>
          <w:szCs w:val="20"/>
        </w:rPr>
        <w:t>if the existing layout does not comply with same;</w:t>
      </w:r>
    </w:p>
    <w:p w14:paraId="7A5F82B3" w14:textId="612DE317" w:rsidR="006840F5" w:rsidRPr="00FD52AE" w:rsidRDefault="006840F5" w:rsidP="006840F5">
      <w:pPr>
        <w:numPr>
          <w:ilvl w:val="1"/>
          <w:numId w:val="37"/>
        </w:numPr>
        <w:spacing w:after="240" w:line="252" w:lineRule="auto"/>
        <w:ind w:left="907" w:hanging="547"/>
        <w:contextualSpacing/>
        <w:rPr>
          <w:rFonts w:ascii="Arial" w:hAnsi="Arial" w:cs="Arial"/>
          <w:sz w:val="20"/>
          <w:szCs w:val="20"/>
        </w:rPr>
      </w:pPr>
      <w:bookmarkStart w:id="26" w:name="_Hlk32321692"/>
      <w:r w:rsidRPr="00FD52AE">
        <w:rPr>
          <w:rFonts w:ascii="Arial" w:hAnsi="Arial" w:cs="Arial"/>
          <w:sz w:val="20"/>
          <w:szCs w:val="20"/>
        </w:rPr>
        <w:t>Repair, replacement, or calibration of damaged or defective motion sensors, time clocks, switches, breakers, and wiring unless otherwise noted in the Scope of Work</w:t>
      </w:r>
      <w:bookmarkEnd w:id="26"/>
      <w:r w:rsidR="004449DB">
        <w:rPr>
          <w:rFonts w:ascii="Arial" w:hAnsi="Arial" w:cs="Arial"/>
          <w:sz w:val="20"/>
          <w:szCs w:val="20"/>
        </w:rPr>
        <w:t xml:space="preserve"> is excluded</w:t>
      </w:r>
      <w:r w:rsidRPr="00FD52AE">
        <w:rPr>
          <w:rFonts w:ascii="Arial" w:hAnsi="Arial" w:cs="Arial"/>
          <w:sz w:val="20"/>
          <w:szCs w:val="20"/>
        </w:rPr>
        <w:t>;</w:t>
      </w:r>
    </w:p>
    <w:p w14:paraId="3D26085C" w14:textId="7E0EA35B" w:rsidR="006840F5" w:rsidRPr="00FD52AE" w:rsidRDefault="006840F5" w:rsidP="006840F5">
      <w:pPr>
        <w:numPr>
          <w:ilvl w:val="1"/>
          <w:numId w:val="37"/>
        </w:numPr>
        <w:spacing w:after="240" w:line="252" w:lineRule="auto"/>
        <w:ind w:left="907" w:hanging="547"/>
        <w:contextualSpacing/>
        <w:rPr>
          <w:rFonts w:ascii="Arial" w:hAnsi="Arial" w:cs="Arial"/>
          <w:sz w:val="20"/>
          <w:szCs w:val="20"/>
        </w:rPr>
      </w:pPr>
      <w:r w:rsidRPr="00FD52AE">
        <w:rPr>
          <w:rFonts w:ascii="Arial" w:hAnsi="Arial" w:cs="Arial"/>
          <w:sz w:val="20"/>
          <w:szCs w:val="20"/>
        </w:rPr>
        <w:t>Repair, replacement or upgrade of existing indoor or exterior emergency and/or egress lighting system unless otherwise noted in the Scope of Work</w:t>
      </w:r>
      <w:r w:rsidR="00684959">
        <w:rPr>
          <w:rFonts w:ascii="Arial" w:hAnsi="Arial" w:cs="Arial"/>
          <w:sz w:val="20"/>
          <w:szCs w:val="20"/>
        </w:rPr>
        <w:t xml:space="preserve"> is excluded</w:t>
      </w:r>
      <w:r w:rsidRPr="00FD52AE">
        <w:rPr>
          <w:rFonts w:ascii="Arial" w:hAnsi="Arial" w:cs="Arial"/>
          <w:sz w:val="20"/>
          <w:szCs w:val="20"/>
        </w:rPr>
        <w:t>;</w:t>
      </w:r>
    </w:p>
    <w:p w14:paraId="771B8AA9" w14:textId="079D686F" w:rsidR="006840F5" w:rsidRDefault="006840F5" w:rsidP="006840F5">
      <w:pPr>
        <w:numPr>
          <w:ilvl w:val="1"/>
          <w:numId w:val="37"/>
        </w:numPr>
        <w:spacing w:after="240" w:line="252" w:lineRule="auto"/>
        <w:ind w:left="907" w:hanging="547"/>
        <w:contextualSpacing/>
        <w:rPr>
          <w:rFonts w:ascii="Arial" w:hAnsi="Arial" w:cs="Arial"/>
          <w:sz w:val="20"/>
          <w:szCs w:val="20"/>
        </w:rPr>
      </w:pPr>
      <w:r w:rsidRPr="00FD52AE">
        <w:rPr>
          <w:rFonts w:ascii="Arial" w:hAnsi="Arial" w:cs="Arial"/>
          <w:sz w:val="20"/>
          <w:szCs w:val="20"/>
        </w:rPr>
        <w:t>Replacement of defective emergency battery backup ballasts unless otherwise noted the Scope of Work</w:t>
      </w:r>
      <w:r w:rsidR="00684959">
        <w:rPr>
          <w:rFonts w:ascii="Arial" w:hAnsi="Arial" w:cs="Arial"/>
          <w:sz w:val="20"/>
          <w:szCs w:val="20"/>
        </w:rPr>
        <w:t xml:space="preserve"> is excluded</w:t>
      </w:r>
      <w:r w:rsidRPr="00FD52AE">
        <w:rPr>
          <w:rFonts w:ascii="Arial" w:hAnsi="Arial" w:cs="Arial"/>
          <w:sz w:val="20"/>
          <w:szCs w:val="20"/>
        </w:rPr>
        <w:t>;</w:t>
      </w:r>
    </w:p>
    <w:p w14:paraId="2441B550" w14:textId="76A35C0B" w:rsidR="00A955DB" w:rsidRDefault="006840F5" w:rsidP="006840F5">
      <w:pPr>
        <w:numPr>
          <w:ilvl w:val="1"/>
          <w:numId w:val="37"/>
        </w:numPr>
        <w:spacing w:after="240" w:line="252" w:lineRule="auto"/>
        <w:contextualSpacing/>
        <w:rPr>
          <w:rFonts w:ascii="Arial" w:hAnsi="Arial" w:cs="Arial"/>
          <w:sz w:val="20"/>
          <w:szCs w:val="20"/>
        </w:rPr>
      </w:pPr>
      <w:r w:rsidRPr="004564C3">
        <w:rPr>
          <w:rFonts w:ascii="Arial" w:hAnsi="Arial" w:cs="Arial"/>
          <w:sz w:val="20"/>
          <w:szCs w:val="20"/>
        </w:rPr>
        <w:t>Repair or upgrades required to rectify existing lighting or electrical system code violations unless specifically described in this scope of work</w:t>
      </w:r>
    </w:p>
    <w:p w14:paraId="1156F749" w14:textId="7EE683A6" w:rsidR="00332977" w:rsidRPr="00C64D16" w:rsidRDefault="00705B5D" w:rsidP="00332977">
      <w:pPr>
        <w:numPr>
          <w:ilvl w:val="1"/>
          <w:numId w:val="37"/>
        </w:numPr>
        <w:spacing w:after="240" w:line="252" w:lineRule="auto"/>
        <w:contextualSpacing/>
        <w:rPr>
          <w:rFonts w:ascii="Arial" w:hAnsi="Arial" w:cs="Arial"/>
          <w:sz w:val="20"/>
          <w:szCs w:val="20"/>
        </w:rPr>
      </w:pPr>
      <w:r>
        <w:rPr>
          <w:rFonts w:ascii="Arial" w:hAnsi="Arial" w:cs="Arial"/>
          <w:sz w:val="20"/>
          <w:szCs w:val="20"/>
        </w:rPr>
        <w:t>JCI</w:t>
      </w:r>
      <w:r w:rsidR="00332977" w:rsidRPr="00C64D16">
        <w:rPr>
          <w:rFonts w:ascii="Arial" w:hAnsi="Arial" w:cs="Arial"/>
          <w:sz w:val="20"/>
          <w:szCs w:val="20"/>
        </w:rPr>
        <w:t xml:space="preserve"> Workmanship is warranted for 1 year from date of </w:t>
      </w:r>
      <w:r w:rsidR="00332977">
        <w:rPr>
          <w:rFonts w:ascii="Arial" w:hAnsi="Arial" w:cs="Arial"/>
          <w:sz w:val="20"/>
          <w:szCs w:val="20"/>
        </w:rPr>
        <w:t>substantial completion.</w:t>
      </w:r>
    </w:p>
    <w:p w14:paraId="50596A3C" w14:textId="77777777" w:rsidR="00332977" w:rsidRPr="00C64D16" w:rsidRDefault="00332977" w:rsidP="00332977">
      <w:pPr>
        <w:numPr>
          <w:ilvl w:val="2"/>
          <w:numId w:val="37"/>
        </w:numPr>
        <w:spacing w:after="240" w:line="252" w:lineRule="auto"/>
        <w:contextualSpacing/>
        <w:rPr>
          <w:rFonts w:ascii="Arial" w:hAnsi="Arial" w:cs="Arial"/>
          <w:sz w:val="20"/>
          <w:szCs w:val="20"/>
        </w:rPr>
      </w:pPr>
      <w:r w:rsidRPr="00C64D16">
        <w:rPr>
          <w:rFonts w:ascii="Arial" w:hAnsi="Arial" w:cs="Arial"/>
          <w:sz w:val="20"/>
          <w:szCs w:val="20"/>
        </w:rPr>
        <w:t>LED tubes will have a 5-year warranty.</w:t>
      </w:r>
    </w:p>
    <w:p w14:paraId="114D5AEA" w14:textId="77777777" w:rsidR="00332977" w:rsidRPr="00C64D16" w:rsidRDefault="00332977" w:rsidP="00332977">
      <w:pPr>
        <w:numPr>
          <w:ilvl w:val="2"/>
          <w:numId w:val="37"/>
        </w:numPr>
        <w:spacing w:after="240" w:line="252" w:lineRule="auto"/>
        <w:contextualSpacing/>
        <w:rPr>
          <w:rFonts w:ascii="Arial" w:hAnsi="Arial" w:cs="Arial"/>
          <w:sz w:val="20"/>
          <w:szCs w:val="20"/>
        </w:rPr>
      </w:pPr>
      <w:r w:rsidRPr="00C64D16">
        <w:rPr>
          <w:rFonts w:ascii="Arial" w:hAnsi="Arial" w:cs="Arial"/>
          <w:sz w:val="20"/>
          <w:szCs w:val="20"/>
        </w:rPr>
        <w:t xml:space="preserve">Ballasts/Drivers will have a 5-year extended warranty. </w:t>
      </w:r>
    </w:p>
    <w:p w14:paraId="5FA571B0" w14:textId="77777777" w:rsidR="00332977" w:rsidRPr="00EE037A" w:rsidRDefault="00332977" w:rsidP="00332977">
      <w:pPr>
        <w:numPr>
          <w:ilvl w:val="2"/>
          <w:numId w:val="37"/>
        </w:numPr>
        <w:spacing w:after="240" w:line="252" w:lineRule="auto"/>
        <w:contextualSpacing/>
        <w:rPr>
          <w:rFonts w:ascii="Arial" w:hAnsi="Arial" w:cs="Arial"/>
          <w:sz w:val="20"/>
          <w:szCs w:val="20"/>
        </w:rPr>
      </w:pPr>
      <w:r w:rsidRPr="00C64D16">
        <w:rPr>
          <w:rFonts w:ascii="Arial" w:hAnsi="Arial" w:cs="Arial"/>
          <w:sz w:val="20"/>
          <w:szCs w:val="20"/>
        </w:rPr>
        <w:t>Fixtures will be warranted for 1 year from date of installation.</w:t>
      </w:r>
    </w:p>
    <w:p w14:paraId="6A214E85" w14:textId="77777777" w:rsidR="0063421E" w:rsidRDefault="0063421E" w:rsidP="00D54D51">
      <w:pPr>
        <w:rPr>
          <w:ins w:id="27" w:author="Anthony G Marciano" w:date="2024-05-20T13:56:00Z"/>
          <w:rFonts w:ascii="Arial" w:hAnsi="Arial" w:cs="Arial"/>
        </w:rPr>
      </w:pPr>
    </w:p>
    <w:p w14:paraId="3D770A35" w14:textId="77777777" w:rsidR="005B2675" w:rsidRDefault="005B2675" w:rsidP="00D54D51">
      <w:pPr>
        <w:rPr>
          <w:ins w:id="28" w:author="Anthony G Marciano" w:date="2024-05-20T13:56:00Z"/>
          <w:rFonts w:ascii="Arial" w:hAnsi="Arial" w:cs="Arial"/>
        </w:rPr>
      </w:pPr>
    </w:p>
    <w:p w14:paraId="075E83DF" w14:textId="77777777" w:rsidR="005B2675" w:rsidRDefault="005B2675" w:rsidP="00D54D51">
      <w:pPr>
        <w:rPr>
          <w:ins w:id="29" w:author="Anthony G Marciano" w:date="2024-05-20T13:56:00Z"/>
          <w:rFonts w:ascii="Arial" w:hAnsi="Arial" w:cs="Arial"/>
        </w:rPr>
      </w:pPr>
    </w:p>
    <w:p w14:paraId="4E39C370" w14:textId="77777777" w:rsidR="005B2675" w:rsidRDefault="005B2675" w:rsidP="00D54D51">
      <w:pPr>
        <w:rPr>
          <w:ins w:id="30" w:author="Anthony G Marciano" w:date="2024-05-20T13:56:00Z"/>
          <w:rFonts w:ascii="Arial" w:hAnsi="Arial" w:cs="Arial"/>
        </w:rPr>
      </w:pPr>
    </w:p>
    <w:p w14:paraId="0D129871" w14:textId="77777777" w:rsidR="005B2675" w:rsidRDefault="005B2675" w:rsidP="00D54D51">
      <w:pPr>
        <w:rPr>
          <w:rFonts w:ascii="Arial" w:hAnsi="Arial" w:cs="Arial"/>
        </w:rPr>
      </w:pPr>
    </w:p>
    <w:p w14:paraId="06C7652A" w14:textId="77777777" w:rsidR="009F49A2" w:rsidRDefault="009F49A2" w:rsidP="00D54D51">
      <w:pPr>
        <w:rPr>
          <w:rFonts w:ascii="Arial" w:hAnsi="Arial" w:cs="Arial"/>
        </w:rPr>
      </w:pPr>
    </w:p>
    <w:p w14:paraId="63907589" w14:textId="77777777" w:rsidR="009F49A2" w:rsidRDefault="009F49A2" w:rsidP="00D54D51">
      <w:pPr>
        <w:rPr>
          <w:rFonts w:ascii="Arial" w:hAnsi="Arial" w:cs="Arial"/>
        </w:rPr>
        <w:sectPr w:rsidR="009F49A2" w:rsidSect="00B47DD3">
          <w:headerReference w:type="default" r:id="rId19"/>
          <w:footerReference w:type="default" r:id="rId20"/>
          <w:type w:val="continuous"/>
          <w:pgSz w:w="12240" w:h="15840"/>
          <w:pgMar w:top="1008" w:right="1008" w:bottom="1008" w:left="1008" w:header="720" w:footer="720" w:gutter="0"/>
          <w:cols w:space="720"/>
          <w:noEndnote/>
          <w:titlePg/>
        </w:sectPr>
      </w:pPr>
    </w:p>
    <w:p w14:paraId="660E17BB" w14:textId="28CE2E83" w:rsidR="009F49A2" w:rsidRPr="00465F24" w:rsidRDefault="006A1F7C" w:rsidP="009F49A2">
      <w:pPr>
        <w:spacing w:line="276" w:lineRule="auto"/>
        <w:rPr>
          <w:rFonts w:ascii="Arial" w:hAnsi="Arial" w:cs="Arial"/>
          <w:b/>
          <w:bCs/>
          <w:sz w:val="22"/>
          <w:szCs w:val="22"/>
          <w:lang w:eastAsia="zh-CN"/>
        </w:rPr>
      </w:pPr>
      <w:bookmarkStart w:id="31" w:name="Bookmark3"/>
      <w:r w:rsidRPr="62006B74">
        <w:rPr>
          <w:rStyle w:val="Heading3Char"/>
        </w:rPr>
        <w:t>FIM 4</w:t>
      </w:r>
      <w:r w:rsidR="00857C83" w:rsidRPr="62006B74">
        <w:rPr>
          <w:rStyle w:val="Heading3Char"/>
        </w:rPr>
        <w:t xml:space="preserve"> &amp; 5</w:t>
      </w:r>
      <w:r w:rsidR="009F49A2" w:rsidRPr="62006B74">
        <w:rPr>
          <w:rStyle w:val="Heading3Char"/>
        </w:rPr>
        <w:t xml:space="preserve"> Weatherization</w:t>
      </w:r>
      <w:bookmarkEnd w:id="31"/>
    </w:p>
    <w:p w14:paraId="45B13FB8" w14:textId="77777777" w:rsidR="009F49A2" w:rsidRDefault="009F49A2" w:rsidP="009F49A2">
      <w:pPr>
        <w:spacing w:line="276" w:lineRule="auto"/>
        <w:rPr>
          <w:rFonts w:ascii="Arial" w:hAnsi="Arial" w:cs="Arial"/>
          <w:b/>
          <w:bCs/>
          <w:sz w:val="22"/>
          <w:szCs w:val="22"/>
          <w:lang w:eastAsia="zh-CN"/>
        </w:rPr>
      </w:pPr>
    </w:p>
    <w:p w14:paraId="3BE64711" w14:textId="77777777" w:rsidR="009F49A2" w:rsidRPr="00B75DDA" w:rsidRDefault="009F49A2" w:rsidP="009F49A2">
      <w:pPr>
        <w:spacing w:line="276" w:lineRule="auto"/>
        <w:rPr>
          <w:rFonts w:ascii="Arial" w:hAnsi="Arial" w:cs="Arial"/>
          <w:b/>
          <w:bCs/>
          <w:sz w:val="22"/>
          <w:szCs w:val="22"/>
          <w:lang w:eastAsia="zh-CN"/>
        </w:rPr>
      </w:pPr>
      <w:r w:rsidRPr="00B75DDA">
        <w:rPr>
          <w:rFonts w:ascii="Arial" w:hAnsi="Arial" w:cs="Arial"/>
          <w:sz w:val="20"/>
        </w:rPr>
        <w:t xml:space="preserve">All locations were surveyed for the application of this measure.  Energy is lost from various leakages throughout the buildings due to infiltration.  The heat losses and heat gains occur due to gaps and openings that allow the building’s conditioned (heated or cooled) air to mix with the outside ambient air.  This measure will seal these leaks.  </w:t>
      </w:r>
    </w:p>
    <w:p w14:paraId="0C412D1F" w14:textId="77777777" w:rsidR="009F49A2" w:rsidRDefault="009F49A2" w:rsidP="009F49A2">
      <w:pPr>
        <w:spacing w:line="276" w:lineRule="auto"/>
        <w:rPr>
          <w:rFonts w:ascii="Arial" w:hAnsi="Arial" w:cs="Arial"/>
          <w:b/>
          <w:bCs/>
          <w:sz w:val="22"/>
          <w:szCs w:val="22"/>
          <w:lang w:eastAsia="zh-CN"/>
        </w:rPr>
      </w:pPr>
    </w:p>
    <w:p w14:paraId="3B6CBEDA" w14:textId="77777777" w:rsidR="009F49A2" w:rsidRPr="00283CB6" w:rsidRDefault="009F49A2" w:rsidP="009F49A2">
      <w:pPr>
        <w:spacing w:line="276" w:lineRule="auto"/>
        <w:rPr>
          <w:rFonts w:ascii="Arial" w:hAnsi="Arial" w:cs="Arial"/>
          <w:b/>
          <w:bCs/>
          <w:sz w:val="20"/>
        </w:rPr>
      </w:pPr>
      <w:r w:rsidRPr="00283CB6">
        <w:rPr>
          <w:rFonts w:ascii="Arial" w:hAnsi="Arial" w:cs="Arial"/>
          <w:b/>
          <w:bCs/>
          <w:sz w:val="20"/>
        </w:rPr>
        <w:t>Facilities Included</w:t>
      </w:r>
    </w:p>
    <w:p w14:paraId="4800FF38" w14:textId="77777777" w:rsidR="00A141D9" w:rsidRPr="005D2797" w:rsidRDefault="0001766B" w:rsidP="005D2797">
      <w:pPr>
        <w:pStyle w:val="ListParagraph"/>
        <w:numPr>
          <w:ilvl w:val="0"/>
          <w:numId w:val="42"/>
        </w:numPr>
        <w:spacing w:line="276" w:lineRule="auto"/>
        <w:rPr>
          <w:rFonts w:ascii="Arial" w:hAnsi="Arial" w:cs="Arial"/>
          <w:sz w:val="20"/>
        </w:rPr>
      </w:pPr>
      <w:r w:rsidRPr="005D2797">
        <w:rPr>
          <w:rFonts w:ascii="Arial" w:hAnsi="Arial" w:cs="Arial"/>
          <w:sz w:val="20"/>
        </w:rPr>
        <w:t>Airport</w:t>
      </w:r>
      <w:r w:rsidR="009F49A2" w:rsidRPr="005D2797">
        <w:rPr>
          <w:rFonts w:ascii="Arial" w:hAnsi="Arial" w:cs="Arial"/>
          <w:sz w:val="20"/>
        </w:rPr>
        <w:tab/>
      </w:r>
    </w:p>
    <w:p w14:paraId="55E27AB3" w14:textId="694BF543" w:rsidR="009F49A2" w:rsidRPr="005D2797" w:rsidRDefault="00A141D9" w:rsidP="005D2797">
      <w:pPr>
        <w:pStyle w:val="ListParagraph"/>
        <w:numPr>
          <w:ilvl w:val="0"/>
          <w:numId w:val="42"/>
        </w:numPr>
        <w:spacing w:line="276" w:lineRule="auto"/>
        <w:rPr>
          <w:rFonts w:ascii="Arial" w:hAnsi="Arial" w:cs="Arial"/>
          <w:sz w:val="20"/>
        </w:rPr>
      </w:pPr>
      <w:r w:rsidRPr="005D2797">
        <w:rPr>
          <w:rFonts w:ascii="Arial" w:hAnsi="Arial" w:cs="Arial"/>
          <w:sz w:val="20"/>
        </w:rPr>
        <w:t>Community Center</w:t>
      </w:r>
      <w:r w:rsidR="009F49A2" w:rsidRPr="005D2797">
        <w:rPr>
          <w:rFonts w:ascii="Arial" w:hAnsi="Arial" w:cs="Arial"/>
          <w:sz w:val="20"/>
        </w:rPr>
        <w:tab/>
      </w:r>
    </w:p>
    <w:p w14:paraId="6C8A0622" w14:textId="0EC273A6" w:rsidR="009F49A2" w:rsidRPr="005D2797" w:rsidRDefault="0001766B" w:rsidP="005D2797">
      <w:pPr>
        <w:pStyle w:val="ListParagraph"/>
        <w:numPr>
          <w:ilvl w:val="0"/>
          <w:numId w:val="42"/>
        </w:numPr>
        <w:spacing w:line="276" w:lineRule="auto"/>
        <w:rPr>
          <w:rFonts w:ascii="Arial" w:hAnsi="Arial" w:cs="Arial"/>
          <w:sz w:val="20"/>
        </w:rPr>
      </w:pPr>
      <w:r w:rsidRPr="005D2797">
        <w:rPr>
          <w:rFonts w:ascii="Arial" w:hAnsi="Arial" w:cs="Arial"/>
          <w:sz w:val="20"/>
        </w:rPr>
        <w:t>Elementary School</w:t>
      </w:r>
      <w:r w:rsidR="009F49A2" w:rsidRPr="005D2797">
        <w:rPr>
          <w:rFonts w:ascii="Arial" w:hAnsi="Arial" w:cs="Arial"/>
          <w:sz w:val="20"/>
        </w:rPr>
        <w:tab/>
      </w:r>
      <w:r w:rsidR="009F49A2" w:rsidRPr="005D2797">
        <w:rPr>
          <w:rFonts w:ascii="Arial" w:hAnsi="Arial" w:cs="Arial"/>
          <w:sz w:val="20"/>
        </w:rPr>
        <w:tab/>
      </w:r>
    </w:p>
    <w:p w14:paraId="000B0741" w14:textId="4221E815" w:rsidR="00283CB6" w:rsidRPr="005D2797" w:rsidRDefault="00283CB6" w:rsidP="005D2797">
      <w:pPr>
        <w:pStyle w:val="ListParagraph"/>
        <w:numPr>
          <w:ilvl w:val="0"/>
          <w:numId w:val="42"/>
        </w:numPr>
        <w:spacing w:line="276" w:lineRule="auto"/>
        <w:rPr>
          <w:rFonts w:ascii="Arial" w:hAnsi="Arial" w:cs="Arial"/>
          <w:sz w:val="20"/>
        </w:rPr>
      </w:pPr>
      <w:r w:rsidRPr="005D2797">
        <w:rPr>
          <w:rFonts w:ascii="Arial" w:hAnsi="Arial" w:cs="Arial"/>
          <w:sz w:val="20"/>
        </w:rPr>
        <w:t>High School</w:t>
      </w:r>
    </w:p>
    <w:p w14:paraId="058FE94A" w14:textId="77777777" w:rsidR="00A141D9" w:rsidRPr="005D2797" w:rsidRDefault="00A141D9" w:rsidP="005D2797">
      <w:pPr>
        <w:pStyle w:val="ListParagraph"/>
        <w:numPr>
          <w:ilvl w:val="0"/>
          <w:numId w:val="42"/>
        </w:numPr>
        <w:spacing w:line="276" w:lineRule="auto"/>
        <w:rPr>
          <w:rFonts w:ascii="Arial" w:hAnsi="Arial" w:cs="Arial"/>
          <w:sz w:val="20"/>
        </w:rPr>
      </w:pPr>
      <w:r w:rsidRPr="005D2797">
        <w:rPr>
          <w:rFonts w:ascii="Arial" w:hAnsi="Arial" w:cs="Arial"/>
          <w:sz w:val="20"/>
        </w:rPr>
        <w:t>Public Works</w:t>
      </w:r>
    </w:p>
    <w:p w14:paraId="061A2FC8" w14:textId="11E282BC" w:rsidR="009F49A2" w:rsidRPr="005D2797" w:rsidRDefault="00C15B1D" w:rsidP="005D2797">
      <w:pPr>
        <w:pStyle w:val="ListParagraph"/>
        <w:numPr>
          <w:ilvl w:val="0"/>
          <w:numId w:val="42"/>
        </w:numPr>
        <w:spacing w:line="276" w:lineRule="auto"/>
        <w:rPr>
          <w:rFonts w:ascii="Arial" w:hAnsi="Arial" w:cs="Arial"/>
          <w:sz w:val="20"/>
        </w:rPr>
      </w:pPr>
      <w:r w:rsidRPr="005D2797">
        <w:rPr>
          <w:rFonts w:ascii="Arial" w:hAnsi="Arial" w:cs="Arial"/>
          <w:sz w:val="20"/>
        </w:rPr>
        <w:t>Town Offices</w:t>
      </w:r>
      <w:r w:rsidR="009F49A2" w:rsidRPr="005D2797">
        <w:rPr>
          <w:rFonts w:ascii="Arial" w:hAnsi="Arial" w:cs="Arial"/>
          <w:sz w:val="20"/>
        </w:rPr>
        <w:tab/>
      </w:r>
      <w:r w:rsidR="009F49A2" w:rsidRPr="005D2797">
        <w:rPr>
          <w:rFonts w:ascii="Arial" w:hAnsi="Arial" w:cs="Arial"/>
          <w:sz w:val="20"/>
        </w:rPr>
        <w:tab/>
      </w:r>
    </w:p>
    <w:p w14:paraId="35A7AEA6" w14:textId="2A7B2F8D" w:rsidR="009F49A2" w:rsidRPr="005D2797" w:rsidRDefault="00C15B1D" w:rsidP="005D2797">
      <w:pPr>
        <w:pStyle w:val="ListParagraph"/>
        <w:numPr>
          <w:ilvl w:val="0"/>
          <w:numId w:val="42"/>
        </w:numPr>
        <w:spacing w:line="276" w:lineRule="auto"/>
        <w:rPr>
          <w:rFonts w:ascii="Arial" w:hAnsi="Arial" w:cs="Arial"/>
          <w:sz w:val="20"/>
        </w:rPr>
      </w:pPr>
      <w:r w:rsidRPr="005D2797">
        <w:rPr>
          <w:rFonts w:ascii="Arial" w:hAnsi="Arial" w:cs="Arial"/>
          <w:sz w:val="20"/>
        </w:rPr>
        <w:t>Transfer Station</w:t>
      </w:r>
    </w:p>
    <w:p w14:paraId="7CE3E979" w14:textId="77777777" w:rsidR="009F49A2" w:rsidRDefault="009F49A2" w:rsidP="009F49A2">
      <w:pPr>
        <w:spacing w:line="276" w:lineRule="auto"/>
        <w:rPr>
          <w:rFonts w:ascii="Arial" w:hAnsi="Arial" w:cs="Arial"/>
          <w:bCs/>
          <w:sz w:val="20"/>
          <w:szCs w:val="20"/>
          <w:lang w:eastAsia="zh-CN"/>
        </w:rPr>
      </w:pPr>
    </w:p>
    <w:p w14:paraId="4E80B89F" w14:textId="311EC6C6" w:rsidR="009F49A2" w:rsidRPr="003D0273" w:rsidRDefault="009F49A2" w:rsidP="009F49A2">
      <w:pPr>
        <w:spacing w:line="276" w:lineRule="auto"/>
        <w:rPr>
          <w:rFonts w:ascii="Arial" w:hAnsi="Arial" w:cs="Arial"/>
          <w:bCs/>
          <w:sz w:val="20"/>
          <w:szCs w:val="20"/>
          <w:lang w:eastAsia="zh-CN"/>
        </w:rPr>
      </w:pPr>
      <w:r w:rsidRPr="003D0273">
        <w:rPr>
          <w:rFonts w:ascii="Arial" w:hAnsi="Arial" w:cs="Arial"/>
          <w:bCs/>
          <w:sz w:val="20"/>
          <w:szCs w:val="20"/>
          <w:lang w:eastAsia="zh-CN"/>
        </w:rPr>
        <w:t>Table 1.</w:t>
      </w:r>
      <w:r w:rsidR="008C354A">
        <w:rPr>
          <w:rFonts w:ascii="Arial" w:hAnsi="Arial" w:cs="Arial"/>
          <w:bCs/>
          <w:sz w:val="20"/>
          <w:szCs w:val="20"/>
          <w:lang w:eastAsia="zh-CN"/>
        </w:rPr>
        <w:t>4</w:t>
      </w:r>
      <w:r w:rsidRPr="003D0273">
        <w:rPr>
          <w:rFonts w:ascii="Arial" w:hAnsi="Arial" w:cs="Arial"/>
          <w:bCs/>
          <w:sz w:val="20"/>
          <w:szCs w:val="20"/>
          <w:lang w:eastAsia="zh-CN"/>
        </w:rPr>
        <w:t xml:space="preserve"> summarizes Building Envelope improvements at the facilities noted above</w:t>
      </w:r>
    </w:p>
    <w:p w14:paraId="22C1CD73" w14:textId="77777777" w:rsidR="00E559E9" w:rsidRDefault="00E559E9" w:rsidP="009F49A2">
      <w:pPr>
        <w:jc w:val="center"/>
        <w:rPr>
          <w:rFonts w:ascii="Arial" w:hAnsi="Arial" w:cs="Arial"/>
          <w:b/>
          <w:bCs/>
          <w:sz w:val="20"/>
          <w:szCs w:val="20"/>
          <w:lang w:eastAsia="zh-CN"/>
        </w:rPr>
      </w:pPr>
    </w:p>
    <w:p w14:paraId="3A3DBCE7" w14:textId="77777777" w:rsidR="00E559E9" w:rsidRDefault="00E559E9" w:rsidP="009F49A2">
      <w:pPr>
        <w:jc w:val="center"/>
        <w:rPr>
          <w:rFonts w:ascii="Arial" w:hAnsi="Arial" w:cs="Arial"/>
          <w:b/>
          <w:bCs/>
          <w:sz w:val="20"/>
          <w:szCs w:val="20"/>
          <w:lang w:eastAsia="zh-CN"/>
        </w:rPr>
      </w:pPr>
    </w:p>
    <w:p w14:paraId="50B516E8" w14:textId="77777777" w:rsidR="005B2675" w:rsidRDefault="005B2675" w:rsidP="009F49A2">
      <w:pPr>
        <w:jc w:val="center"/>
        <w:rPr>
          <w:rFonts w:ascii="Arial" w:hAnsi="Arial" w:cs="Arial"/>
          <w:b/>
          <w:bCs/>
          <w:sz w:val="20"/>
          <w:szCs w:val="20"/>
          <w:lang w:eastAsia="zh-CN"/>
        </w:rPr>
      </w:pPr>
      <w:ins w:id="32" w:author="Anthony G Marciano" w:date="2024-05-20T13:56:00Z">
        <w:r>
          <w:rPr>
            <w:rFonts w:ascii="Arial" w:hAnsi="Arial" w:cs="Arial"/>
            <w:b/>
            <w:bCs/>
            <w:sz w:val="20"/>
            <w:szCs w:val="20"/>
            <w:lang w:eastAsia="zh-CN"/>
          </w:rPr>
          <w:br w:type="page"/>
        </w:r>
      </w:ins>
    </w:p>
    <w:p w14:paraId="79579261" w14:textId="77777777" w:rsidR="00352E74" w:rsidRDefault="00352E74" w:rsidP="009F49A2">
      <w:pPr>
        <w:jc w:val="center"/>
        <w:rPr>
          <w:rFonts w:ascii="Arial" w:hAnsi="Arial" w:cs="Arial"/>
          <w:b/>
          <w:bCs/>
          <w:sz w:val="20"/>
          <w:szCs w:val="20"/>
          <w:lang w:eastAsia="zh-CN"/>
        </w:rPr>
      </w:pPr>
    </w:p>
    <w:p w14:paraId="1E87B255" w14:textId="77777777" w:rsidR="00352E74" w:rsidRDefault="00352E74" w:rsidP="009F49A2">
      <w:pPr>
        <w:jc w:val="center"/>
        <w:rPr>
          <w:rFonts w:ascii="Arial" w:hAnsi="Arial" w:cs="Arial"/>
          <w:b/>
          <w:bCs/>
          <w:sz w:val="20"/>
          <w:szCs w:val="20"/>
          <w:lang w:eastAsia="zh-CN"/>
        </w:rPr>
      </w:pPr>
    </w:p>
    <w:p w14:paraId="64E4408E" w14:textId="77777777" w:rsidR="00352E74" w:rsidRDefault="00352E74" w:rsidP="009F49A2">
      <w:pPr>
        <w:jc w:val="center"/>
        <w:rPr>
          <w:rFonts w:ascii="Arial" w:hAnsi="Arial" w:cs="Arial"/>
          <w:b/>
          <w:bCs/>
          <w:sz w:val="20"/>
          <w:szCs w:val="20"/>
          <w:lang w:eastAsia="zh-CN"/>
        </w:rPr>
      </w:pPr>
    </w:p>
    <w:p w14:paraId="0D4FCBE9" w14:textId="77777777" w:rsidR="00352E74" w:rsidRDefault="00352E74" w:rsidP="009F49A2">
      <w:pPr>
        <w:jc w:val="center"/>
        <w:rPr>
          <w:rFonts w:ascii="Arial" w:hAnsi="Arial" w:cs="Arial"/>
          <w:b/>
          <w:bCs/>
          <w:sz w:val="20"/>
          <w:szCs w:val="20"/>
          <w:lang w:eastAsia="zh-CN"/>
        </w:rPr>
      </w:pPr>
    </w:p>
    <w:p w14:paraId="1B91732C" w14:textId="77777777" w:rsidR="00352E74" w:rsidRDefault="00352E74" w:rsidP="009F49A2">
      <w:pPr>
        <w:jc w:val="center"/>
        <w:rPr>
          <w:rFonts w:ascii="Arial" w:hAnsi="Arial" w:cs="Arial"/>
          <w:b/>
          <w:bCs/>
          <w:sz w:val="20"/>
          <w:szCs w:val="20"/>
          <w:lang w:eastAsia="zh-CN"/>
        </w:rPr>
      </w:pPr>
    </w:p>
    <w:p w14:paraId="66690333" w14:textId="77777777" w:rsidR="00352E74" w:rsidRDefault="00352E74" w:rsidP="009F49A2">
      <w:pPr>
        <w:jc w:val="center"/>
        <w:rPr>
          <w:rFonts w:ascii="Arial" w:hAnsi="Arial" w:cs="Arial"/>
          <w:b/>
          <w:bCs/>
          <w:sz w:val="20"/>
          <w:szCs w:val="20"/>
          <w:lang w:eastAsia="zh-CN"/>
        </w:rPr>
      </w:pPr>
    </w:p>
    <w:p w14:paraId="3EDF25C9" w14:textId="77777777" w:rsidR="00352E74" w:rsidRDefault="00352E74" w:rsidP="009F49A2">
      <w:pPr>
        <w:jc w:val="center"/>
        <w:rPr>
          <w:ins w:id="33" w:author="Anthony G Marciano" w:date="2024-05-20T13:56:00Z"/>
          <w:rFonts w:ascii="Arial" w:hAnsi="Arial" w:cs="Arial"/>
          <w:b/>
          <w:bCs/>
          <w:sz w:val="20"/>
          <w:szCs w:val="20"/>
          <w:lang w:eastAsia="zh-CN"/>
        </w:rPr>
      </w:pPr>
    </w:p>
    <w:p w14:paraId="3B379ABB" w14:textId="15935874" w:rsidR="009F49A2" w:rsidRPr="003D0273" w:rsidRDefault="009F49A2" w:rsidP="009F49A2">
      <w:pPr>
        <w:jc w:val="center"/>
        <w:rPr>
          <w:rFonts w:ascii="Arial" w:hAnsi="Arial" w:cs="Arial"/>
          <w:b/>
          <w:bCs/>
          <w:sz w:val="20"/>
          <w:szCs w:val="20"/>
          <w:lang w:eastAsia="zh-CN"/>
        </w:rPr>
      </w:pPr>
      <w:r w:rsidRPr="003D0273">
        <w:rPr>
          <w:rFonts w:ascii="Arial" w:hAnsi="Arial" w:cs="Arial"/>
          <w:b/>
          <w:bCs/>
          <w:sz w:val="20"/>
          <w:szCs w:val="20"/>
          <w:lang w:eastAsia="zh-CN"/>
        </w:rPr>
        <w:t>Table 1.</w:t>
      </w:r>
      <w:r w:rsidR="005F6194">
        <w:rPr>
          <w:rFonts w:ascii="Arial" w:hAnsi="Arial" w:cs="Arial"/>
          <w:b/>
          <w:bCs/>
          <w:sz w:val="20"/>
          <w:szCs w:val="20"/>
          <w:lang w:eastAsia="zh-CN"/>
        </w:rPr>
        <w:t>4</w:t>
      </w:r>
    </w:p>
    <w:p w14:paraId="5F37D225" w14:textId="3AF7763B" w:rsidR="009F49A2" w:rsidRDefault="009F49A2" w:rsidP="009F49A2">
      <w:pPr>
        <w:spacing w:line="276" w:lineRule="auto"/>
        <w:ind w:left="-630"/>
        <w:jc w:val="center"/>
        <w:rPr>
          <w:rFonts w:ascii="Arial" w:hAnsi="Arial" w:cs="Arial"/>
          <w:b/>
          <w:bCs/>
          <w:sz w:val="22"/>
          <w:szCs w:val="22"/>
          <w:lang w:eastAsia="zh-CN"/>
        </w:rPr>
      </w:pPr>
    </w:p>
    <w:p w14:paraId="7B85C9F4" w14:textId="5568BFA5" w:rsidR="009F49A2" w:rsidRDefault="00E559E9" w:rsidP="009F49A2">
      <w:pPr>
        <w:spacing w:line="276" w:lineRule="auto"/>
        <w:jc w:val="center"/>
        <w:rPr>
          <w:rFonts w:ascii="Arial" w:hAnsi="Arial" w:cs="Arial"/>
          <w:b/>
          <w:bCs/>
          <w:sz w:val="22"/>
          <w:szCs w:val="22"/>
          <w:lang w:eastAsia="zh-CN"/>
        </w:rPr>
      </w:pPr>
      <w:r>
        <w:rPr>
          <w:noProof/>
        </w:rPr>
        <w:drawing>
          <wp:inline distT="0" distB="0" distL="0" distR="0" wp14:anchorId="2E8D077E" wp14:editId="01ED0C97">
            <wp:extent cx="6809740" cy="1963972"/>
            <wp:effectExtent l="0" t="0" r="0" b="0"/>
            <wp:docPr id="891395983"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95983" name="Picture 1" descr="A table with numbers and letters&#10;&#10;Description automatically generated"/>
                    <pic:cNvPicPr/>
                  </pic:nvPicPr>
                  <pic:blipFill>
                    <a:blip r:embed="rId21"/>
                    <a:stretch>
                      <a:fillRect/>
                    </a:stretch>
                  </pic:blipFill>
                  <pic:spPr>
                    <a:xfrm>
                      <a:off x="0" y="0"/>
                      <a:ext cx="6849338" cy="1975392"/>
                    </a:xfrm>
                    <a:prstGeom prst="rect">
                      <a:avLst/>
                    </a:prstGeom>
                  </pic:spPr>
                </pic:pic>
              </a:graphicData>
            </a:graphic>
          </wp:inline>
        </w:drawing>
      </w:r>
    </w:p>
    <w:p w14:paraId="56A180C9" w14:textId="77777777" w:rsidR="009F49A2" w:rsidRDefault="009F49A2" w:rsidP="009F49A2">
      <w:pPr>
        <w:spacing w:line="276" w:lineRule="auto"/>
        <w:rPr>
          <w:rFonts w:ascii="Arial" w:hAnsi="Arial" w:cs="Arial"/>
          <w:b/>
          <w:bCs/>
          <w:sz w:val="22"/>
          <w:szCs w:val="22"/>
          <w:lang w:eastAsia="zh-CN"/>
        </w:rPr>
      </w:pPr>
    </w:p>
    <w:p w14:paraId="0CD695A2" w14:textId="77777777" w:rsidR="009F49A2" w:rsidRPr="006969B6" w:rsidRDefault="009F49A2" w:rsidP="009F49A2">
      <w:pPr>
        <w:spacing w:line="276" w:lineRule="auto"/>
        <w:rPr>
          <w:rFonts w:ascii="Arial" w:hAnsi="Arial" w:cs="Arial"/>
          <w:b/>
          <w:sz w:val="20"/>
          <w:szCs w:val="20"/>
          <w:lang w:eastAsia="zh-CN"/>
        </w:rPr>
      </w:pPr>
      <w:r w:rsidRPr="006969B6">
        <w:rPr>
          <w:rFonts w:ascii="Arial" w:hAnsi="Arial" w:cs="Arial"/>
          <w:b/>
          <w:sz w:val="20"/>
          <w:szCs w:val="20"/>
          <w:lang w:eastAsia="zh-CN"/>
        </w:rPr>
        <w:t>Specific tasks noted in table 1.4 are described below:</w:t>
      </w:r>
    </w:p>
    <w:p w14:paraId="0495C5C3" w14:textId="55E975EC" w:rsidR="009F49A2" w:rsidRDefault="009F49A2" w:rsidP="009F49A2">
      <w:pPr>
        <w:pStyle w:val="ListParagraph"/>
        <w:numPr>
          <w:ilvl w:val="0"/>
          <w:numId w:val="39"/>
        </w:numPr>
        <w:autoSpaceDE w:val="0"/>
        <w:autoSpaceDN w:val="0"/>
        <w:adjustRightInd w:val="0"/>
        <w:ind w:left="180" w:hanging="270"/>
        <w:rPr>
          <w:rFonts w:ascii="Arial" w:hAnsi="Arial" w:cs="Arial"/>
          <w:sz w:val="20"/>
          <w:szCs w:val="20"/>
        </w:rPr>
      </w:pPr>
      <w:r w:rsidRPr="00D310AE">
        <w:rPr>
          <w:rFonts w:ascii="Arial" w:hAnsi="Arial" w:cs="Arial"/>
          <w:sz w:val="20"/>
          <w:szCs w:val="20"/>
        </w:rPr>
        <w:t xml:space="preserve">Door Weather Stripping – </w:t>
      </w:r>
      <w:r w:rsidR="2148EF6B" w:rsidRPr="1FE597D0">
        <w:rPr>
          <w:rFonts w:ascii="Arial" w:hAnsi="Arial" w:cs="Arial"/>
          <w:sz w:val="20"/>
          <w:szCs w:val="20"/>
        </w:rPr>
        <w:t>D</w:t>
      </w:r>
      <w:r w:rsidRPr="00D310AE">
        <w:rPr>
          <w:rFonts w:ascii="Arial" w:hAnsi="Arial" w:cs="Arial"/>
          <w:sz w:val="20"/>
          <w:szCs w:val="20"/>
        </w:rPr>
        <w:t>eteriorated weather-stripping materials, ineffective weather-stripping installation and daylight showing at the perimeter of door systems create direct pathways for unwanted infiltration/ exfiltration throughout the buildings.</w:t>
      </w:r>
      <w:r>
        <w:rPr>
          <w:rFonts w:ascii="Arial" w:hAnsi="Arial" w:cs="Arial"/>
          <w:sz w:val="20"/>
          <w:szCs w:val="20"/>
        </w:rPr>
        <w:t xml:space="preserve">  </w:t>
      </w:r>
      <w:r>
        <w:rPr>
          <w:rFonts w:ascii="Arial" w:hAnsi="Arial" w:cs="Arial"/>
          <w:sz w:val="20"/>
          <w:szCs w:val="20"/>
          <w:lang w:eastAsia="zh-CN"/>
        </w:rPr>
        <w:t>Replace deteriorated weatherstripping</w:t>
      </w:r>
    </w:p>
    <w:p w14:paraId="143C71AA" w14:textId="2A651FC5" w:rsidR="00D459A3" w:rsidRDefault="009F49A2" w:rsidP="00D459A3">
      <w:pPr>
        <w:pStyle w:val="ListParagraph"/>
        <w:numPr>
          <w:ilvl w:val="0"/>
          <w:numId w:val="39"/>
        </w:numPr>
        <w:autoSpaceDE w:val="0"/>
        <w:autoSpaceDN w:val="0"/>
        <w:adjustRightInd w:val="0"/>
        <w:ind w:left="180" w:hanging="270"/>
        <w:rPr>
          <w:rFonts w:ascii="Arial" w:hAnsi="Arial" w:cs="Arial"/>
          <w:sz w:val="20"/>
          <w:szCs w:val="20"/>
        </w:rPr>
      </w:pPr>
      <w:r w:rsidRPr="00D310AE">
        <w:rPr>
          <w:rFonts w:ascii="Arial" w:hAnsi="Arial" w:cs="Arial"/>
          <w:sz w:val="20"/>
          <w:szCs w:val="20"/>
        </w:rPr>
        <w:t xml:space="preserve">Overhead Door Weather Stripping – remove existing weather stripping and replace with new commercial grade weather stripping to create a full air seal around the door. </w:t>
      </w:r>
    </w:p>
    <w:p w14:paraId="2DAD0A67" w14:textId="77777777" w:rsidR="00F950CF" w:rsidRDefault="00F950CF" w:rsidP="00F950CF">
      <w:pPr>
        <w:pStyle w:val="ListParagraph"/>
        <w:autoSpaceDE w:val="0"/>
        <w:autoSpaceDN w:val="0"/>
        <w:adjustRightInd w:val="0"/>
        <w:ind w:left="180"/>
        <w:rPr>
          <w:rFonts w:ascii="Arial" w:hAnsi="Arial" w:cs="Arial"/>
          <w:sz w:val="20"/>
          <w:szCs w:val="20"/>
        </w:rPr>
      </w:pPr>
    </w:p>
    <w:p w14:paraId="4BE2E64A" w14:textId="3C40EBDE" w:rsidR="00D459A3" w:rsidRPr="00D310AE" w:rsidRDefault="006E6872" w:rsidP="00D459A3">
      <w:pPr>
        <w:pStyle w:val="ListParagraph"/>
        <w:autoSpaceDE w:val="0"/>
        <w:autoSpaceDN w:val="0"/>
        <w:adjustRightInd w:val="0"/>
        <w:ind w:left="180"/>
        <w:rPr>
          <w:rFonts w:ascii="Arial" w:hAnsi="Arial" w:cs="Arial"/>
          <w:sz w:val="20"/>
          <w:szCs w:val="20"/>
        </w:rPr>
      </w:pPr>
      <w:r w:rsidRPr="00877C49">
        <w:rPr>
          <w:rFonts w:ascii="Arial" w:hAnsi="Arial" w:cs="Arial"/>
          <w:sz w:val="20"/>
          <w:szCs w:val="20"/>
        </w:rPr>
        <w:t>Roof</w:t>
      </w:r>
      <w:r w:rsidR="00A7452C">
        <w:rPr>
          <w:rFonts w:ascii="Arial" w:hAnsi="Arial" w:cs="Arial"/>
          <w:sz w:val="20"/>
          <w:szCs w:val="20"/>
        </w:rPr>
        <w:t>/Attic</w:t>
      </w:r>
      <w:r w:rsidRPr="00877C49">
        <w:rPr>
          <w:rFonts w:ascii="Arial" w:hAnsi="Arial" w:cs="Arial"/>
          <w:sz w:val="20"/>
          <w:szCs w:val="20"/>
        </w:rPr>
        <w:t xml:space="preserve"> Insulation – </w:t>
      </w:r>
      <w:r w:rsidR="02836C9E" w:rsidRPr="0C2C9C6E">
        <w:rPr>
          <w:rFonts w:ascii="Arial" w:hAnsi="Arial" w:cs="Arial"/>
          <w:sz w:val="20"/>
          <w:szCs w:val="20"/>
        </w:rPr>
        <w:t>The</w:t>
      </w:r>
      <w:r w:rsidRPr="00877C49">
        <w:rPr>
          <w:rFonts w:ascii="Arial" w:hAnsi="Arial" w:cs="Arial"/>
          <w:sz w:val="20"/>
          <w:szCs w:val="20"/>
        </w:rPr>
        <w:t xml:space="preserve"> ceiling of the Transfer Station office is not insulated resulting in excessive heat loss.  The current setup makes it difficult to maintain comfortable building temperatures with the poor R-value at the current ceiling assembly.</w:t>
      </w:r>
      <w:r w:rsidR="0039483B">
        <w:rPr>
          <w:rFonts w:ascii="Arial" w:hAnsi="Arial" w:cs="Arial"/>
          <w:sz w:val="20"/>
          <w:szCs w:val="20"/>
        </w:rPr>
        <w:t xml:space="preserve"> </w:t>
      </w:r>
      <w:r w:rsidR="00FC7576">
        <w:rPr>
          <w:rFonts w:ascii="Arial" w:hAnsi="Arial" w:cs="Arial"/>
          <w:sz w:val="20"/>
          <w:szCs w:val="20"/>
        </w:rPr>
        <w:t>JCI</w:t>
      </w:r>
      <w:r w:rsidR="0021448A">
        <w:rPr>
          <w:rFonts w:ascii="Arial" w:hAnsi="Arial" w:cs="Arial"/>
          <w:sz w:val="20"/>
          <w:szCs w:val="20"/>
        </w:rPr>
        <w:t xml:space="preserve"> proposes to install </w:t>
      </w:r>
      <w:r w:rsidR="00A34D6B">
        <w:rPr>
          <w:rFonts w:ascii="Arial" w:hAnsi="Arial" w:cs="Arial"/>
          <w:sz w:val="20"/>
          <w:szCs w:val="20"/>
        </w:rPr>
        <w:t xml:space="preserve">2” </w:t>
      </w:r>
      <w:r w:rsidR="000663DF">
        <w:rPr>
          <w:rFonts w:ascii="Arial" w:hAnsi="Arial" w:cs="Arial"/>
          <w:sz w:val="20"/>
          <w:szCs w:val="20"/>
          <w:lang w:eastAsia="zh-CN"/>
        </w:rPr>
        <w:t>poly-</w:t>
      </w:r>
      <w:proofErr w:type="spellStart"/>
      <w:r w:rsidR="000663DF">
        <w:rPr>
          <w:rFonts w:ascii="Arial" w:hAnsi="Arial" w:cs="Arial"/>
          <w:sz w:val="20"/>
          <w:szCs w:val="20"/>
          <w:lang w:eastAsia="zh-CN"/>
        </w:rPr>
        <w:t>isocyanurate</w:t>
      </w:r>
      <w:proofErr w:type="spellEnd"/>
      <w:r w:rsidR="000663DF">
        <w:rPr>
          <w:rFonts w:ascii="Arial" w:hAnsi="Arial" w:cs="Arial"/>
          <w:sz w:val="20"/>
          <w:szCs w:val="20"/>
          <w:lang w:eastAsia="zh-CN"/>
        </w:rPr>
        <w:t xml:space="preserve"> </w:t>
      </w:r>
      <w:r w:rsidR="009024D5">
        <w:rPr>
          <w:rFonts w:ascii="Arial" w:hAnsi="Arial" w:cs="Arial"/>
          <w:sz w:val="20"/>
          <w:szCs w:val="20"/>
        </w:rPr>
        <w:t>ri</w:t>
      </w:r>
      <w:r w:rsidR="004720B7">
        <w:rPr>
          <w:rFonts w:ascii="Arial" w:hAnsi="Arial" w:cs="Arial"/>
          <w:sz w:val="20"/>
          <w:szCs w:val="20"/>
        </w:rPr>
        <w:t>gid</w:t>
      </w:r>
      <w:r w:rsidR="00AD1BC7">
        <w:rPr>
          <w:rFonts w:ascii="Arial" w:hAnsi="Arial" w:cs="Arial"/>
          <w:sz w:val="20"/>
          <w:szCs w:val="20"/>
        </w:rPr>
        <w:t xml:space="preserve"> </w:t>
      </w:r>
      <w:r w:rsidR="001E2BB4">
        <w:rPr>
          <w:rFonts w:ascii="Arial" w:hAnsi="Arial" w:cs="Arial"/>
          <w:sz w:val="20"/>
          <w:szCs w:val="20"/>
        </w:rPr>
        <w:t>b</w:t>
      </w:r>
      <w:r w:rsidR="00AD70F8">
        <w:rPr>
          <w:rFonts w:ascii="Arial" w:hAnsi="Arial" w:cs="Arial"/>
          <w:sz w:val="20"/>
          <w:szCs w:val="20"/>
        </w:rPr>
        <w:t xml:space="preserve">oard insulation </w:t>
      </w:r>
      <w:r w:rsidR="00F31D51">
        <w:rPr>
          <w:rFonts w:ascii="Arial" w:hAnsi="Arial" w:cs="Arial"/>
          <w:sz w:val="20"/>
          <w:szCs w:val="20"/>
        </w:rPr>
        <w:t xml:space="preserve">which </w:t>
      </w:r>
      <w:r w:rsidR="00AD70F8">
        <w:rPr>
          <w:rFonts w:ascii="Arial" w:hAnsi="Arial" w:cs="Arial"/>
          <w:sz w:val="20"/>
          <w:szCs w:val="20"/>
        </w:rPr>
        <w:t>will be installed</w:t>
      </w:r>
      <w:r w:rsidR="00F6564A">
        <w:rPr>
          <w:rFonts w:ascii="Arial" w:hAnsi="Arial" w:cs="Arial"/>
          <w:sz w:val="20"/>
          <w:szCs w:val="20"/>
        </w:rPr>
        <w:t xml:space="preserve"> on the</w:t>
      </w:r>
      <w:r w:rsidR="001A1315">
        <w:rPr>
          <w:rFonts w:ascii="Arial" w:hAnsi="Arial" w:cs="Arial"/>
          <w:sz w:val="20"/>
          <w:szCs w:val="20"/>
        </w:rPr>
        <w:t xml:space="preserve"> Transfer Station</w:t>
      </w:r>
      <w:r w:rsidR="00F6564A">
        <w:rPr>
          <w:rFonts w:ascii="Arial" w:hAnsi="Arial" w:cs="Arial"/>
          <w:sz w:val="20"/>
          <w:szCs w:val="20"/>
        </w:rPr>
        <w:t xml:space="preserve"> roof.</w:t>
      </w:r>
      <w:r w:rsidRPr="00877C49">
        <w:rPr>
          <w:rFonts w:ascii="Arial" w:hAnsi="Arial" w:cs="Arial"/>
          <w:sz w:val="20"/>
          <w:szCs w:val="20"/>
        </w:rPr>
        <w:t xml:space="preserve">  </w:t>
      </w:r>
      <w:r w:rsidR="0097254B">
        <w:rPr>
          <w:rFonts w:ascii="Arial" w:hAnsi="Arial" w:cs="Arial"/>
          <w:sz w:val="20"/>
          <w:szCs w:val="20"/>
          <w:lang w:eastAsia="zh-CN"/>
        </w:rPr>
        <w:t>The rigid insulation to create an air barrier and continuity of insulation over wall area.  Seal perimeter and seams of rigid insulation with sealant tape</w:t>
      </w:r>
      <w:r w:rsidR="004873AD">
        <w:rPr>
          <w:rFonts w:ascii="Arial" w:hAnsi="Arial" w:cs="Arial"/>
          <w:sz w:val="20"/>
          <w:szCs w:val="20"/>
          <w:lang w:eastAsia="zh-CN"/>
        </w:rPr>
        <w:t>.</w:t>
      </w:r>
    </w:p>
    <w:p w14:paraId="58576963" w14:textId="21A57C11" w:rsidR="009F49A2" w:rsidRDefault="009F49A2" w:rsidP="00877C49">
      <w:pPr>
        <w:pStyle w:val="ListParagraph"/>
        <w:numPr>
          <w:ilvl w:val="0"/>
          <w:numId w:val="39"/>
        </w:numPr>
        <w:autoSpaceDE w:val="0"/>
        <w:autoSpaceDN w:val="0"/>
        <w:adjustRightInd w:val="0"/>
        <w:ind w:left="180" w:hanging="270"/>
        <w:rPr>
          <w:rFonts w:ascii="Arial" w:hAnsi="Arial" w:cs="Arial"/>
          <w:sz w:val="20"/>
          <w:szCs w:val="20"/>
        </w:rPr>
      </w:pPr>
      <w:r w:rsidRPr="00D310AE">
        <w:rPr>
          <w:rFonts w:ascii="Arial" w:hAnsi="Arial" w:cs="Arial"/>
          <w:sz w:val="20"/>
          <w:szCs w:val="20"/>
        </w:rPr>
        <w:t xml:space="preserve">Roof-Wall Intersection Air Sealing – the roof-wall intersection is regularly an area that allows unwanted air leakage through the building shell. </w:t>
      </w:r>
      <w:r w:rsidRPr="00D310AE" w:rsidDel="00192A27">
        <w:rPr>
          <w:rFonts w:ascii="Arial" w:hAnsi="Arial" w:cs="Arial"/>
          <w:sz w:val="20"/>
          <w:szCs w:val="20"/>
        </w:rPr>
        <w:t>This is a significant area of unwanted air leakage throughout the buildings</w:t>
      </w:r>
      <w:r w:rsidR="006D584A">
        <w:rPr>
          <w:rFonts w:ascii="Arial" w:hAnsi="Arial" w:cs="Arial"/>
          <w:sz w:val="20"/>
          <w:szCs w:val="20"/>
        </w:rPr>
        <w:t xml:space="preserve"> within </w:t>
      </w:r>
      <w:r w:rsidR="00C37DDC">
        <w:rPr>
          <w:rFonts w:ascii="Arial" w:hAnsi="Arial" w:cs="Arial"/>
          <w:sz w:val="20"/>
          <w:szCs w:val="20"/>
        </w:rPr>
        <w:t>the scope of work</w:t>
      </w:r>
      <w:r w:rsidRPr="00D310AE" w:rsidDel="00192A27">
        <w:rPr>
          <w:rFonts w:ascii="Arial" w:hAnsi="Arial" w:cs="Arial"/>
          <w:sz w:val="20"/>
          <w:szCs w:val="20"/>
        </w:rPr>
        <w:t xml:space="preserve">. </w:t>
      </w:r>
      <w:r w:rsidRPr="00D310AE">
        <w:rPr>
          <w:rFonts w:ascii="Arial" w:hAnsi="Arial" w:cs="Arial"/>
          <w:sz w:val="20"/>
          <w:szCs w:val="20"/>
        </w:rPr>
        <w:t>Exterior flashing and finish details at this area are not constructed to stop air leakage (exterior flashings are for water control, not air control); unsealed exterior flashing details combine with interior gaps in the framing between the roof and wall assembly to allow infiltration/ exfiltration.</w:t>
      </w:r>
      <w:r>
        <w:rPr>
          <w:rFonts w:ascii="Arial" w:hAnsi="Arial" w:cs="Arial"/>
          <w:sz w:val="20"/>
          <w:szCs w:val="20"/>
        </w:rPr>
        <w:t xml:space="preserve">  </w:t>
      </w:r>
      <w:r w:rsidR="002D0CDB">
        <w:rPr>
          <w:rFonts w:ascii="Arial" w:hAnsi="Arial" w:cs="Arial"/>
          <w:sz w:val="20"/>
          <w:szCs w:val="20"/>
        </w:rPr>
        <w:t xml:space="preserve">JCI will </w:t>
      </w:r>
      <w:r w:rsidR="002D0CDB">
        <w:rPr>
          <w:rFonts w:ascii="Arial" w:hAnsi="Arial" w:cs="Arial"/>
          <w:sz w:val="20"/>
          <w:szCs w:val="20"/>
          <w:lang w:eastAsia="zh-CN"/>
        </w:rPr>
        <w:t>i</w:t>
      </w:r>
      <w:r>
        <w:rPr>
          <w:rFonts w:ascii="Arial" w:hAnsi="Arial" w:cs="Arial"/>
          <w:sz w:val="20"/>
          <w:szCs w:val="20"/>
          <w:lang w:eastAsia="zh-CN"/>
        </w:rPr>
        <w:t>nstall a bead of high-density spray foam or sealant to block the air leakage pathway.</w:t>
      </w:r>
    </w:p>
    <w:p w14:paraId="2C2D0C60" w14:textId="77777777" w:rsidR="0001766B" w:rsidRDefault="0001766B" w:rsidP="0001766B">
      <w:pPr>
        <w:pStyle w:val="ListParagraph"/>
        <w:autoSpaceDE w:val="0"/>
        <w:autoSpaceDN w:val="0"/>
        <w:adjustRightInd w:val="0"/>
        <w:ind w:left="180"/>
        <w:rPr>
          <w:rFonts w:ascii="Arial" w:hAnsi="Arial" w:cs="Arial"/>
          <w:sz w:val="20"/>
          <w:szCs w:val="20"/>
        </w:rPr>
      </w:pPr>
    </w:p>
    <w:p w14:paraId="6EFF8F34" w14:textId="04E73123" w:rsidR="00945899" w:rsidRPr="0001766B" w:rsidRDefault="00945899" w:rsidP="008D5E81">
      <w:pPr>
        <w:pStyle w:val="ListParagraph"/>
        <w:numPr>
          <w:ilvl w:val="0"/>
          <w:numId w:val="39"/>
        </w:numPr>
        <w:spacing w:line="276" w:lineRule="auto"/>
        <w:ind w:left="216"/>
        <w:rPr>
          <w:rFonts w:ascii="Arial" w:hAnsi="Arial" w:cs="Arial"/>
          <w:sz w:val="20"/>
          <w:szCs w:val="20"/>
        </w:rPr>
      </w:pPr>
      <w:r w:rsidRPr="0001766B">
        <w:rPr>
          <w:rFonts w:ascii="Arial" w:hAnsi="Arial" w:cs="Arial"/>
          <w:sz w:val="20"/>
          <w:szCs w:val="20"/>
        </w:rPr>
        <w:t>Unit Ventilator Air Sealing – the exterior air intake and grate-collar assembly is poorly insulated/sealed which is improperly directing outside air to the unit ventilator fan-coil.  Air is finding its way around the fan coil unit leaking directly into the building resulting in increased energy usage due to air infiltration and exfiltration.</w:t>
      </w:r>
      <w:r w:rsidR="00DE35A3">
        <w:rPr>
          <w:rFonts w:ascii="Arial" w:hAnsi="Arial" w:cs="Arial"/>
          <w:sz w:val="20"/>
          <w:szCs w:val="20"/>
        </w:rPr>
        <w:t xml:space="preserve"> </w:t>
      </w:r>
      <w:r w:rsidR="00257C0A">
        <w:rPr>
          <w:rFonts w:ascii="Arial" w:hAnsi="Arial" w:cs="Arial"/>
          <w:sz w:val="20"/>
          <w:szCs w:val="20"/>
        </w:rPr>
        <w:t>JCI will</w:t>
      </w:r>
      <w:r w:rsidR="00DE35A3">
        <w:rPr>
          <w:rFonts w:ascii="Arial" w:hAnsi="Arial" w:cs="Arial"/>
          <w:sz w:val="20"/>
          <w:szCs w:val="20"/>
        </w:rPr>
        <w:t xml:space="preserve"> install </w:t>
      </w:r>
      <w:r w:rsidR="00B35DDF">
        <w:rPr>
          <w:rFonts w:ascii="Arial" w:hAnsi="Arial" w:cs="Arial"/>
          <w:sz w:val="20"/>
          <w:szCs w:val="20"/>
        </w:rPr>
        <w:t xml:space="preserve">nine (9) </w:t>
      </w:r>
      <w:r w:rsidR="006F17BB">
        <w:rPr>
          <w:rFonts w:ascii="Arial" w:hAnsi="Arial" w:cs="Arial"/>
          <w:sz w:val="20"/>
          <w:szCs w:val="20"/>
        </w:rPr>
        <w:t>unit ventilator retrofit kits</w:t>
      </w:r>
      <w:r w:rsidR="007A1040">
        <w:rPr>
          <w:rFonts w:ascii="Arial" w:hAnsi="Arial" w:cs="Arial"/>
          <w:sz w:val="20"/>
          <w:szCs w:val="20"/>
        </w:rPr>
        <w:t xml:space="preserve"> at the </w:t>
      </w:r>
      <w:r w:rsidR="001D2E8A">
        <w:rPr>
          <w:rFonts w:ascii="Arial" w:hAnsi="Arial" w:cs="Arial"/>
          <w:sz w:val="20"/>
          <w:szCs w:val="20"/>
        </w:rPr>
        <w:t>high school.</w:t>
      </w:r>
    </w:p>
    <w:p w14:paraId="34EA978C" w14:textId="77777777" w:rsidR="00163971" w:rsidRPr="00D310AE" w:rsidRDefault="00163971" w:rsidP="00945899">
      <w:pPr>
        <w:pStyle w:val="ListParagraph"/>
        <w:autoSpaceDE w:val="0"/>
        <w:autoSpaceDN w:val="0"/>
        <w:adjustRightInd w:val="0"/>
        <w:ind w:left="180"/>
        <w:rPr>
          <w:rFonts w:ascii="Arial" w:hAnsi="Arial" w:cs="Arial"/>
          <w:sz w:val="20"/>
          <w:szCs w:val="20"/>
        </w:rPr>
      </w:pPr>
    </w:p>
    <w:p w14:paraId="2C72E55D" w14:textId="50728118" w:rsidR="009F49A2" w:rsidRPr="00B30F0A" w:rsidRDefault="009F49A2" w:rsidP="00877C49">
      <w:pPr>
        <w:pStyle w:val="ListParagraph"/>
        <w:numPr>
          <w:ilvl w:val="0"/>
          <w:numId w:val="39"/>
        </w:numPr>
        <w:autoSpaceDE w:val="0"/>
        <w:autoSpaceDN w:val="0"/>
        <w:adjustRightInd w:val="0"/>
        <w:ind w:left="180" w:hanging="270"/>
      </w:pPr>
      <w:r w:rsidRPr="00D310AE">
        <w:rPr>
          <w:rFonts w:ascii="Arial" w:hAnsi="Arial" w:cs="Arial"/>
          <w:sz w:val="20"/>
          <w:szCs w:val="20"/>
        </w:rPr>
        <w:t xml:space="preserve">Wall Air Sealing/ Wall Insulation – a wall assembly that does not have an effective air barrier in place allows unnecessary air leakage losses. </w:t>
      </w:r>
      <w:r w:rsidRPr="00CE08E1">
        <w:rPr>
          <w:rFonts w:ascii="Arial" w:hAnsi="Arial" w:cs="Arial"/>
          <w:sz w:val="20"/>
          <w:szCs w:val="20"/>
        </w:rPr>
        <w:t>Areas of poorly insulated and sealed wall assembly create a bypass for air leakage and heat loss that force the heating and cooling systems to work harder than necessary. The attic wall/ level change at the perimeter of the 3rd floor open office area is a weakness in the air and insulation barrier separating the conditioned space from the unconditioned attic</w:t>
      </w:r>
      <w:r w:rsidRPr="00D310AE">
        <w:rPr>
          <w:rFonts w:ascii="Arial" w:hAnsi="Arial" w:cs="Arial"/>
          <w:sz w:val="20"/>
          <w:szCs w:val="20"/>
        </w:rPr>
        <w:t>.</w:t>
      </w:r>
      <w:r>
        <w:rPr>
          <w:rFonts w:ascii="Arial" w:hAnsi="Arial" w:cs="Arial"/>
          <w:sz w:val="20"/>
          <w:szCs w:val="20"/>
        </w:rPr>
        <w:t xml:space="preserve">  </w:t>
      </w:r>
      <w:r w:rsidR="009C5E04">
        <w:rPr>
          <w:rFonts w:ascii="Arial" w:hAnsi="Arial" w:cs="Arial"/>
          <w:sz w:val="20"/>
          <w:szCs w:val="20"/>
        </w:rPr>
        <w:t xml:space="preserve">JCI will </w:t>
      </w:r>
      <w:r w:rsidR="009C5E04">
        <w:rPr>
          <w:rFonts w:ascii="Arial" w:hAnsi="Arial" w:cs="Arial"/>
          <w:sz w:val="20"/>
          <w:szCs w:val="20"/>
          <w:lang w:eastAsia="zh-CN"/>
        </w:rPr>
        <w:t>i</w:t>
      </w:r>
      <w:r>
        <w:rPr>
          <w:rFonts w:ascii="Arial" w:hAnsi="Arial" w:cs="Arial"/>
          <w:sz w:val="20"/>
          <w:szCs w:val="20"/>
          <w:lang w:eastAsia="zh-CN"/>
        </w:rPr>
        <w:t>nstall poly-</w:t>
      </w:r>
      <w:proofErr w:type="spellStart"/>
      <w:r>
        <w:rPr>
          <w:rFonts w:ascii="Arial" w:hAnsi="Arial" w:cs="Arial"/>
          <w:sz w:val="20"/>
          <w:szCs w:val="20"/>
          <w:lang w:eastAsia="zh-CN"/>
        </w:rPr>
        <w:t>isocyanurate</w:t>
      </w:r>
      <w:proofErr w:type="spellEnd"/>
      <w:r>
        <w:rPr>
          <w:rFonts w:ascii="Arial" w:hAnsi="Arial" w:cs="Arial"/>
          <w:sz w:val="20"/>
          <w:szCs w:val="20"/>
          <w:lang w:eastAsia="zh-CN"/>
        </w:rPr>
        <w:t xml:space="preserve"> rigid insulation to </w:t>
      </w:r>
      <w:r>
        <w:rPr>
          <w:rFonts w:ascii="Arial" w:hAnsi="Arial" w:cs="Arial"/>
          <w:sz w:val="20"/>
          <w:szCs w:val="20"/>
          <w:lang w:eastAsia="zh-CN"/>
        </w:rPr>
        <w:lastRenderedPageBreak/>
        <w:t xml:space="preserve">create an air barrier and continuity of insulation over wall area.  </w:t>
      </w:r>
      <w:r w:rsidR="007F10C4">
        <w:rPr>
          <w:rFonts w:ascii="Arial" w:hAnsi="Arial" w:cs="Arial"/>
          <w:sz w:val="20"/>
          <w:szCs w:val="20"/>
          <w:lang w:eastAsia="zh-CN"/>
        </w:rPr>
        <w:t>JCI will s</w:t>
      </w:r>
      <w:r>
        <w:rPr>
          <w:rFonts w:ascii="Arial" w:hAnsi="Arial" w:cs="Arial"/>
          <w:sz w:val="20"/>
          <w:szCs w:val="20"/>
          <w:lang w:eastAsia="zh-CN"/>
        </w:rPr>
        <w:t>eal perimeter and seams of rigid insulation with sealant tape</w:t>
      </w:r>
      <w:r w:rsidR="007F10C4">
        <w:rPr>
          <w:rFonts w:ascii="Arial" w:hAnsi="Arial" w:cs="Arial"/>
          <w:sz w:val="20"/>
          <w:szCs w:val="20"/>
          <w:lang w:eastAsia="zh-CN"/>
        </w:rPr>
        <w:t>.</w:t>
      </w:r>
    </w:p>
    <w:p w14:paraId="01952275" w14:textId="77777777" w:rsidR="009F49A2" w:rsidRDefault="009F49A2" w:rsidP="009F49A2">
      <w:pPr>
        <w:pStyle w:val="ListParagraph"/>
        <w:autoSpaceDE w:val="0"/>
        <w:autoSpaceDN w:val="0"/>
        <w:adjustRightInd w:val="0"/>
        <w:ind w:left="180"/>
      </w:pPr>
    </w:p>
    <w:p w14:paraId="1069C2C0" w14:textId="77777777" w:rsidR="005B2675" w:rsidRDefault="005B2675" w:rsidP="009F49A2">
      <w:pPr>
        <w:spacing w:line="276" w:lineRule="auto"/>
        <w:rPr>
          <w:ins w:id="34" w:author="Anthony G Marciano" w:date="2024-05-20T13:55:00Z"/>
          <w:rFonts w:ascii="Arial" w:hAnsi="Arial" w:cs="Arial"/>
          <w:bCs/>
          <w:sz w:val="20"/>
          <w:szCs w:val="20"/>
          <w:lang w:eastAsia="zh-CN"/>
        </w:rPr>
      </w:pPr>
    </w:p>
    <w:p w14:paraId="6083704F" w14:textId="77777777" w:rsidR="005B2675" w:rsidRDefault="005B2675" w:rsidP="009F49A2">
      <w:pPr>
        <w:spacing w:line="276" w:lineRule="auto"/>
        <w:rPr>
          <w:ins w:id="35" w:author="Anthony G Marciano" w:date="2024-05-20T13:55:00Z"/>
          <w:rFonts w:ascii="Arial" w:hAnsi="Arial" w:cs="Arial"/>
          <w:bCs/>
          <w:sz w:val="20"/>
          <w:szCs w:val="20"/>
          <w:lang w:eastAsia="zh-CN"/>
        </w:rPr>
      </w:pPr>
    </w:p>
    <w:p w14:paraId="2627DD84" w14:textId="77777777" w:rsidR="009F49A2" w:rsidRPr="00CF6047" w:rsidRDefault="009F49A2" w:rsidP="009F49A2">
      <w:pPr>
        <w:spacing w:line="276" w:lineRule="auto"/>
        <w:rPr>
          <w:rFonts w:ascii="Arial" w:hAnsi="Arial" w:cs="Arial"/>
          <w:bCs/>
          <w:sz w:val="20"/>
          <w:szCs w:val="20"/>
          <w:lang w:eastAsia="zh-CN"/>
        </w:rPr>
      </w:pPr>
    </w:p>
    <w:p w14:paraId="274CD96E" w14:textId="77777777" w:rsidR="009F49A2" w:rsidRDefault="009F49A2" w:rsidP="009F49A2">
      <w:pPr>
        <w:spacing w:line="276" w:lineRule="auto"/>
        <w:rPr>
          <w:rFonts w:ascii="Arial" w:hAnsi="Arial" w:cs="Arial"/>
          <w:b/>
          <w:bCs/>
          <w:sz w:val="20"/>
          <w:szCs w:val="20"/>
          <w:lang w:eastAsia="zh-CN"/>
        </w:rPr>
      </w:pPr>
    </w:p>
    <w:p w14:paraId="43A859A8" w14:textId="77777777" w:rsidR="00352E74" w:rsidRDefault="00352E74" w:rsidP="009F49A2">
      <w:pPr>
        <w:spacing w:line="276" w:lineRule="auto"/>
        <w:rPr>
          <w:rFonts w:ascii="Arial" w:hAnsi="Arial" w:cs="Arial"/>
          <w:b/>
          <w:bCs/>
          <w:sz w:val="20"/>
          <w:szCs w:val="20"/>
          <w:lang w:eastAsia="zh-CN"/>
        </w:rPr>
      </w:pPr>
    </w:p>
    <w:p w14:paraId="20FDEFAB" w14:textId="77777777" w:rsidR="00352E74" w:rsidRDefault="00352E74" w:rsidP="009F49A2">
      <w:pPr>
        <w:spacing w:line="276" w:lineRule="auto"/>
        <w:rPr>
          <w:rFonts w:ascii="Arial" w:hAnsi="Arial" w:cs="Arial"/>
          <w:b/>
          <w:bCs/>
          <w:sz w:val="20"/>
          <w:szCs w:val="20"/>
          <w:lang w:eastAsia="zh-CN"/>
        </w:rPr>
      </w:pPr>
    </w:p>
    <w:p w14:paraId="4A3E0D81" w14:textId="2A448062" w:rsidR="009F49A2" w:rsidRPr="006969B6" w:rsidRDefault="009F49A2" w:rsidP="009F49A2">
      <w:pPr>
        <w:spacing w:line="276" w:lineRule="auto"/>
        <w:rPr>
          <w:rFonts w:ascii="Arial" w:hAnsi="Arial" w:cs="Arial"/>
          <w:b/>
          <w:bCs/>
          <w:sz w:val="20"/>
          <w:szCs w:val="20"/>
          <w:lang w:eastAsia="zh-CN"/>
        </w:rPr>
      </w:pPr>
      <w:r w:rsidRPr="006969B6">
        <w:rPr>
          <w:rFonts w:ascii="Arial" w:hAnsi="Arial" w:cs="Arial"/>
          <w:b/>
          <w:bCs/>
          <w:sz w:val="20"/>
          <w:szCs w:val="20"/>
          <w:lang w:eastAsia="zh-CN"/>
        </w:rPr>
        <w:t>Clarifications</w:t>
      </w:r>
    </w:p>
    <w:p w14:paraId="4998DEB6" w14:textId="77777777" w:rsidR="009F49A2" w:rsidRPr="00CF6047" w:rsidRDefault="009F49A2" w:rsidP="009F49A2">
      <w:pPr>
        <w:spacing w:line="276" w:lineRule="auto"/>
        <w:rPr>
          <w:rFonts w:ascii="Arial" w:hAnsi="Arial" w:cs="Arial"/>
          <w:b/>
          <w:bCs/>
          <w:sz w:val="20"/>
          <w:szCs w:val="20"/>
          <w:lang w:eastAsia="zh-CN"/>
        </w:rPr>
      </w:pPr>
    </w:p>
    <w:p w14:paraId="08A4C596" w14:textId="77777777" w:rsidR="009F49A2" w:rsidRPr="00CF6047" w:rsidRDefault="009F49A2" w:rsidP="009F49A2">
      <w:pPr>
        <w:pStyle w:val="ListParagraph"/>
        <w:numPr>
          <w:ilvl w:val="0"/>
          <w:numId w:val="38"/>
        </w:numPr>
        <w:spacing w:after="200" w:line="276" w:lineRule="auto"/>
        <w:jc w:val="both"/>
        <w:rPr>
          <w:rFonts w:ascii="Arial" w:hAnsi="Arial" w:cs="Arial"/>
          <w:sz w:val="20"/>
          <w:szCs w:val="20"/>
        </w:rPr>
      </w:pPr>
      <w:r w:rsidRPr="00CF6047">
        <w:rPr>
          <w:rFonts w:ascii="Arial" w:hAnsi="Arial" w:cs="Arial"/>
          <w:sz w:val="20"/>
          <w:szCs w:val="20"/>
        </w:rPr>
        <w:t xml:space="preserve">Repair or replacement of existing exterior doors and windows is excluded </w:t>
      </w:r>
      <w:r>
        <w:rPr>
          <w:rFonts w:ascii="Arial" w:hAnsi="Arial" w:cs="Arial"/>
          <w:sz w:val="20"/>
          <w:szCs w:val="20"/>
        </w:rPr>
        <w:t>unless otherwise noted above</w:t>
      </w:r>
      <w:r w:rsidRPr="00CF6047">
        <w:rPr>
          <w:rFonts w:ascii="Arial" w:hAnsi="Arial" w:cs="Arial"/>
          <w:sz w:val="20"/>
          <w:szCs w:val="20"/>
        </w:rPr>
        <w:t>. If any doors are found to be inoperable, or windows are found to be broken, JCI will report the deficiency to the customer for repair or replacement prior to JCI retrofitting the seals.</w:t>
      </w:r>
    </w:p>
    <w:p w14:paraId="343CBA53" w14:textId="77777777" w:rsidR="009F49A2" w:rsidRPr="00CF6047" w:rsidRDefault="009F49A2" w:rsidP="009F49A2">
      <w:pPr>
        <w:pStyle w:val="ListParagraph"/>
        <w:numPr>
          <w:ilvl w:val="0"/>
          <w:numId w:val="38"/>
        </w:numPr>
        <w:spacing w:after="200" w:line="276" w:lineRule="auto"/>
        <w:rPr>
          <w:rFonts w:ascii="Arial" w:hAnsi="Arial" w:cs="Arial"/>
          <w:sz w:val="20"/>
          <w:szCs w:val="20"/>
        </w:rPr>
      </w:pPr>
      <w:r w:rsidRPr="00CF6047">
        <w:rPr>
          <w:rFonts w:ascii="Arial" w:hAnsi="Arial" w:cs="Arial"/>
          <w:sz w:val="20"/>
          <w:szCs w:val="20"/>
        </w:rPr>
        <w:t>Modifications required to due to existing code violations, including but not limited to the Americans with Disabilities Act (ADA) and egress, are the responsibility of the customer.</w:t>
      </w:r>
    </w:p>
    <w:p w14:paraId="18C4C9C9" w14:textId="77777777" w:rsidR="009F49A2" w:rsidRPr="001D47BD" w:rsidRDefault="009F49A2" w:rsidP="009F49A2">
      <w:pPr>
        <w:pStyle w:val="ListParagraph"/>
        <w:numPr>
          <w:ilvl w:val="0"/>
          <w:numId w:val="38"/>
        </w:numPr>
        <w:spacing w:line="276" w:lineRule="auto"/>
      </w:pPr>
      <w:r w:rsidRPr="00CF6047">
        <w:rPr>
          <w:rFonts w:ascii="Arial" w:hAnsi="Arial" w:cs="Arial"/>
          <w:sz w:val="20"/>
          <w:szCs w:val="20"/>
        </w:rPr>
        <w:t>The scope of work does not include repair or adjustment of any springs or opening mechanisms except as described above.</w:t>
      </w:r>
    </w:p>
    <w:p w14:paraId="507DF05F" w14:textId="77777777" w:rsidR="009F49A2" w:rsidRPr="00484859" w:rsidRDefault="009F49A2" w:rsidP="009F49A2">
      <w:pPr>
        <w:pStyle w:val="ListBulleted1"/>
        <w:numPr>
          <w:ilvl w:val="0"/>
          <w:numId w:val="38"/>
        </w:numPr>
        <w:spacing w:before="0" w:after="0"/>
      </w:pPr>
      <w:r w:rsidRPr="00484859">
        <w:t xml:space="preserve">Repair or replacement of existing </w:t>
      </w:r>
      <w:r>
        <w:t xml:space="preserve">brick, </w:t>
      </w:r>
      <w:r w:rsidRPr="00484859">
        <w:t>masonry block or split face block is excluded in this scope of work.</w:t>
      </w:r>
    </w:p>
    <w:p w14:paraId="0A7B49E0" w14:textId="2040C123" w:rsidR="009F49A2" w:rsidRPr="00484859" w:rsidRDefault="009F49A2" w:rsidP="009F49A2">
      <w:pPr>
        <w:pStyle w:val="ListBulleted1"/>
        <w:numPr>
          <w:ilvl w:val="0"/>
          <w:numId w:val="38"/>
        </w:numPr>
        <w:spacing w:before="0" w:after="0"/>
      </w:pPr>
      <w:r w:rsidRPr="00484859">
        <w:t xml:space="preserve">Repair or replacement of existing attic space including rafters, </w:t>
      </w:r>
      <w:r>
        <w:t xml:space="preserve">roof decking, </w:t>
      </w:r>
      <w:r w:rsidRPr="00484859">
        <w:t xml:space="preserve">ceiling or roof areas </w:t>
      </w:r>
      <w:r w:rsidR="003C6995" w:rsidRPr="00484859">
        <w:t>is excluded in this scope of work</w:t>
      </w:r>
    </w:p>
    <w:p w14:paraId="36CDD64A" w14:textId="77777777" w:rsidR="009F49A2" w:rsidRPr="00484859" w:rsidRDefault="009F49A2" w:rsidP="009F49A2">
      <w:pPr>
        <w:pStyle w:val="ListBulleted1"/>
        <w:numPr>
          <w:ilvl w:val="0"/>
          <w:numId w:val="38"/>
        </w:numPr>
        <w:spacing w:before="0" w:after="0"/>
      </w:pPr>
      <w:r w:rsidRPr="00484859">
        <w:t xml:space="preserve">Cutting, patching, sealing and painting </w:t>
      </w:r>
      <w:r>
        <w:t xml:space="preserve">other than as described in the FM scope </w:t>
      </w:r>
      <w:r w:rsidRPr="00484859">
        <w:t xml:space="preserve">is excluded. </w:t>
      </w:r>
    </w:p>
    <w:p w14:paraId="11A2AC67" w14:textId="77777777" w:rsidR="009F49A2" w:rsidRDefault="009F49A2" w:rsidP="009F49A2">
      <w:pPr>
        <w:pStyle w:val="ListBulleted1"/>
        <w:numPr>
          <w:ilvl w:val="0"/>
          <w:numId w:val="38"/>
        </w:numPr>
        <w:spacing w:before="0" w:after="0"/>
      </w:pPr>
      <w:r w:rsidRPr="00484859">
        <w:t xml:space="preserve">The scope of work does not include the repair or installation of any structural systems. </w:t>
      </w:r>
    </w:p>
    <w:p w14:paraId="28BCA4E4" w14:textId="77777777" w:rsidR="009F49A2" w:rsidRPr="00DB03E3" w:rsidRDefault="009F49A2" w:rsidP="009F49A2">
      <w:pPr>
        <w:spacing w:after="200" w:line="276" w:lineRule="auto"/>
        <w:rPr>
          <w:rFonts w:ascii="Arial" w:hAnsi="Arial" w:cs="Arial"/>
          <w:sz w:val="20"/>
          <w:szCs w:val="20"/>
        </w:rPr>
      </w:pPr>
    </w:p>
    <w:p w14:paraId="680E7E84" w14:textId="77777777" w:rsidR="009F49A2" w:rsidRDefault="009F49A2" w:rsidP="009F49A2">
      <w:pPr>
        <w:spacing w:line="276" w:lineRule="auto"/>
        <w:rPr>
          <w:rFonts w:ascii="Arial" w:hAnsi="Arial" w:cs="Arial"/>
          <w:b/>
          <w:bCs/>
          <w:sz w:val="22"/>
          <w:szCs w:val="22"/>
          <w:lang w:eastAsia="zh-CN"/>
        </w:rPr>
      </w:pPr>
    </w:p>
    <w:p w14:paraId="06D21F3B" w14:textId="354B12AA" w:rsidR="00FB4108" w:rsidRDefault="00FB4108" w:rsidP="00FB4108">
      <w:pPr>
        <w:spacing w:after="120" w:line="276" w:lineRule="auto"/>
        <w:rPr>
          <w:rFonts w:ascii="Arial" w:hAnsi="Arial" w:cs="Arial"/>
          <w:b/>
          <w:bCs/>
          <w:sz w:val="22"/>
          <w:szCs w:val="22"/>
          <w:lang w:eastAsia="zh-CN"/>
        </w:rPr>
      </w:pPr>
      <w:bookmarkStart w:id="36" w:name="Bookmark4"/>
      <w:r w:rsidRPr="00C901C9">
        <w:rPr>
          <w:rStyle w:val="Heading3Char"/>
        </w:rPr>
        <w:t>FIM-6 Pipe &amp; Valve Insulation</w:t>
      </w:r>
      <w:bookmarkEnd w:id="36"/>
    </w:p>
    <w:p w14:paraId="4604DE2B" w14:textId="5548BEDA" w:rsidR="00FB4108" w:rsidRPr="00EE037A" w:rsidRDefault="000E2388" w:rsidP="00FB4108">
      <w:pPr>
        <w:jc w:val="both"/>
        <w:rPr>
          <w:rFonts w:ascii="Arial" w:hAnsi="Arial" w:cs="Arial"/>
          <w:bCs/>
          <w:sz w:val="20"/>
          <w:szCs w:val="20"/>
        </w:rPr>
      </w:pPr>
      <w:r>
        <w:rPr>
          <w:rFonts w:ascii="Arial" w:hAnsi="Arial" w:cs="Arial"/>
          <w:bCs/>
          <w:sz w:val="20"/>
          <w:szCs w:val="20"/>
        </w:rPr>
        <w:t>JCI</w:t>
      </w:r>
      <w:r w:rsidR="00FB4108" w:rsidRPr="00EE037A">
        <w:rPr>
          <w:rFonts w:ascii="Arial" w:hAnsi="Arial" w:cs="Arial"/>
          <w:bCs/>
          <w:sz w:val="20"/>
          <w:szCs w:val="20"/>
        </w:rPr>
        <w:t xml:space="preserve"> will insulate the exposed piping and valves in locations identified in Table 1</w:t>
      </w:r>
      <w:r w:rsidR="00FB4108" w:rsidRPr="00B044B5">
        <w:rPr>
          <w:rFonts w:ascii="Arial" w:hAnsi="Arial" w:cs="Arial"/>
          <w:bCs/>
          <w:sz w:val="20"/>
          <w:szCs w:val="20"/>
        </w:rPr>
        <w:t>.</w:t>
      </w:r>
      <w:r w:rsidR="00266DB4">
        <w:rPr>
          <w:rFonts w:ascii="Arial" w:hAnsi="Arial" w:cs="Arial"/>
          <w:bCs/>
          <w:sz w:val="20"/>
          <w:szCs w:val="20"/>
        </w:rPr>
        <w:t>4</w:t>
      </w:r>
      <w:r w:rsidR="00FB4108" w:rsidRPr="00EE037A">
        <w:rPr>
          <w:rFonts w:ascii="Arial" w:hAnsi="Arial" w:cs="Arial"/>
          <w:bCs/>
          <w:sz w:val="20"/>
          <w:szCs w:val="20"/>
        </w:rPr>
        <w:t xml:space="preserve">.  The insulation will prevent the loss of heat from the pipes, thereby saving boiler energy as well as reducing overheating conditions in adjacent spaces. </w:t>
      </w:r>
    </w:p>
    <w:p w14:paraId="43CBF941" w14:textId="77777777" w:rsidR="00FB4108" w:rsidRDefault="00FB4108" w:rsidP="00FB4108">
      <w:pPr>
        <w:spacing w:line="276" w:lineRule="auto"/>
        <w:rPr>
          <w:rFonts w:ascii="Arial" w:hAnsi="Arial" w:cs="Arial"/>
          <w:sz w:val="20"/>
        </w:rPr>
      </w:pPr>
    </w:p>
    <w:p w14:paraId="43A8A782" w14:textId="6BE00D22" w:rsidR="009770C1" w:rsidRDefault="009770C1" w:rsidP="00FB4108">
      <w:pPr>
        <w:spacing w:line="276" w:lineRule="auto"/>
        <w:rPr>
          <w:rFonts w:ascii="Arial" w:hAnsi="Arial" w:cs="Arial"/>
          <w:sz w:val="20"/>
        </w:rPr>
      </w:pPr>
    </w:p>
    <w:p w14:paraId="03260018" w14:textId="77777777" w:rsidR="00FB4108" w:rsidRPr="00FB1EDC" w:rsidRDefault="00FB4108" w:rsidP="00FB4108">
      <w:pPr>
        <w:spacing w:line="276" w:lineRule="auto"/>
        <w:rPr>
          <w:rFonts w:ascii="Arial" w:hAnsi="Arial" w:cs="Arial"/>
          <w:b/>
          <w:bCs/>
          <w:sz w:val="20"/>
        </w:rPr>
      </w:pPr>
      <w:r w:rsidRPr="00FB1EDC">
        <w:rPr>
          <w:rFonts w:ascii="Arial" w:hAnsi="Arial" w:cs="Arial"/>
          <w:b/>
          <w:bCs/>
          <w:sz w:val="20"/>
        </w:rPr>
        <w:t>Facilities Included</w:t>
      </w:r>
    </w:p>
    <w:p w14:paraId="33127F6A" w14:textId="2EC57E1D" w:rsidR="00FB4108" w:rsidRDefault="005D64B7" w:rsidP="005D64B7">
      <w:pPr>
        <w:pStyle w:val="ListParagraph"/>
        <w:numPr>
          <w:ilvl w:val="0"/>
          <w:numId w:val="45"/>
        </w:numPr>
        <w:spacing w:line="276" w:lineRule="auto"/>
        <w:rPr>
          <w:rFonts w:ascii="Arial" w:hAnsi="Arial" w:cs="Arial"/>
          <w:sz w:val="20"/>
        </w:rPr>
      </w:pPr>
      <w:r>
        <w:rPr>
          <w:rFonts w:ascii="Arial" w:hAnsi="Arial" w:cs="Arial"/>
          <w:sz w:val="20"/>
        </w:rPr>
        <w:t>Community Center</w:t>
      </w:r>
    </w:p>
    <w:p w14:paraId="01F42511" w14:textId="654C1239" w:rsidR="005D64B7" w:rsidRDefault="005D64B7" w:rsidP="005D64B7">
      <w:pPr>
        <w:pStyle w:val="ListParagraph"/>
        <w:numPr>
          <w:ilvl w:val="0"/>
          <w:numId w:val="45"/>
        </w:numPr>
        <w:spacing w:line="276" w:lineRule="auto"/>
        <w:rPr>
          <w:rFonts w:ascii="Arial" w:hAnsi="Arial" w:cs="Arial"/>
          <w:sz w:val="20"/>
        </w:rPr>
      </w:pPr>
      <w:r>
        <w:rPr>
          <w:rFonts w:ascii="Arial" w:hAnsi="Arial" w:cs="Arial"/>
          <w:sz w:val="20"/>
        </w:rPr>
        <w:t>Town Offices</w:t>
      </w:r>
    </w:p>
    <w:p w14:paraId="41BD0043" w14:textId="6A5914A4" w:rsidR="005D64B7" w:rsidRDefault="005D64B7" w:rsidP="005D64B7">
      <w:pPr>
        <w:pStyle w:val="ListParagraph"/>
        <w:numPr>
          <w:ilvl w:val="0"/>
          <w:numId w:val="45"/>
        </w:numPr>
        <w:spacing w:line="276" w:lineRule="auto"/>
        <w:rPr>
          <w:rFonts w:ascii="Arial" w:hAnsi="Arial" w:cs="Arial"/>
          <w:sz w:val="20"/>
        </w:rPr>
      </w:pPr>
      <w:r>
        <w:rPr>
          <w:rFonts w:ascii="Arial" w:hAnsi="Arial" w:cs="Arial"/>
          <w:sz w:val="20"/>
        </w:rPr>
        <w:t>Elemen</w:t>
      </w:r>
      <w:r w:rsidR="000C7816">
        <w:rPr>
          <w:rFonts w:ascii="Arial" w:hAnsi="Arial" w:cs="Arial"/>
          <w:sz w:val="20"/>
        </w:rPr>
        <w:t>tary School</w:t>
      </w:r>
    </w:p>
    <w:p w14:paraId="387DC62D" w14:textId="7D397140" w:rsidR="000C7816" w:rsidRDefault="000C7816" w:rsidP="005D64B7">
      <w:pPr>
        <w:pStyle w:val="ListParagraph"/>
        <w:numPr>
          <w:ilvl w:val="0"/>
          <w:numId w:val="45"/>
        </w:numPr>
        <w:spacing w:line="276" w:lineRule="auto"/>
        <w:rPr>
          <w:rFonts w:ascii="Arial" w:hAnsi="Arial" w:cs="Arial"/>
          <w:sz w:val="20"/>
        </w:rPr>
      </w:pPr>
      <w:r>
        <w:rPr>
          <w:rFonts w:ascii="Arial" w:hAnsi="Arial" w:cs="Arial"/>
          <w:sz w:val="20"/>
        </w:rPr>
        <w:t>High School</w:t>
      </w:r>
    </w:p>
    <w:p w14:paraId="4B280AEF" w14:textId="77777777" w:rsidR="00FB1EDC" w:rsidRPr="00873CC4" w:rsidRDefault="00FB1EDC" w:rsidP="00873CC4">
      <w:pPr>
        <w:spacing w:line="276" w:lineRule="auto"/>
        <w:rPr>
          <w:rFonts w:ascii="Arial" w:hAnsi="Arial" w:cs="Arial"/>
          <w:sz w:val="20"/>
        </w:rPr>
      </w:pPr>
    </w:p>
    <w:p w14:paraId="3E0CD9FB" w14:textId="77777777" w:rsidR="00FB1EDC" w:rsidRPr="005D64B7" w:rsidRDefault="00FB1EDC" w:rsidP="00FB1EDC">
      <w:pPr>
        <w:pStyle w:val="ListParagraph"/>
        <w:spacing w:line="276" w:lineRule="auto"/>
        <w:rPr>
          <w:rFonts w:ascii="Arial" w:hAnsi="Arial" w:cs="Arial"/>
          <w:sz w:val="20"/>
        </w:rPr>
      </w:pPr>
    </w:p>
    <w:p w14:paraId="67AECDD0" w14:textId="77777777" w:rsidR="00FB4108" w:rsidRPr="00CF7632" w:rsidRDefault="00FB4108" w:rsidP="00FB4108">
      <w:pPr>
        <w:pStyle w:val="ListParagraph"/>
        <w:numPr>
          <w:ilvl w:val="0"/>
          <w:numId w:val="44"/>
        </w:numPr>
        <w:spacing w:after="120" w:line="276" w:lineRule="auto"/>
        <w:rPr>
          <w:rFonts w:ascii="Arial" w:hAnsi="Arial" w:cs="Arial"/>
          <w:sz w:val="20"/>
          <w:szCs w:val="20"/>
        </w:rPr>
      </w:pPr>
      <w:r w:rsidRPr="00AB41C5">
        <w:rPr>
          <w:rFonts w:ascii="Arial" w:hAnsi="Arial" w:cs="Arial"/>
          <w:b/>
          <w:bCs/>
          <w:sz w:val="20"/>
          <w:szCs w:val="20"/>
        </w:rPr>
        <w:t xml:space="preserve">Scope of Work </w:t>
      </w:r>
      <w:r w:rsidRPr="005640DA">
        <w:rPr>
          <w:rFonts w:ascii="Arial" w:hAnsi="Arial" w:cs="Arial"/>
          <w:bCs/>
          <w:sz w:val="20"/>
          <w:szCs w:val="20"/>
          <w:lang w:eastAsia="zh-CN"/>
        </w:rPr>
        <w:t xml:space="preserve"> </w:t>
      </w:r>
    </w:p>
    <w:p w14:paraId="381A8944" w14:textId="0C3DA5AF" w:rsidR="00FB4108" w:rsidRDefault="00FB4108" w:rsidP="00FB4108">
      <w:pPr>
        <w:numPr>
          <w:ilvl w:val="1"/>
          <w:numId w:val="44"/>
        </w:numPr>
        <w:contextualSpacing/>
        <w:jc w:val="both"/>
        <w:rPr>
          <w:rFonts w:ascii="Arial" w:hAnsi="Arial" w:cs="Arial"/>
          <w:bCs/>
          <w:sz w:val="20"/>
          <w:szCs w:val="20"/>
        </w:rPr>
      </w:pPr>
      <w:r>
        <w:rPr>
          <w:rFonts w:ascii="Arial" w:hAnsi="Arial" w:cs="Arial"/>
          <w:bCs/>
          <w:sz w:val="20"/>
          <w:szCs w:val="20"/>
        </w:rPr>
        <w:t xml:space="preserve">Furnish and Install insulation on </w:t>
      </w:r>
      <w:proofErr w:type="spellStart"/>
      <w:r>
        <w:rPr>
          <w:rFonts w:ascii="Arial" w:hAnsi="Arial" w:cs="Arial"/>
          <w:bCs/>
          <w:sz w:val="20"/>
          <w:szCs w:val="20"/>
        </w:rPr>
        <w:t>uinsulated</w:t>
      </w:r>
      <w:proofErr w:type="spellEnd"/>
      <w:r>
        <w:rPr>
          <w:rFonts w:ascii="Arial" w:hAnsi="Arial" w:cs="Arial"/>
          <w:bCs/>
          <w:sz w:val="20"/>
          <w:szCs w:val="20"/>
        </w:rPr>
        <w:t xml:space="preserve"> pipes, valves, and appurtenances as indicated in Table 1.</w:t>
      </w:r>
      <w:r w:rsidR="00952BF2">
        <w:rPr>
          <w:rFonts w:ascii="Arial" w:hAnsi="Arial" w:cs="Arial"/>
          <w:bCs/>
          <w:sz w:val="20"/>
          <w:szCs w:val="20"/>
        </w:rPr>
        <w:t>5</w:t>
      </w:r>
    </w:p>
    <w:p w14:paraId="6D10D456" w14:textId="75979797" w:rsidR="00FB4108" w:rsidRPr="00EE037A" w:rsidRDefault="00FB4108" w:rsidP="00FB4108">
      <w:pPr>
        <w:numPr>
          <w:ilvl w:val="1"/>
          <w:numId w:val="44"/>
        </w:numPr>
        <w:contextualSpacing/>
        <w:jc w:val="both"/>
        <w:rPr>
          <w:rFonts w:ascii="Arial" w:hAnsi="Arial" w:cs="Arial"/>
          <w:bCs/>
          <w:sz w:val="20"/>
          <w:szCs w:val="20"/>
        </w:rPr>
      </w:pPr>
      <w:r w:rsidRPr="00EE037A">
        <w:rPr>
          <w:rFonts w:ascii="Arial" w:hAnsi="Arial" w:cs="Arial"/>
          <w:bCs/>
          <w:sz w:val="20"/>
          <w:szCs w:val="20"/>
        </w:rPr>
        <w:t xml:space="preserve">Pipe insulation shall be </w:t>
      </w:r>
      <w:r w:rsidR="003C1379">
        <w:rPr>
          <w:rFonts w:ascii="Arial" w:hAnsi="Arial" w:cs="Arial"/>
          <w:bCs/>
          <w:sz w:val="20"/>
          <w:szCs w:val="20"/>
        </w:rPr>
        <w:t>cellular glass</w:t>
      </w:r>
      <w:r w:rsidR="0083023C">
        <w:rPr>
          <w:rFonts w:ascii="Arial" w:hAnsi="Arial" w:cs="Arial"/>
          <w:bCs/>
          <w:sz w:val="20"/>
          <w:szCs w:val="20"/>
        </w:rPr>
        <w:t xml:space="preserve"> and</w:t>
      </w:r>
      <w:r w:rsidR="003C1379">
        <w:rPr>
          <w:rFonts w:ascii="Arial" w:hAnsi="Arial" w:cs="Arial"/>
          <w:bCs/>
          <w:sz w:val="20"/>
          <w:szCs w:val="20"/>
        </w:rPr>
        <w:t xml:space="preserve"> </w:t>
      </w:r>
      <w:r w:rsidRPr="00EE037A">
        <w:rPr>
          <w:rFonts w:ascii="Arial" w:hAnsi="Arial" w:cs="Arial"/>
          <w:bCs/>
          <w:sz w:val="20"/>
          <w:szCs w:val="20"/>
        </w:rPr>
        <w:t>pre-formed fiberglass with protective all-service jacketing, with R-Value to meet current energy code guidelines</w:t>
      </w:r>
      <w:r w:rsidR="007D433F" w:rsidRPr="00C901C9">
        <w:rPr>
          <w:rFonts w:ascii="Arial" w:hAnsi="Arial" w:cs="Arial"/>
          <w:sz w:val="20"/>
          <w:szCs w:val="20"/>
        </w:rPr>
        <w:t xml:space="preserve"> in effect at the time of contract signing</w:t>
      </w:r>
      <w:r w:rsidRPr="00EE037A">
        <w:rPr>
          <w:rFonts w:ascii="Arial" w:hAnsi="Arial" w:cs="Arial"/>
          <w:bCs/>
          <w:sz w:val="20"/>
          <w:szCs w:val="20"/>
        </w:rPr>
        <w:t>.</w:t>
      </w:r>
    </w:p>
    <w:p w14:paraId="39AED0E4" w14:textId="77777777" w:rsidR="00FB4108" w:rsidRPr="00EE037A" w:rsidRDefault="00FB4108" w:rsidP="00FB4108">
      <w:pPr>
        <w:numPr>
          <w:ilvl w:val="1"/>
          <w:numId w:val="44"/>
        </w:numPr>
        <w:contextualSpacing/>
        <w:jc w:val="both"/>
        <w:rPr>
          <w:rFonts w:ascii="Arial" w:hAnsi="Arial" w:cs="Arial"/>
          <w:bCs/>
          <w:sz w:val="20"/>
          <w:szCs w:val="20"/>
        </w:rPr>
      </w:pPr>
      <w:r w:rsidRPr="00EE037A">
        <w:rPr>
          <w:rFonts w:ascii="Arial" w:hAnsi="Arial" w:cs="Arial"/>
          <w:bCs/>
          <w:sz w:val="20"/>
          <w:szCs w:val="20"/>
        </w:rPr>
        <w:t>Valves</w:t>
      </w:r>
      <w:r>
        <w:rPr>
          <w:rFonts w:ascii="Arial" w:hAnsi="Arial" w:cs="Arial"/>
          <w:bCs/>
          <w:sz w:val="20"/>
          <w:szCs w:val="20"/>
        </w:rPr>
        <w:t xml:space="preserve"> and</w:t>
      </w:r>
      <w:r w:rsidRPr="00EE037A">
        <w:rPr>
          <w:rFonts w:ascii="Arial" w:hAnsi="Arial" w:cs="Arial"/>
          <w:bCs/>
          <w:sz w:val="20"/>
          <w:szCs w:val="20"/>
        </w:rPr>
        <w:t xml:space="preserve"> flanges insulated with custom fabricated removable insulation blankets.</w:t>
      </w:r>
    </w:p>
    <w:p w14:paraId="49BC5D1C" w14:textId="77777777" w:rsidR="00AC7F68" w:rsidRDefault="00FB4108" w:rsidP="00AC7F68">
      <w:pPr>
        <w:numPr>
          <w:ilvl w:val="1"/>
          <w:numId w:val="44"/>
        </w:numPr>
        <w:contextualSpacing/>
        <w:jc w:val="both"/>
        <w:rPr>
          <w:rFonts w:ascii="Arial" w:hAnsi="Arial" w:cs="Arial"/>
          <w:bCs/>
          <w:sz w:val="20"/>
          <w:szCs w:val="20"/>
        </w:rPr>
      </w:pPr>
      <w:r w:rsidRPr="00EE037A">
        <w:rPr>
          <w:rFonts w:ascii="Arial" w:hAnsi="Arial" w:cs="Arial"/>
          <w:bCs/>
          <w:sz w:val="20"/>
          <w:szCs w:val="20"/>
        </w:rPr>
        <w:t>Tanks insulated with fiberglass pipe &amp; tank wrap, covered with all-service protective jackets</w:t>
      </w:r>
      <w:r w:rsidR="00AC7F68">
        <w:rPr>
          <w:rFonts w:ascii="Arial" w:hAnsi="Arial" w:cs="Arial"/>
          <w:bCs/>
          <w:sz w:val="20"/>
          <w:szCs w:val="20"/>
        </w:rPr>
        <w:t>.</w:t>
      </w:r>
    </w:p>
    <w:p w14:paraId="14BA6F71" w14:textId="3D3B6308" w:rsidR="00AC7F68" w:rsidRDefault="005B2675" w:rsidP="00AC7F68">
      <w:pPr>
        <w:ind w:left="792"/>
        <w:contextualSpacing/>
        <w:jc w:val="both"/>
        <w:rPr>
          <w:ins w:id="37" w:author="Anthony G Marciano" w:date="2024-05-20T13:55:00Z"/>
          <w:rFonts w:ascii="Arial" w:hAnsi="Arial" w:cs="Arial"/>
          <w:bCs/>
          <w:sz w:val="20"/>
          <w:szCs w:val="20"/>
        </w:rPr>
      </w:pPr>
      <w:ins w:id="38" w:author="Anthony G Marciano" w:date="2024-05-20T13:55:00Z">
        <w:r>
          <w:rPr>
            <w:rFonts w:ascii="Arial" w:hAnsi="Arial" w:cs="Arial"/>
            <w:bCs/>
            <w:sz w:val="20"/>
            <w:szCs w:val="20"/>
          </w:rPr>
          <w:br w:type="page"/>
        </w:r>
      </w:ins>
    </w:p>
    <w:p w14:paraId="2A52F609" w14:textId="77777777" w:rsidR="00AC7F68" w:rsidDel="005B2675" w:rsidRDefault="00AC7F68" w:rsidP="00AC7F68">
      <w:pPr>
        <w:ind w:left="792"/>
        <w:contextualSpacing/>
        <w:jc w:val="both"/>
        <w:rPr>
          <w:del w:id="39" w:author="Anthony G Marciano" w:date="2024-05-20T13:55:00Z"/>
          <w:rFonts w:ascii="Arial" w:hAnsi="Arial" w:cs="Arial"/>
          <w:bCs/>
          <w:sz w:val="20"/>
          <w:szCs w:val="20"/>
        </w:rPr>
      </w:pPr>
    </w:p>
    <w:p w14:paraId="6AD9C7C8" w14:textId="59ABBE77" w:rsidR="00AC7F68" w:rsidRDefault="00AC7F68" w:rsidP="00AC7F68">
      <w:pPr>
        <w:ind w:left="792"/>
        <w:contextualSpacing/>
        <w:jc w:val="both"/>
        <w:rPr>
          <w:del w:id="40" w:author="Anthony G Marciano" w:date="2024-05-20T13:55:00Z"/>
          <w:rFonts w:ascii="Arial" w:hAnsi="Arial" w:cs="Arial"/>
          <w:bCs/>
          <w:sz w:val="20"/>
          <w:szCs w:val="20"/>
        </w:rPr>
      </w:pPr>
    </w:p>
    <w:p w14:paraId="7EEFB2C5" w14:textId="77777777" w:rsidR="00AC7F68" w:rsidRDefault="00AC7F68" w:rsidP="00AC7F68">
      <w:pPr>
        <w:ind w:left="792"/>
        <w:contextualSpacing/>
        <w:jc w:val="both"/>
        <w:rPr>
          <w:rFonts w:ascii="Arial" w:hAnsi="Arial" w:cs="Arial"/>
          <w:bCs/>
          <w:sz w:val="20"/>
          <w:szCs w:val="20"/>
        </w:rPr>
      </w:pPr>
    </w:p>
    <w:p w14:paraId="30CFD8CD" w14:textId="77777777" w:rsidR="00352E74" w:rsidRDefault="00AC7F68" w:rsidP="00AC7F68">
      <w:pPr>
        <w:ind w:left="792"/>
        <w:contextualSpacing/>
        <w:jc w:val="both"/>
        <w:rPr>
          <w:rFonts w:ascii="Arial" w:hAnsi="Arial" w:cs="Arial"/>
          <w:bCs/>
          <w:sz w:val="20"/>
          <w:szCs w:val="20"/>
        </w:rPr>
      </w:pPr>
      <w:r>
        <w:rPr>
          <w:rFonts w:ascii="Arial" w:hAnsi="Arial" w:cs="Arial"/>
          <w:bCs/>
          <w:sz w:val="20"/>
          <w:szCs w:val="20"/>
        </w:rPr>
        <w:t xml:space="preserve">                                                              </w:t>
      </w:r>
    </w:p>
    <w:p w14:paraId="152BE50E" w14:textId="77777777" w:rsidR="00352E74" w:rsidRDefault="00352E74" w:rsidP="00AC7F68">
      <w:pPr>
        <w:ind w:left="792"/>
        <w:contextualSpacing/>
        <w:jc w:val="both"/>
        <w:rPr>
          <w:rFonts w:ascii="Arial" w:hAnsi="Arial" w:cs="Arial"/>
          <w:bCs/>
          <w:sz w:val="20"/>
          <w:szCs w:val="20"/>
        </w:rPr>
      </w:pPr>
    </w:p>
    <w:p w14:paraId="6CF2A03E" w14:textId="77777777" w:rsidR="00352E74" w:rsidRDefault="00352E74" w:rsidP="00AC7F68">
      <w:pPr>
        <w:ind w:left="792"/>
        <w:contextualSpacing/>
        <w:jc w:val="both"/>
        <w:rPr>
          <w:rFonts w:ascii="Arial" w:hAnsi="Arial" w:cs="Arial"/>
          <w:bCs/>
          <w:sz w:val="20"/>
          <w:szCs w:val="20"/>
        </w:rPr>
      </w:pPr>
    </w:p>
    <w:p w14:paraId="19435D95" w14:textId="77777777" w:rsidR="00352E74" w:rsidRDefault="00352E74" w:rsidP="00AC7F68">
      <w:pPr>
        <w:ind w:left="792"/>
        <w:contextualSpacing/>
        <w:jc w:val="both"/>
        <w:rPr>
          <w:rFonts w:ascii="Arial" w:hAnsi="Arial" w:cs="Arial"/>
          <w:bCs/>
          <w:sz w:val="20"/>
          <w:szCs w:val="20"/>
        </w:rPr>
      </w:pPr>
    </w:p>
    <w:p w14:paraId="7E1AF274" w14:textId="77777777" w:rsidR="00352E74" w:rsidRDefault="00352E74" w:rsidP="00AC7F68">
      <w:pPr>
        <w:ind w:left="792"/>
        <w:contextualSpacing/>
        <w:jc w:val="both"/>
        <w:rPr>
          <w:rFonts w:ascii="Arial" w:hAnsi="Arial" w:cs="Arial"/>
          <w:bCs/>
          <w:sz w:val="20"/>
          <w:szCs w:val="20"/>
        </w:rPr>
      </w:pPr>
    </w:p>
    <w:p w14:paraId="740284EA" w14:textId="77777777" w:rsidR="00352E74" w:rsidRDefault="00352E74" w:rsidP="00AC7F68">
      <w:pPr>
        <w:ind w:left="792"/>
        <w:contextualSpacing/>
        <w:jc w:val="both"/>
        <w:rPr>
          <w:rFonts w:ascii="Arial" w:hAnsi="Arial" w:cs="Arial"/>
          <w:bCs/>
          <w:sz w:val="20"/>
          <w:szCs w:val="20"/>
        </w:rPr>
      </w:pPr>
    </w:p>
    <w:p w14:paraId="581406F1" w14:textId="77777777" w:rsidR="00352E74" w:rsidRDefault="00352E74" w:rsidP="00AC7F68">
      <w:pPr>
        <w:ind w:left="792"/>
        <w:contextualSpacing/>
        <w:jc w:val="both"/>
        <w:rPr>
          <w:rFonts w:ascii="Arial" w:hAnsi="Arial" w:cs="Arial"/>
          <w:bCs/>
          <w:sz w:val="20"/>
          <w:szCs w:val="20"/>
        </w:rPr>
      </w:pPr>
    </w:p>
    <w:p w14:paraId="26EABF0D" w14:textId="77777777" w:rsidR="00352E74" w:rsidRDefault="00352E74" w:rsidP="00AC7F68">
      <w:pPr>
        <w:ind w:left="792"/>
        <w:contextualSpacing/>
        <w:jc w:val="both"/>
        <w:rPr>
          <w:rFonts w:ascii="Arial" w:hAnsi="Arial" w:cs="Arial"/>
          <w:bCs/>
          <w:sz w:val="20"/>
          <w:szCs w:val="20"/>
        </w:rPr>
      </w:pPr>
    </w:p>
    <w:p w14:paraId="428697EB" w14:textId="77777777" w:rsidR="00352E74" w:rsidRDefault="00352E74" w:rsidP="00AC7F68">
      <w:pPr>
        <w:ind w:left="792"/>
        <w:contextualSpacing/>
        <w:jc w:val="both"/>
        <w:rPr>
          <w:rFonts w:ascii="Arial" w:hAnsi="Arial" w:cs="Arial"/>
          <w:bCs/>
          <w:sz w:val="20"/>
          <w:szCs w:val="20"/>
        </w:rPr>
      </w:pPr>
    </w:p>
    <w:p w14:paraId="185EDBBE" w14:textId="77777777" w:rsidR="00352E74" w:rsidRDefault="00352E74" w:rsidP="00AC7F68">
      <w:pPr>
        <w:ind w:left="792"/>
        <w:contextualSpacing/>
        <w:jc w:val="both"/>
        <w:rPr>
          <w:rFonts w:ascii="Arial" w:hAnsi="Arial" w:cs="Arial"/>
          <w:bCs/>
          <w:sz w:val="20"/>
          <w:szCs w:val="20"/>
        </w:rPr>
      </w:pPr>
    </w:p>
    <w:p w14:paraId="4D00D5A5" w14:textId="77777777" w:rsidR="00352E74" w:rsidRDefault="00352E74" w:rsidP="00AC7F68">
      <w:pPr>
        <w:ind w:left="792"/>
        <w:contextualSpacing/>
        <w:jc w:val="both"/>
        <w:rPr>
          <w:rFonts w:ascii="Arial" w:hAnsi="Arial" w:cs="Arial"/>
          <w:bCs/>
          <w:sz w:val="20"/>
          <w:szCs w:val="20"/>
        </w:rPr>
      </w:pPr>
    </w:p>
    <w:p w14:paraId="5826924C" w14:textId="77777777" w:rsidR="00352E74" w:rsidRDefault="00352E74" w:rsidP="00AC7F68">
      <w:pPr>
        <w:ind w:left="792"/>
        <w:contextualSpacing/>
        <w:jc w:val="both"/>
        <w:rPr>
          <w:rFonts w:ascii="Arial" w:hAnsi="Arial" w:cs="Arial"/>
          <w:bCs/>
          <w:sz w:val="20"/>
          <w:szCs w:val="20"/>
        </w:rPr>
      </w:pPr>
    </w:p>
    <w:p w14:paraId="1FA3782D" w14:textId="25D8B06C" w:rsidR="009F49A2" w:rsidRPr="00AC7F68" w:rsidRDefault="00AC7F68" w:rsidP="00352E74">
      <w:pPr>
        <w:ind w:left="792"/>
        <w:contextualSpacing/>
        <w:jc w:val="center"/>
        <w:rPr>
          <w:rFonts w:ascii="Arial" w:hAnsi="Arial" w:cs="Arial"/>
          <w:bCs/>
          <w:sz w:val="20"/>
          <w:szCs w:val="20"/>
        </w:rPr>
      </w:pPr>
      <w:r w:rsidRPr="00AC7F68">
        <w:rPr>
          <w:rFonts w:ascii="Arial" w:hAnsi="Arial" w:cs="Arial"/>
          <w:b/>
          <w:sz w:val="20"/>
          <w:szCs w:val="20"/>
        </w:rPr>
        <w:lastRenderedPageBreak/>
        <w:t>Table 1.</w:t>
      </w:r>
      <w:r w:rsidR="00952BF2">
        <w:rPr>
          <w:rFonts w:ascii="Arial" w:hAnsi="Arial" w:cs="Arial"/>
          <w:b/>
          <w:sz w:val="20"/>
          <w:szCs w:val="20"/>
        </w:rPr>
        <w:t>5</w:t>
      </w:r>
      <w:r w:rsidR="00B93F39">
        <w:rPr>
          <w:noProof/>
        </w:rPr>
        <w:drawing>
          <wp:inline distT="0" distB="0" distL="0" distR="0" wp14:anchorId="6F83096F" wp14:editId="605B7719">
            <wp:extent cx="5669280" cy="6054662"/>
            <wp:effectExtent l="0" t="0" r="7620" b="3810"/>
            <wp:docPr id="2046450620" name="Picture 1" descr="A blue and white char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50620" name="Picture 1" descr="A blue and white chart with text&#10;&#10;Description automatically generated"/>
                    <pic:cNvPicPr/>
                  </pic:nvPicPr>
                  <pic:blipFill>
                    <a:blip r:embed="rId22"/>
                    <a:stretch>
                      <a:fillRect/>
                    </a:stretch>
                  </pic:blipFill>
                  <pic:spPr>
                    <a:xfrm>
                      <a:off x="0" y="0"/>
                      <a:ext cx="5687977" cy="6074630"/>
                    </a:xfrm>
                    <a:prstGeom prst="rect">
                      <a:avLst/>
                    </a:prstGeom>
                  </pic:spPr>
                </pic:pic>
              </a:graphicData>
            </a:graphic>
          </wp:inline>
        </w:drawing>
      </w:r>
    </w:p>
    <w:p w14:paraId="135F91EE" w14:textId="77777777" w:rsidR="00B92BC7" w:rsidRDefault="00B92BC7" w:rsidP="00D54D51">
      <w:pPr>
        <w:rPr>
          <w:rFonts w:ascii="Arial" w:hAnsi="Arial" w:cs="Arial"/>
        </w:rPr>
      </w:pPr>
    </w:p>
    <w:p w14:paraId="5C75A9E3" w14:textId="77777777" w:rsidR="00C73C58" w:rsidRDefault="00C73C58" w:rsidP="00D54D51">
      <w:pPr>
        <w:rPr>
          <w:rFonts w:ascii="Arial" w:hAnsi="Arial" w:cs="Arial"/>
        </w:rPr>
      </w:pPr>
    </w:p>
    <w:p w14:paraId="29034674" w14:textId="77777777" w:rsidR="00C73C58" w:rsidRDefault="00C73C58" w:rsidP="00C73C58">
      <w:pPr>
        <w:numPr>
          <w:ilvl w:val="0"/>
          <w:numId w:val="44"/>
        </w:numPr>
        <w:spacing w:line="480" w:lineRule="auto"/>
        <w:contextualSpacing/>
        <w:jc w:val="both"/>
        <w:rPr>
          <w:rFonts w:ascii="Arial" w:hAnsi="Arial" w:cs="Arial"/>
          <w:b/>
          <w:bCs/>
          <w:sz w:val="20"/>
          <w:szCs w:val="20"/>
        </w:rPr>
      </w:pPr>
      <w:r w:rsidRPr="00CD1967">
        <w:rPr>
          <w:rFonts w:ascii="Arial" w:hAnsi="Arial" w:cs="Arial"/>
          <w:b/>
          <w:bCs/>
          <w:sz w:val="20"/>
          <w:szCs w:val="20"/>
        </w:rPr>
        <w:t>Clarifications</w:t>
      </w:r>
    </w:p>
    <w:p w14:paraId="7DB29393" w14:textId="77777777" w:rsidR="00C73C58" w:rsidRPr="00CD1967" w:rsidRDefault="00C73C58" w:rsidP="00C73C58">
      <w:pPr>
        <w:numPr>
          <w:ilvl w:val="1"/>
          <w:numId w:val="44"/>
        </w:numPr>
        <w:spacing w:line="276" w:lineRule="auto"/>
        <w:rPr>
          <w:rFonts w:ascii="Arial" w:hAnsi="Arial" w:cs="Arial"/>
          <w:sz w:val="20"/>
          <w:szCs w:val="20"/>
          <w:lang w:eastAsia="zh-CN"/>
        </w:rPr>
      </w:pPr>
      <w:r w:rsidRPr="00CD1967">
        <w:rPr>
          <w:rFonts w:ascii="Arial" w:hAnsi="Arial" w:cs="Arial"/>
          <w:sz w:val="20"/>
          <w:szCs w:val="20"/>
          <w:lang w:eastAsia="zh-CN"/>
        </w:rPr>
        <w:t>Asbestos abatement and hazardous material remediation is excluded except as described in Article 10</w:t>
      </w:r>
    </w:p>
    <w:p w14:paraId="4CF68E69" w14:textId="7756A463" w:rsidR="00C73C58" w:rsidRDefault="00C73C58" w:rsidP="00D54D51">
      <w:pPr>
        <w:numPr>
          <w:ilvl w:val="1"/>
          <w:numId w:val="44"/>
        </w:numPr>
        <w:spacing w:line="276" w:lineRule="auto"/>
        <w:rPr>
          <w:rFonts w:ascii="Arial" w:hAnsi="Arial" w:cs="Arial"/>
          <w:sz w:val="20"/>
          <w:szCs w:val="20"/>
          <w:lang w:eastAsia="zh-CN"/>
        </w:rPr>
      </w:pPr>
      <w:r w:rsidRPr="00CD1967">
        <w:rPr>
          <w:rFonts w:ascii="Arial" w:hAnsi="Arial" w:cs="Arial"/>
          <w:sz w:val="20"/>
          <w:szCs w:val="20"/>
        </w:rPr>
        <w:t>Repairs/replacement of piping and piping ancillaries found to be corroded or rusted or otherwise unacceptable for installation of the insulation other than what is specified in the Scope of Work are excluded</w:t>
      </w:r>
      <w:r>
        <w:rPr>
          <w:rFonts w:ascii="Arial" w:hAnsi="Arial" w:cs="Arial"/>
          <w:sz w:val="20"/>
          <w:szCs w:val="20"/>
          <w:lang w:eastAsia="zh-CN"/>
        </w:rPr>
        <w:t>.</w:t>
      </w:r>
    </w:p>
    <w:p w14:paraId="19BC4D1C" w14:textId="77777777" w:rsidR="00355110" w:rsidRDefault="00355110" w:rsidP="00355110">
      <w:pPr>
        <w:spacing w:line="276" w:lineRule="auto"/>
        <w:rPr>
          <w:rFonts w:ascii="Arial" w:hAnsi="Arial" w:cs="Arial"/>
          <w:sz w:val="20"/>
          <w:szCs w:val="20"/>
          <w:lang w:eastAsia="zh-CN"/>
        </w:rPr>
      </w:pPr>
    </w:p>
    <w:p w14:paraId="1F6E32AD" w14:textId="77777777" w:rsidR="00355110" w:rsidRDefault="00355110" w:rsidP="00355110">
      <w:pPr>
        <w:spacing w:line="276" w:lineRule="auto"/>
        <w:rPr>
          <w:rFonts w:ascii="Arial" w:hAnsi="Arial" w:cs="Arial"/>
          <w:sz w:val="20"/>
          <w:szCs w:val="20"/>
          <w:lang w:eastAsia="zh-CN"/>
        </w:rPr>
      </w:pPr>
    </w:p>
    <w:p w14:paraId="1953D406" w14:textId="77777777" w:rsidR="00355110" w:rsidRDefault="00355110" w:rsidP="00355110">
      <w:pPr>
        <w:spacing w:line="276" w:lineRule="auto"/>
        <w:rPr>
          <w:rFonts w:ascii="Arial" w:hAnsi="Arial" w:cs="Arial"/>
          <w:b/>
          <w:bCs/>
          <w:sz w:val="20"/>
          <w:szCs w:val="20"/>
          <w:lang w:eastAsia="zh-CN"/>
        </w:rPr>
      </w:pPr>
    </w:p>
    <w:p w14:paraId="0A819255" w14:textId="787E83CD" w:rsidR="00355110" w:rsidRPr="005C5B49" w:rsidRDefault="00355110" w:rsidP="005C5B49">
      <w:pPr>
        <w:spacing w:after="120" w:line="276" w:lineRule="auto"/>
        <w:rPr>
          <w:rStyle w:val="Heading3Char"/>
        </w:rPr>
      </w:pPr>
      <w:bookmarkStart w:id="41" w:name="Bookmark5"/>
      <w:r w:rsidRPr="005C5B49">
        <w:rPr>
          <w:rStyle w:val="Heading3Char"/>
        </w:rPr>
        <w:t>FIM-7</w:t>
      </w:r>
      <w:bookmarkEnd w:id="41"/>
      <w:r w:rsidRPr="005C5B49">
        <w:rPr>
          <w:rStyle w:val="Heading3Char"/>
        </w:rPr>
        <w:t xml:space="preserve"> </w:t>
      </w:r>
      <w:r w:rsidR="00C17691" w:rsidRPr="005C5B49">
        <w:rPr>
          <w:rStyle w:val="Heading3Char"/>
        </w:rPr>
        <w:t>-Hot Water Res</w:t>
      </w:r>
      <w:r w:rsidR="00A436C1" w:rsidRPr="005C5B49">
        <w:rPr>
          <w:rStyle w:val="Heading3Char"/>
        </w:rPr>
        <w:t>et</w:t>
      </w:r>
    </w:p>
    <w:p w14:paraId="0FF0ED12" w14:textId="77777777" w:rsidR="003E7306" w:rsidRDefault="003E7306" w:rsidP="00355110">
      <w:pPr>
        <w:spacing w:line="276" w:lineRule="auto"/>
        <w:rPr>
          <w:rFonts w:ascii="Arial" w:hAnsi="Arial" w:cs="Arial"/>
          <w:b/>
          <w:bCs/>
          <w:sz w:val="20"/>
          <w:szCs w:val="20"/>
          <w:lang w:eastAsia="zh-CN"/>
        </w:rPr>
      </w:pPr>
    </w:p>
    <w:p w14:paraId="46CB9A58" w14:textId="51ED5A0F" w:rsidR="00853A89" w:rsidRPr="00EE037A" w:rsidRDefault="000E2388" w:rsidP="00853A89">
      <w:pPr>
        <w:jc w:val="both"/>
        <w:rPr>
          <w:rFonts w:ascii="Arial" w:hAnsi="Arial" w:cs="Arial"/>
          <w:bCs/>
          <w:sz w:val="20"/>
          <w:szCs w:val="20"/>
        </w:rPr>
      </w:pPr>
      <w:r>
        <w:rPr>
          <w:rFonts w:ascii="Arial" w:hAnsi="Arial" w:cs="Arial"/>
          <w:bCs/>
          <w:sz w:val="20"/>
          <w:szCs w:val="20"/>
        </w:rPr>
        <w:t xml:space="preserve"> JCI</w:t>
      </w:r>
      <w:r w:rsidR="00853A89" w:rsidRPr="00EE037A">
        <w:rPr>
          <w:rFonts w:ascii="Arial" w:hAnsi="Arial" w:cs="Arial"/>
          <w:bCs/>
          <w:sz w:val="20"/>
          <w:szCs w:val="20"/>
        </w:rPr>
        <w:t xml:space="preserve"> will </w:t>
      </w:r>
      <w:r w:rsidR="00891CED">
        <w:rPr>
          <w:rFonts w:ascii="Arial" w:hAnsi="Arial" w:cs="Arial"/>
          <w:bCs/>
          <w:sz w:val="20"/>
          <w:szCs w:val="20"/>
        </w:rPr>
        <w:t xml:space="preserve">furnish &amp; </w:t>
      </w:r>
      <w:r w:rsidR="00AB3769">
        <w:rPr>
          <w:rFonts w:ascii="Arial" w:hAnsi="Arial" w:cs="Arial"/>
          <w:bCs/>
          <w:sz w:val="20"/>
          <w:szCs w:val="20"/>
        </w:rPr>
        <w:t xml:space="preserve">install a </w:t>
      </w:r>
      <w:r w:rsidR="00045159">
        <w:rPr>
          <w:rFonts w:ascii="Arial" w:hAnsi="Arial" w:cs="Arial"/>
          <w:bCs/>
          <w:sz w:val="20"/>
          <w:szCs w:val="20"/>
        </w:rPr>
        <w:t xml:space="preserve">new </w:t>
      </w:r>
      <w:proofErr w:type="spellStart"/>
      <w:r w:rsidR="005E2792" w:rsidRPr="005657FA">
        <w:rPr>
          <w:rFonts w:ascii="Arial" w:hAnsi="Arial" w:cs="Arial"/>
          <w:bCs/>
          <w:sz w:val="20"/>
          <w:szCs w:val="20"/>
        </w:rPr>
        <w:t>Tek</w:t>
      </w:r>
      <w:r w:rsidR="00960DFB" w:rsidRPr="005657FA">
        <w:rPr>
          <w:rFonts w:ascii="Arial" w:hAnsi="Arial" w:cs="Arial"/>
          <w:bCs/>
          <w:sz w:val="20"/>
          <w:szCs w:val="20"/>
        </w:rPr>
        <w:t>mar</w:t>
      </w:r>
      <w:proofErr w:type="spellEnd"/>
      <w:r w:rsidR="00792C3B">
        <w:rPr>
          <w:rFonts w:ascii="Arial" w:hAnsi="Arial" w:cs="Arial"/>
          <w:bCs/>
          <w:sz w:val="20"/>
          <w:szCs w:val="20"/>
        </w:rPr>
        <w:t xml:space="preserve"> </w:t>
      </w:r>
      <w:r w:rsidR="00AB3769">
        <w:rPr>
          <w:rFonts w:ascii="Arial" w:hAnsi="Arial" w:cs="Arial"/>
          <w:bCs/>
          <w:sz w:val="20"/>
          <w:szCs w:val="20"/>
        </w:rPr>
        <w:t xml:space="preserve">control </w:t>
      </w:r>
      <w:r w:rsidR="00D6205C">
        <w:rPr>
          <w:rFonts w:ascii="Arial" w:hAnsi="Arial" w:cs="Arial"/>
          <w:sz w:val="20"/>
          <w:szCs w:val="20"/>
        </w:rPr>
        <w:t xml:space="preserve">panel </w:t>
      </w:r>
      <w:r w:rsidR="00A375E6">
        <w:rPr>
          <w:rFonts w:ascii="Arial" w:hAnsi="Arial" w:cs="Arial"/>
          <w:bCs/>
          <w:sz w:val="20"/>
          <w:szCs w:val="20"/>
        </w:rPr>
        <w:t xml:space="preserve">to replace the existing </w:t>
      </w:r>
      <w:proofErr w:type="spellStart"/>
      <w:r w:rsidR="00695FCD">
        <w:rPr>
          <w:rFonts w:ascii="Arial" w:hAnsi="Arial" w:cs="Arial"/>
          <w:bCs/>
          <w:sz w:val="20"/>
          <w:szCs w:val="20"/>
        </w:rPr>
        <w:t>Tekmar</w:t>
      </w:r>
      <w:proofErr w:type="spellEnd"/>
      <w:r w:rsidR="00695FCD">
        <w:rPr>
          <w:rFonts w:ascii="Arial" w:hAnsi="Arial" w:cs="Arial"/>
          <w:bCs/>
          <w:sz w:val="20"/>
          <w:szCs w:val="20"/>
        </w:rPr>
        <w:t xml:space="preserve"> </w:t>
      </w:r>
      <w:r w:rsidR="00A375E6">
        <w:rPr>
          <w:rFonts w:ascii="Arial" w:hAnsi="Arial" w:cs="Arial"/>
          <w:bCs/>
          <w:sz w:val="20"/>
          <w:szCs w:val="20"/>
        </w:rPr>
        <w:t xml:space="preserve">control </w:t>
      </w:r>
      <w:r w:rsidR="00AB7180">
        <w:rPr>
          <w:rFonts w:ascii="Arial" w:hAnsi="Arial" w:cs="Arial"/>
          <w:sz w:val="20"/>
          <w:szCs w:val="20"/>
        </w:rPr>
        <w:t xml:space="preserve">panel </w:t>
      </w:r>
      <w:r w:rsidR="00A375E6">
        <w:rPr>
          <w:rFonts w:ascii="Arial" w:hAnsi="Arial" w:cs="Arial"/>
          <w:bCs/>
          <w:sz w:val="20"/>
          <w:szCs w:val="20"/>
        </w:rPr>
        <w:t xml:space="preserve">. </w:t>
      </w:r>
      <w:r w:rsidR="00A375E6" w:rsidRPr="00FC1CEC">
        <w:rPr>
          <w:rFonts w:ascii="Arial" w:hAnsi="Arial" w:cs="Arial"/>
          <w:bCs/>
          <w:sz w:val="20"/>
          <w:szCs w:val="20"/>
        </w:rPr>
        <w:t xml:space="preserve">The </w:t>
      </w:r>
      <w:proofErr w:type="spellStart"/>
      <w:r w:rsidR="00B51F11" w:rsidRPr="00FC1CEC">
        <w:rPr>
          <w:rFonts w:ascii="Arial" w:hAnsi="Arial" w:cs="Arial"/>
          <w:bCs/>
          <w:sz w:val="20"/>
          <w:szCs w:val="20"/>
        </w:rPr>
        <w:t>Tekmar</w:t>
      </w:r>
      <w:proofErr w:type="spellEnd"/>
      <w:r w:rsidR="00897ACF" w:rsidRPr="00FC1CEC">
        <w:rPr>
          <w:rFonts w:ascii="Arial" w:hAnsi="Arial" w:cs="Arial"/>
          <w:bCs/>
          <w:sz w:val="20"/>
          <w:szCs w:val="20"/>
        </w:rPr>
        <w:t xml:space="preserve"> control system </w:t>
      </w:r>
      <w:r w:rsidR="00AB3769" w:rsidRPr="00FC1CEC">
        <w:rPr>
          <w:rFonts w:ascii="Arial" w:hAnsi="Arial" w:cs="Arial"/>
          <w:bCs/>
          <w:sz w:val="20"/>
          <w:szCs w:val="20"/>
        </w:rPr>
        <w:t xml:space="preserve">will provide a </w:t>
      </w:r>
      <w:r w:rsidR="00B51F11" w:rsidRPr="00FC1CEC">
        <w:rPr>
          <w:rFonts w:ascii="Arial" w:hAnsi="Arial" w:cs="Arial"/>
          <w:bCs/>
          <w:sz w:val="20"/>
          <w:szCs w:val="20"/>
        </w:rPr>
        <w:t xml:space="preserve">hot water reset </w:t>
      </w:r>
      <w:r w:rsidR="00D16777">
        <w:rPr>
          <w:rFonts w:ascii="Arial" w:hAnsi="Arial" w:cs="Arial"/>
          <w:sz w:val="20"/>
          <w:szCs w:val="20"/>
        </w:rPr>
        <w:t>control strategy</w:t>
      </w:r>
      <w:r w:rsidR="380B94A7" w:rsidRPr="6B117CDB">
        <w:rPr>
          <w:rFonts w:ascii="Arial" w:hAnsi="Arial" w:cs="Arial"/>
          <w:sz w:val="20"/>
          <w:szCs w:val="20"/>
        </w:rPr>
        <w:t xml:space="preserve"> </w:t>
      </w:r>
      <w:r w:rsidR="001A14B2" w:rsidRPr="00FC1CEC">
        <w:rPr>
          <w:rFonts w:ascii="Arial" w:hAnsi="Arial" w:cs="Arial"/>
          <w:bCs/>
          <w:sz w:val="20"/>
          <w:szCs w:val="20"/>
        </w:rPr>
        <w:t xml:space="preserve">based upon outside air for the </w:t>
      </w:r>
      <w:r w:rsidR="00EB3941" w:rsidRPr="00FC1CEC">
        <w:rPr>
          <w:rFonts w:ascii="Arial" w:hAnsi="Arial" w:cs="Arial"/>
          <w:bCs/>
          <w:sz w:val="20"/>
          <w:szCs w:val="20"/>
        </w:rPr>
        <w:t>T</w:t>
      </w:r>
      <w:r w:rsidR="00045159" w:rsidRPr="00FC1CEC">
        <w:rPr>
          <w:rFonts w:ascii="Arial" w:hAnsi="Arial" w:cs="Arial"/>
          <w:bCs/>
          <w:sz w:val="20"/>
          <w:szCs w:val="20"/>
        </w:rPr>
        <w:t>ow</w:t>
      </w:r>
      <w:r w:rsidR="00EB3941" w:rsidRPr="00FC1CEC">
        <w:rPr>
          <w:rFonts w:ascii="Arial" w:hAnsi="Arial" w:cs="Arial"/>
          <w:bCs/>
          <w:sz w:val="20"/>
          <w:szCs w:val="20"/>
        </w:rPr>
        <w:t xml:space="preserve">n Offices </w:t>
      </w:r>
      <w:r w:rsidR="7B93C408" w:rsidRPr="6B117CDB">
        <w:rPr>
          <w:rFonts w:ascii="Arial" w:hAnsi="Arial" w:cs="Arial"/>
          <w:sz w:val="20"/>
          <w:szCs w:val="20"/>
        </w:rPr>
        <w:t xml:space="preserve">for </w:t>
      </w:r>
      <w:r w:rsidR="005E224B">
        <w:rPr>
          <w:rFonts w:ascii="Arial" w:hAnsi="Arial" w:cs="Arial"/>
          <w:sz w:val="20"/>
          <w:szCs w:val="20"/>
        </w:rPr>
        <w:t xml:space="preserve">the </w:t>
      </w:r>
      <w:r w:rsidR="7B93C408" w:rsidRPr="6B117CDB">
        <w:rPr>
          <w:rFonts w:ascii="Arial" w:hAnsi="Arial" w:cs="Arial"/>
          <w:sz w:val="20"/>
          <w:szCs w:val="20"/>
        </w:rPr>
        <w:t xml:space="preserve">existing systems </w:t>
      </w:r>
      <w:r w:rsidR="00EB3941" w:rsidRPr="00FC1CEC">
        <w:rPr>
          <w:rFonts w:ascii="Arial" w:hAnsi="Arial" w:cs="Arial"/>
          <w:bCs/>
          <w:sz w:val="20"/>
          <w:szCs w:val="20"/>
        </w:rPr>
        <w:t xml:space="preserve">presently on the </w:t>
      </w:r>
      <w:proofErr w:type="spellStart"/>
      <w:r w:rsidR="00F64DF6">
        <w:rPr>
          <w:rFonts w:ascii="Arial" w:hAnsi="Arial" w:cs="Arial"/>
          <w:bCs/>
          <w:sz w:val="20"/>
          <w:szCs w:val="20"/>
        </w:rPr>
        <w:t>Tekmar</w:t>
      </w:r>
      <w:proofErr w:type="spellEnd"/>
      <w:r w:rsidR="00F64DF6">
        <w:rPr>
          <w:rFonts w:ascii="Arial" w:hAnsi="Arial" w:cs="Arial"/>
          <w:bCs/>
          <w:sz w:val="20"/>
          <w:szCs w:val="20"/>
        </w:rPr>
        <w:t xml:space="preserve"> </w:t>
      </w:r>
      <w:r w:rsidR="70381262" w:rsidRPr="6B117CDB">
        <w:rPr>
          <w:rFonts w:ascii="Arial" w:hAnsi="Arial" w:cs="Arial"/>
          <w:sz w:val="20"/>
          <w:szCs w:val="20"/>
        </w:rPr>
        <w:t xml:space="preserve">control </w:t>
      </w:r>
      <w:r w:rsidR="00A35E55" w:rsidRPr="00FC1CEC">
        <w:rPr>
          <w:rFonts w:ascii="Arial" w:hAnsi="Arial" w:cs="Arial"/>
          <w:bCs/>
          <w:sz w:val="20"/>
          <w:szCs w:val="20"/>
        </w:rPr>
        <w:t>system</w:t>
      </w:r>
      <w:r w:rsidR="00792C3B" w:rsidRPr="00FC1CEC">
        <w:rPr>
          <w:rFonts w:ascii="Arial" w:hAnsi="Arial" w:cs="Arial"/>
          <w:bCs/>
          <w:sz w:val="20"/>
          <w:szCs w:val="20"/>
        </w:rPr>
        <w:t>.</w:t>
      </w:r>
      <w:r w:rsidR="00853A89" w:rsidRPr="00EE037A">
        <w:rPr>
          <w:rFonts w:ascii="Arial" w:hAnsi="Arial" w:cs="Arial"/>
          <w:bCs/>
          <w:sz w:val="20"/>
          <w:szCs w:val="20"/>
        </w:rPr>
        <w:t xml:space="preserve"> </w:t>
      </w:r>
      <w:r w:rsidR="00066BC2">
        <w:rPr>
          <w:rFonts w:ascii="Arial" w:hAnsi="Arial" w:cs="Arial"/>
          <w:sz w:val="20"/>
          <w:szCs w:val="20"/>
        </w:rPr>
        <w:t>All existing wiring</w:t>
      </w:r>
      <w:r w:rsidR="007918CB">
        <w:rPr>
          <w:rFonts w:ascii="Arial" w:hAnsi="Arial" w:cs="Arial"/>
          <w:sz w:val="20"/>
          <w:szCs w:val="20"/>
        </w:rPr>
        <w:t>, sensors, and valves to remain.</w:t>
      </w:r>
    </w:p>
    <w:p w14:paraId="4D154344" w14:textId="77777777" w:rsidR="003E7306" w:rsidRDefault="003E7306" w:rsidP="00355110">
      <w:pPr>
        <w:spacing w:line="276" w:lineRule="auto"/>
        <w:rPr>
          <w:rFonts w:ascii="Arial" w:hAnsi="Arial" w:cs="Arial"/>
          <w:b/>
          <w:bCs/>
          <w:sz w:val="20"/>
          <w:szCs w:val="20"/>
          <w:lang w:eastAsia="zh-CN"/>
        </w:rPr>
      </w:pPr>
    </w:p>
    <w:p w14:paraId="1B13D694" w14:textId="77777777" w:rsidR="007D6493" w:rsidRDefault="007D6493" w:rsidP="002637F8">
      <w:pPr>
        <w:jc w:val="both"/>
        <w:rPr>
          <w:rFonts w:ascii="Arial" w:hAnsi="Arial" w:cs="Arial"/>
          <w:sz w:val="20"/>
          <w:szCs w:val="20"/>
          <w:lang w:eastAsia="zh-CN"/>
        </w:rPr>
      </w:pPr>
    </w:p>
    <w:p w14:paraId="245CD3AC" w14:textId="36E8CACC" w:rsidR="007D6493" w:rsidRPr="007D6493" w:rsidRDefault="007D6493" w:rsidP="002637F8">
      <w:pPr>
        <w:jc w:val="both"/>
        <w:rPr>
          <w:rFonts w:ascii="Arial" w:hAnsi="Arial" w:cs="Arial"/>
          <w:b/>
          <w:bCs/>
          <w:sz w:val="20"/>
          <w:szCs w:val="20"/>
        </w:rPr>
        <w:sectPr w:rsidR="007D6493" w:rsidRPr="007D6493" w:rsidSect="00B47DD3">
          <w:type w:val="continuous"/>
          <w:pgSz w:w="12240" w:h="15840"/>
          <w:pgMar w:top="1008" w:right="1008" w:bottom="1008" w:left="1008" w:header="720" w:footer="720" w:gutter="0"/>
          <w:cols w:space="720"/>
          <w:noEndnote/>
          <w:titlePg/>
        </w:sectPr>
      </w:pPr>
      <w:r>
        <w:rPr>
          <w:rFonts w:ascii="Arial" w:hAnsi="Arial" w:cs="Arial"/>
          <w:sz w:val="20"/>
          <w:szCs w:val="20"/>
          <w:lang w:eastAsia="zh-CN"/>
        </w:rPr>
        <w:t xml:space="preserve">                                           </w:t>
      </w:r>
      <w:r w:rsidR="00FD3E21">
        <w:rPr>
          <w:rFonts w:ascii="Arial" w:hAnsi="Arial" w:cs="Arial"/>
          <w:sz w:val="20"/>
          <w:szCs w:val="20"/>
          <w:lang w:eastAsia="zh-CN"/>
        </w:rPr>
        <w:t xml:space="preserve">    </w:t>
      </w:r>
      <w:r>
        <w:rPr>
          <w:rFonts w:ascii="Arial" w:hAnsi="Arial" w:cs="Arial"/>
          <w:sz w:val="20"/>
          <w:szCs w:val="20"/>
          <w:lang w:eastAsia="zh-CN"/>
        </w:rPr>
        <w:t xml:space="preserve">  </w:t>
      </w:r>
    </w:p>
    <w:p w14:paraId="47B1B4C8" w14:textId="202EF53D" w:rsidR="00B7010D" w:rsidRDefault="00B7010D" w:rsidP="00355110">
      <w:pPr>
        <w:spacing w:line="276" w:lineRule="auto"/>
        <w:rPr>
          <w:rFonts w:ascii="Arial" w:hAnsi="Arial" w:cs="Arial"/>
          <w:b/>
          <w:bCs/>
          <w:sz w:val="20"/>
          <w:szCs w:val="20"/>
          <w:lang w:eastAsia="zh-CN"/>
        </w:rPr>
      </w:pPr>
    </w:p>
    <w:p w14:paraId="3F99D496" w14:textId="77777777" w:rsidR="002077B5" w:rsidRDefault="002077B5" w:rsidP="00355110">
      <w:pPr>
        <w:spacing w:line="276" w:lineRule="auto"/>
        <w:rPr>
          <w:rFonts w:ascii="Arial" w:hAnsi="Arial" w:cs="Arial"/>
          <w:b/>
          <w:bCs/>
          <w:sz w:val="20"/>
          <w:szCs w:val="20"/>
          <w:lang w:eastAsia="zh-CN"/>
        </w:rPr>
      </w:pPr>
    </w:p>
    <w:p w14:paraId="37F9E3F6" w14:textId="1B7E7280" w:rsidR="00480C93" w:rsidRPr="00355110" w:rsidRDefault="00480C93" w:rsidP="00355110">
      <w:pPr>
        <w:spacing w:line="276" w:lineRule="auto"/>
        <w:rPr>
          <w:rFonts w:ascii="Arial" w:hAnsi="Arial" w:cs="Arial"/>
          <w:b/>
          <w:bCs/>
          <w:sz w:val="20"/>
          <w:szCs w:val="20"/>
          <w:lang w:eastAsia="zh-CN"/>
        </w:rPr>
        <w:sectPr w:rsidR="00480C93" w:rsidRPr="00355110" w:rsidSect="00B47DD3">
          <w:type w:val="continuous"/>
          <w:pgSz w:w="12240" w:h="15840"/>
          <w:pgMar w:top="1008" w:right="1008" w:bottom="1008" w:left="1008" w:header="720" w:footer="720" w:gutter="0"/>
          <w:cols w:space="720"/>
          <w:noEndnote/>
          <w:titlePg/>
        </w:sectPr>
      </w:pPr>
    </w:p>
    <w:p w14:paraId="08AB2106" w14:textId="77777777" w:rsidR="00D54D51" w:rsidRPr="00D54D51" w:rsidRDefault="00D54D51" w:rsidP="00D54D51">
      <w:pPr>
        <w:tabs>
          <w:tab w:val="left" w:pos="-720"/>
        </w:tabs>
        <w:suppressAutoHyphens/>
        <w:rPr>
          <w:rFonts w:ascii="Arial" w:hAnsi="Arial"/>
          <w:u w:val="single"/>
        </w:rPr>
      </w:pPr>
    </w:p>
    <w:p w14:paraId="281E8FB0" w14:textId="77777777" w:rsidR="00D54D51" w:rsidRPr="00D54D51" w:rsidRDefault="3831B683" w:rsidP="249B5B36">
      <w:pPr>
        <w:suppressAutoHyphens/>
        <w:jc w:val="center"/>
        <w:rPr>
          <w:rFonts w:ascii="Arial" w:hAnsi="Arial"/>
          <w:b/>
        </w:rPr>
      </w:pPr>
      <w:r w:rsidRPr="249B5B36">
        <w:rPr>
          <w:rFonts w:ascii="Arial" w:hAnsi="Arial"/>
          <w:b/>
          <w:bCs/>
        </w:rPr>
        <w:t>ASSURED</w:t>
      </w:r>
      <w:r w:rsidR="006A0DFE">
        <w:rPr>
          <w:rFonts w:ascii="Arial" w:hAnsi="Arial"/>
          <w:b/>
        </w:rPr>
        <w:t xml:space="preserve"> PERFORMANCE GUARANTEE</w:t>
      </w:r>
    </w:p>
    <w:p w14:paraId="377B28BB" w14:textId="77777777" w:rsidR="000E029C" w:rsidRDefault="000E029C" w:rsidP="000E029C">
      <w:pPr>
        <w:tabs>
          <w:tab w:val="left" w:pos="-720"/>
        </w:tabs>
        <w:suppressAutoHyphens/>
        <w:ind w:left="360"/>
        <w:rPr>
          <w:rFonts w:ascii="Arial" w:hAnsi="Arial"/>
          <w:b/>
          <w:sz w:val="20"/>
          <w:szCs w:val="20"/>
        </w:rPr>
      </w:pPr>
    </w:p>
    <w:p w14:paraId="0AD666F4" w14:textId="77777777" w:rsidR="005A2399" w:rsidRPr="005A2399" w:rsidRDefault="005A2399" w:rsidP="00D54D51">
      <w:pPr>
        <w:tabs>
          <w:tab w:val="left" w:pos="-720"/>
        </w:tabs>
        <w:suppressAutoHyphens/>
        <w:rPr>
          <w:rFonts w:ascii="Arial" w:hAnsi="Arial"/>
          <w:sz w:val="20"/>
          <w:szCs w:val="20"/>
        </w:rPr>
      </w:pPr>
    </w:p>
    <w:p w14:paraId="5E384A06" w14:textId="77777777" w:rsidR="00D060A4" w:rsidRPr="00CB08D5" w:rsidRDefault="00D060A4" w:rsidP="00D060A4">
      <w:pPr>
        <w:tabs>
          <w:tab w:val="left" w:pos="-720"/>
        </w:tabs>
        <w:suppressAutoHyphens/>
        <w:rPr>
          <w:rFonts w:ascii="Arial" w:hAnsi="Arial"/>
        </w:rPr>
      </w:pPr>
      <w:r w:rsidRPr="00CB08D5">
        <w:rPr>
          <w:rFonts w:ascii="Arial" w:hAnsi="Arial"/>
          <w:b/>
        </w:rPr>
        <w:t>I.</w:t>
      </w:r>
      <w:r w:rsidRPr="00CB08D5">
        <w:rPr>
          <w:rFonts w:ascii="Arial" w:hAnsi="Arial"/>
          <w:b/>
        </w:rPr>
        <w:tab/>
        <w:t>PROJECT BENEFIT</w:t>
      </w:r>
      <w:r w:rsidR="003D2BD7">
        <w:rPr>
          <w:rFonts w:ascii="Arial" w:hAnsi="Arial"/>
          <w:b/>
        </w:rPr>
        <w:t>S</w:t>
      </w:r>
      <w:r w:rsidR="005A2399" w:rsidRPr="00CB08D5">
        <w:rPr>
          <w:rFonts w:ascii="Arial" w:hAnsi="Arial"/>
        </w:rPr>
        <w:t xml:space="preserve"> </w:t>
      </w:r>
    </w:p>
    <w:p w14:paraId="307CA88A" w14:textId="77777777" w:rsidR="00D060A4" w:rsidRDefault="00D060A4" w:rsidP="00D060A4">
      <w:pPr>
        <w:tabs>
          <w:tab w:val="center" w:pos="5400"/>
        </w:tabs>
        <w:rPr>
          <w:rFonts w:ascii="Arial" w:hAnsi="Arial"/>
          <w:sz w:val="20"/>
          <w:szCs w:val="20"/>
        </w:rPr>
      </w:pPr>
    </w:p>
    <w:p w14:paraId="395A803D" w14:textId="77777777" w:rsidR="00DB2612" w:rsidRDefault="00DB2612" w:rsidP="00DB2612">
      <w:pPr>
        <w:tabs>
          <w:tab w:val="left" w:pos="-720"/>
        </w:tabs>
        <w:suppressAutoHyphens/>
        <w:rPr>
          <w:rFonts w:ascii="Arial" w:hAnsi="Arial"/>
          <w:b/>
          <w:sz w:val="20"/>
          <w:szCs w:val="20"/>
        </w:rPr>
      </w:pPr>
      <w:r>
        <w:rPr>
          <w:rFonts w:ascii="Arial" w:hAnsi="Arial"/>
          <w:b/>
          <w:sz w:val="20"/>
          <w:szCs w:val="20"/>
        </w:rPr>
        <w:tab/>
        <w:t>A.</w:t>
      </w:r>
      <w:r>
        <w:rPr>
          <w:rFonts w:ascii="Arial" w:hAnsi="Arial"/>
          <w:b/>
          <w:sz w:val="20"/>
          <w:szCs w:val="20"/>
        </w:rPr>
        <w:tab/>
        <w:t xml:space="preserve">Certain Definitions.  </w:t>
      </w:r>
      <w:r w:rsidRPr="0042667A">
        <w:rPr>
          <w:rFonts w:ascii="Arial" w:hAnsi="Arial"/>
          <w:sz w:val="20"/>
          <w:szCs w:val="20"/>
        </w:rPr>
        <w:t>For purposes of this Agreement, t</w:t>
      </w:r>
      <w:r w:rsidRPr="005A2399">
        <w:rPr>
          <w:rFonts w:ascii="Arial" w:hAnsi="Arial"/>
          <w:sz w:val="20"/>
          <w:szCs w:val="20"/>
        </w:rPr>
        <w:t xml:space="preserve">he following terms </w:t>
      </w:r>
      <w:r>
        <w:rPr>
          <w:rFonts w:ascii="Arial" w:hAnsi="Arial"/>
          <w:sz w:val="20"/>
          <w:szCs w:val="20"/>
        </w:rPr>
        <w:t>have the meanings set forth below</w:t>
      </w:r>
      <w:r w:rsidRPr="005A2399">
        <w:rPr>
          <w:rFonts w:ascii="Arial" w:hAnsi="Arial"/>
          <w:sz w:val="20"/>
          <w:szCs w:val="20"/>
        </w:rPr>
        <w:t>:</w:t>
      </w:r>
    </w:p>
    <w:p w14:paraId="5FF67049" w14:textId="77777777" w:rsidR="00DB2612" w:rsidRDefault="00DB2612" w:rsidP="00DB2612">
      <w:pPr>
        <w:tabs>
          <w:tab w:val="left" w:pos="-720"/>
        </w:tabs>
        <w:suppressAutoHyphens/>
        <w:rPr>
          <w:rFonts w:ascii="Arial" w:hAnsi="Arial"/>
          <w:b/>
          <w:sz w:val="20"/>
          <w:szCs w:val="20"/>
        </w:rPr>
      </w:pPr>
    </w:p>
    <w:p w14:paraId="0C3E8F58" w14:textId="77777777" w:rsidR="00DB2612" w:rsidRDefault="00DB2612" w:rsidP="00DB2612">
      <w:pPr>
        <w:tabs>
          <w:tab w:val="left" w:pos="-720"/>
        </w:tabs>
        <w:suppressAutoHyphens/>
        <w:rPr>
          <w:rFonts w:ascii="Arial" w:hAnsi="Arial"/>
          <w:sz w:val="20"/>
          <w:szCs w:val="20"/>
        </w:rPr>
      </w:pPr>
      <w:r w:rsidRPr="005A2399">
        <w:rPr>
          <w:rFonts w:ascii="Arial" w:hAnsi="Arial"/>
          <w:b/>
          <w:sz w:val="20"/>
          <w:szCs w:val="20"/>
        </w:rPr>
        <w:t xml:space="preserve">Annual Project Benefits </w:t>
      </w:r>
      <w:r w:rsidRPr="005A2399">
        <w:rPr>
          <w:rFonts w:ascii="Arial" w:hAnsi="Arial"/>
          <w:sz w:val="20"/>
          <w:szCs w:val="20"/>
        </w:rPr>
        <w:t xml:space="preserve">are the portion of the </w:t>
      </w:r>
      <w:r w:rsidR="00CD03E5">
        <w:rPr>
          <w:rFonts w:ascii="Arial" w:hAnsi="Arial"/>
          <w:sz w:val="20"/>
          <w:szCs w:val="20"/>
        </w:rPr>
        <w:t xml:space="preserve">projected </w:t>
      </w:r>
      <w:r w:rsidRPr="005A2399">
        <w:rPr>
          <w:rFonts w:ascii="Arial" w:hAnsi="Arial"/>
          <w:sz w:val="20"/>
          <w:szCs w:val="20"/>
        </w:rPr>
        <w:t>Total Project Benefits to be achieved in any one year of the Guarantee Term.</w:t>
      </w:r>
    </w:p>
    <w:p w14:paraId="570DC8E2" w14:textId="77777777" w:rsidR="00DB2612" w:rsidRDefault="00DB2612" w:rsidP="00DB2612">
      <w:pPr>
        <w:tabs>
          <w:tab w:val="left" w:pos="-720"/>
        </w:tabs>
        <w:suppressAutoHyphens/>
        <w:rPr>
          <w:rFonts w:ascii="Arial" w:hAnsi="Arial"/>
          <w:b/>
          <w:sz w:val="20"/>
          <w:szCs w:val="20"/>
        </w:rPr>
      </w:pPr>
    </w:p>
    <w:p w14:paraId="46E05C7E" w14:textId="77777777" w:rsidR="00DB2612" w:rsidRDefault="00DB2612" w:rsidP="00DB2612">
      <w:pPr>
        <w:tabs>
          <w:tab w:val="left" w:pos="-720"/>
        </w:tabs>
        <w:suppressAutoHyphens/>
        <w:rPr>
          <w:rFonts w:ascii="Arial" w:hAnsi="Arial"/>
          <w:sz w:val="20"/>
          <w:szCs w:val="20"/>
        </w:rPr>
      </w:pPr>
      <w:r w:rsidRPr="005A2399">
        <w:rPr>
          <w:rFonts w:ascii="Arial" w:hAnsi="Arial"/>
          <w:b/>
          <w:sz w:val="20"/>
          <w:szCs w:val="20"/>
        </w:rPr>
        <w:t xml:space="preserve">Annual Project Benefits </w:t>
      </w:r>
      <w:r w:rsidR="006D2659">
        <w:rPr>
          <w:rFonts w:ascii="Arial" w:hAnsi="Arial"/>
          <w:b/>
          <w:sz w:val="20"/>
          <w:szCs w:val="20"/>
        </w:rPr>
        <w:t xml:space="preserve">Realized </w:t>
      </w:r>
      <w:r w:rsidRPr="005A2399">
        <w:rPr>
          <w:rFonts w:ascii="Arial" w:hAnsi="Arial"/>
          <w:sz w:val="20"/>
          <w:szCs w:val="20"/>
        </w:rPr>
        <w:t xml:space="preserve">are the Project Benefits </w:t>
      </w:r>
      <w:r>
        <w:rPr>
          <w:rFonts w:ascii="Arial" w:hAnsi="Arial"/>
          <w:sz w:val="20"/>
          <w:szCs w:val="20"/>
        </w:rPr>
        <w:t>actually realized</w:t>
      </w:r>
      <w:r w:rsidRPr="005A2399">
        <w:rPr>
          <w:rFonts w:ascii="Arial" w:hAnsi="Arial"/>
          <w:sz w:val="20"/>
          <w:szCs w:val="20"/>
        </w:rPr>
        <w:t xml:space="preserve"> for any one year of </w:t>
      </w:r>
      <w:r>
        <w:rPr>
          <w:rFonts w:ascii="Arial" w:hAnsi="Arial"/>
          <w:sz w:val="20"/>
          <w:szCs w:val="20"/>
        </w:rPr>
        <w:t>the Guarantee Term</w:t>
      </w:r>
      <w:r w:rsidRPr="005A2399">
        <w:rPr>
          <w:rFonts w:ascii="Arial" w:hAnsi="Arial"/>
          <w:sz w:val="20"/>
          <w:szCs w:val="20"/>
        </w:rPr>
        <w:t>.</w:t>
      </w:r>
    </w:p>
    <w:p w14:paraId="2849382C" w14:textId="77777777" w:rsidR="006D2659" w:rsidRDefault="006D2659" w:rsidP="00DB2612">
      <w:pPr>
        <w:tabs>
          <w:tab w:val="left" w:pos="-720"/>
        </w:tabs>
        <w:suppressAutoHyphens/>
        <w:rPr>
          <w:rFonts w:ascii="Arial" w:hAnsi="Arial"/>
          <w:b/>
          <w:sz w:val="20"/>
          <w:szCs w:val="20"/>
        </w:rPr>
      </w:pPr>
    </w:p>
    <w:p w14:paraId="1BFCC721" w14:textId="77777777" w:rsidR="00DB2612" w:rsidRPr="00D060A4" w:rsidRDefault="00DB2612" w:rsidP="00DB2612">
      <w:pPr>
        <w:tabs>
          <w:tab w:val="left" w:pos="-720"/>
        </w:tabs>
        <w:suppressAutoHyphens/>
        <w:rPr>
          <w:rFonts w:ascii="Arial" w:hAnsi="Arial"/>
          <w:sz w:val="20"/>
          <w:szCs w:val="20"/>
        </w:rPr>
      </w:pPr>
      <w:r>
        <w:rPr>
          <w:rFonts w:ascii="Arial" w:hAnsi="Arial"/>
          <w:b/>
          <w:sz w:val="20"/>
          <w:szCs w:val="20"/>
        </w:rPr>
        <w:t xml:space="preserve">Annual </w:t>
      </w:r>
      <w:r w:rsidRPr="005A2399">
        <w:rPr>
          <w:rFonts w:ascii="Arial" w:hAnsi="Arial"/>
          <w:b/>
          <w:sz w:val="20"/>
          <w:szCs w:val="20"/>
        </w:rPr>
        <w:t xml:space="preserve">Project Benefits Shortfall </w:t>
      </w:r>
      <w:r w:rsidRPr="00D060A4">
        <w:rPr>
          <w:rFonts w:ascii="Arial" w:hAnsi="Arial"/>
          <w:sz w:val="20"/>
          <w:szCs w:val="20"/>
        </w:rPr>
        <w:t xml:space="preserve">is the amount by which the Annual Project Benefits exceed the Annual Project Benefits </w:t>
      </w:r>
      <w:r w:rsidR="006D2659">
        <w:rPr>
          <w:rFonts w:ascii="Arial" w:hAnsi="Arial"/>
          <w:sz w:val="20"/>
          <w:szCs w:val="20"/>
        </w:rPr>
        <w:t xml:space="preserve">Realized </w:t>
      </w:r>
      <w:r w:rsidRPr="00D060A4">
        <w:rPr>
          <w:rFonts w:ascii="Arial" w:hAnsi="Arial"/>
          <w:sz w:val="20"/>
          <w:szCs w:val="20"/>
        </w:rPr>
        <w:t>in any one</w:t>
      </w:r>
      <w:r>
        <w:rPr>
          <w:rFonts w:ascii="Arial" w:hAnsi="Arial"/>
          <w:sz w:val="20"/>
          <w:szCs w:val="20"/>
        </w:rPr>
        <w:t xml:space="preserve"> </w:t>
      </w:r>
      <w:r w:rsidRPr="00D060A4">
        <w:rPr>
          <w:rFonts w:ascii="Arial" w:hAnsi="Arial"/>
          <w:sz w:val="20"/>
          <w:szCs w:val="20"/>
        </w:rPr>
        <w:t>year of the Guarantee Term.</w:t>
      </w:r>
    </w:p>
    <w:p w14:paraId="4B6FF9FB" w14:textId="77777777" w:rsidR="00DB2612" w:rsidRDefault="00DB2612" w:rsidP="00DB2612">
      <w:pPr>
        <w:tabs>
          <w:tab w:val="left" w:pos="-720"/>
        </w:tabs>
        <w:suppressAutoHyphens/>
        <w:rPr>
          <w:rFonts w:ascii="Arial" w:hAnsi="Arial"/>
          <w:b/>
          <w:sz w:val="20"/>
          <w:szCs w:val="20"/>
        </w:rPr>
      </w:pPr>
    </w:p>
    <w:p w14:paraId="21D5E67B" w14:textId="77777777" w:rsidR="00DB2612" w:rsidRDefault="00DB2612" w:rsidP="00DB2612">
      <w:pPr>
        <w:tabs>
          <w:tab w:val="left" w:pos="-720"/>
        </w:tabs>
        <w:suppressAutoHyphens/>
        <w:rPr>
          <w:rFonts w:ascii="Arial" w:hAnsi="Arial"/>
          <w:sz w:val="20"/>
          <w:szCs w:val="20"/>
        </w:rPr>
      </w:pPr>
      <w:r>
        <w:rPr>
          <w:rFonts w:ascii="Arial" w:hAnsi="Arial"/>
          <w:b/>
          <w:sz w:val="20"/>
          <w:szCs w:val="20"/>
        </w:rPr>
        <w:t xml:space="preserve">Annual </w:t>
      </w:r>
      <w:r w:rsidRPr="005A2399">
        <w:rPr>
          <w:rFonts w:ascii="Arial" w:hAnsi="Arial"/>
          <w:b/>
          <w:sz w:val="20"/>
          <w:szCs w:val="20"/>
        </w:rPr>
        <w:t xml:space="preserve">Project Benefits Surplus </w:t>
      </w:r>
      <w:r w:rsidRPr="005A2399">
        <w:rPr>
          <w:rFonts w:ascii="Arial" w:hAnsi="Arial"/>
          <w:sz w:val="20"/>
          <w:szCs w:val="20"/>
        </w:rPr>
        <w:t xml:space="preserve">is the amount by which the Annual Project Benefits </w:t>
      </w:r>
      <w:r w:rsidR="006D2659">
        <w:rPr>
          <w:rFonts w:ascii="Arial" w:hAnsi="Arial"/>
          <w:sz w:val="20"/>
          <w:szCs w:val="20"/>
        </w:rPr>
        <w:t xml:space="preserve">Realized </w:t>
      </w:r>
      <w:r w:rsidRPr="005A2399">
        <w:rPr>
          <w:rFonts w:ascii="Arial" w:hAnsi="Arial"/>
          <w:sz w:val="20"/>
          <w:szCs w:val="20"/>
        </w:rPr>
        <w:t>exceed the Annual Project Benefits in any one</w:t>
      </w:r>
      <w:r>
        <w:rPr>
          <w:rFonts w:ascii="Arial" w:hAnsi="Arial"/>
          <w:sz w:val="20"/>
          <w:szCs w:val="20"/>
        </w:rPr>
        <w:t xml:space="preserve"> </w:t>
      </w:r>
      <w:r w:rsidRPr="005A2399">
        <w:rPr>
          <w:rFonts w:ascii="Arial" w:hAnsi="Arial"/>
          <w:sz w:val="20"/>
          <w:szCs w:val="20"/>
        </w:rPr>
        <w:t>year of the Guarantee Term.</w:t>
      </w:r>
      <w:r w:rsidRPr="005A2399">
        <w:rPr>
          <w:rFonts w:ascii="Arial" w:hAnsi="Arial"/>
          <w:sz w:val="20"/>
          <w:szCs w:val="20"/>
        </w:rPr>
        <w:tab/>
      </w:r>
    </w:p>
    <w:p w14:paraId="25F7BD6C" w14:textId="77777777" w:rsidR="00DB2612" w:rsidRDefault="00DB2612" w:rsidP="00DB2612">
      <w:pPr>
        <w:tabs>
          <w:tab w:val="left" w:pos="-720"/>
        </w:tabs>
        <w:suppressAutoHyphens/>
        <w:rPr>
          <w:rFonts w:ascii="Arial" w:hAnsi="Arial"/>
          <w:b/>
          <w:sz w:val="20"/>
          <w:szCs w:val="20"/>
        </w:rPr>
      </w:pPr>
    </w:p>
    <w:p w14:paraId="2C2AAFAD" w14:textId="77777777" w:rsidR="00DB2612" w:rsidRDefault="00DB2612" w:rsidP="00DB2612">
      <w:pPr>
        <w:tabs>
          <w:tab w:val="left" w:pos="-720"/>
        </w:tabs>
        <w:suppressAutoHyphens/>
        <w:rPr>
          <w:rFonts w:ascii="Arial" w:hAnsi="Arial"/>
          <w:sz w:val="20"/>
          <w:szCs w:val="20"/>
        </w:rPr>
      </w:pPr>
      <w:r w:rsidRPr="00D060A4">
        <w:rPr>
          <w:rFonts w:ascii="Arial" w:hAnsi="Arial"/>
          <w:b/>
          <w:sz w:val="20"/>
          <w:szCs w:val="20"/>
        </w:rPr>
        <w:t>Baseline</w:t>
      </w:r>
      <w:r w:rsidRPr="005A2399">
        <w:rPr>
          <w:rFonts w:ascii="Arial" w:hAnsi="Arial"/>
          <w:b/>
          <w:sz w:val="20"/>
          <w:szCs w:val="20"/>
        </w:rPr>
        <w:t xml:space="preserve"> </w:t>
      </w:r>
      <w:r w:rsidRPr="00D060A4">
        <w:rPr>
          <w:rFonts w:ascii="Arial" w:hAnsi="Arial"/>
          <w:sz w:val="20"/>
          <w:szCs w:val="20"/>
        </w:rPr>
        <w:t xml:space="preserve">is the mutually agreed upon </w:t>
      </w:r>
      <w:r>
        <w:rPr>
          <w:rFonts w:ascii="Arial" w:hAnsi="Arial"/>
          <w:sz w:val="20"/>
          <w:szCs w:val="20"/>
        </w:rPr>
        <w:t xml:space="preserve">data </w:t>
      </w:r>
      <w:r w:rsidRPr="00D060A4">
        <w:rPr>
          <w:rFonts w:ascii="Arial" w:hAnsi="Arial"/>
          <w:sz w:val="20"/>
          <w:szCs w:val="20"/>
        </w:rPr>
        <w:t xml:space="preserve">and/or usage amounts that reflect conditions </w:t>
      </w:r>
      <w:r>
        <w:rPr>
          <w:rFonts w:ascii="Arial" w:hAnsi="Arial"/>
          <w:sz w:val="20"/>
          <w:szCs w:val="20"/>
        </w:rPr>
        <w:t xml:space="preserve">prior to the installation of the Improvement Measures </w:t>
      </w:r>
      <w:r w:rsidRPr="00D060A4">
        <w:rPr>
          <w:rFonts w:ascii="Arial" w:hAnsi="Arial"/>
          <w:sz w:val="20"/>
          <w:szCs w:val="20"/>
        </w:rPr>
        <w:t xml:space="preserve">as set forth in </w:t>
      </w:r>
      <w:r w:rsidRPr="00B15B96">
        <w:rPr>
          <w:rFonts w:ascii="Arial" w:hAnsi="Arial"/>
          <w:sz w:val="20"/>
          <w:szCs w:val="20"/>
        </w:rPr>
        <w:t>Section IV below</w:t>
      </w:r>
      <w:r w:rsidRPr="00D060A4">
        <w:rPr>
          <w:rFonts w:ascii="Arial" w:hAnsi="Arial"/>
          <w:sz w:val="20"/>
          <w:szCs w:val="20"/>
        </w:rPr>
        <w:t xml:space="preserve">. </w:t>
      </w:r>
    </w:p>
    <w:p w14:paraId="7CA258B6" w14:textId="77777777" w:rsidR="001E0E66" w:rsidRDefault="001E0E66" w:rsidP="00DB2612">
      <w:pPr>
        <w:tabs>
          <w:tab w:val="left" w:pos="-720"/>
        </w:tabs>
        <w:suppressAutoHyphens/>
        <w:rPr>
          <w:rFonts w:ascii="Arial" w:hAnsi="Arial"/>
          <w:b/>
          <w:sz w:val="20"/>
          <w:szCs w:val="20"/>
        </w:rPr>
      </w:pPr>
    </w:p>
    <w:p w14:paraId="7B32284A" w14:textId="77777777" w:rsidR="00DB2612" w:rsidRPr="00D060A4" w:rsidRDefault="00DB2612" w:rsidP="00DB2612">
      <w:pPr>
        <w:tabs>
          <w:tab w:val="left" w:pos="-720"/>
        </w:tabs>
        <w:suppressAutoHyphens/>
        <w:rPr>
          <w:rFonts w:ascii="Arial" w:hAnsi="Arial"/>
          <w:sz w:val="20"/>
          <w:szCs w:val="20"/>
        </w:rPr>
      </w:pPr>
      <w:r w:rsidRPr="005A2399">
        <w:rPr>
          <w:rFonts w:ascii="Arial" w:hAnsi="Arial"/>
          <w:b/>
          <w:sz w:val="20"/>
          <w:szCs w:val="20"/>
        </w:rPr>
        <w:t>Guarantee Term</w:t>
      </w:r>
      <w:r w:rsidRPr="00D060A4">
        <w:rPr>
          <w:rFonts w:ascii="Arial" w:hAnsi="Arial"/>
          <w:sz w:val="20"/>
          <w:szCs w:val="20"/>
        </w:rPr>
        <w:t xml:space="preserve"> </w:t>
      </w:r>
      <w:r>
        <w:rPr>
          <w:rFonts w:ascii="Arial" w:hAnsi="Arial"/>
          <w:sz w:val="20"/>
          <w:szCs w:val="20"/>
        </w:rPr>
        <w:t xml:space="preserve">will commence on the first day of the month next following the Substantial Completion date and will continue through </w:t>
      </w:r>
      <w:r w:rsidRPr="00D060A4">
        <w:rPr>
          <w:rFonts w:ascii="Arial" w:hAnsi="Arial"/>
          <w:sz w:val="20"/>
          <w:szCs w:val="20"/>
        </w:rPr>
        <w:t xml:space="preserve">the </w:t>
      </w:r>
      <w:r>
        <w:rPr>
          <w:rFonts w:ascii="Arial" w:hAnsi="Arial"/>
          <w:sz w:val="20"/>
          <w:szCs w:val="20"/>
        </w:rPr>
        <w:t>duration of the M&amp;V Services, subject to earlier termination as provided in this Agreement.</w:t>
      </w:r>
    </w:p>
    <w:p w14:paraId="4E40878F" w14:textId="77777777" w:rsidR="00DB2612" w:rsidRDefault="00DB2612" w:rsidP="00DB2612">
      <w:pPr>
        <w:tabs>
          <w:tab w:val="left" w:pos="-720"/>
        </w:tabs>
        <w:suppressAutoHyphens/>
        <w:rPr>
          <w:rFonts w:ascii="Arial" w:hAnsi="Arial"/>
          <w:b/>
          <w:sz w:val="20"/>
          <w:szCs w:val="20"/>
        </w:rPr>
      </w:pPr>
    </w:p>
    <w:p w14:paraId="1C9D495A" w14:textId="77777777" w:rsidR="00DB2612" w:rsidRPr="00D060A4" w:rsidRDefault="00DB2612" w:rsidP="00DB2612">
      <w:pPr>
        <w:tabs>
          <w:tab w:val="left" w:pos="-720"/>
        </w:tabs>
        <w:suppressAutoHyphens/>
        <w:rPr>
          <w:rFonts w:ascii="Arial" w:hAnsi="Arial"/>
          <w:sz w:val="20"/>
          <w:szCs w:val="20"/>
        </w:rPr>
      </w:pPr>
      <w:r w:rsidRPr="005A2399">
        <w:rPr>
          <w:rFonts w:ascii="Arial" w:hAnsi="Arial"/>
          <w:b/>
          <w:sz w:val="20"/>
          <w:szCs w:val="20"/>
        </w:rPr>
        <w:t>Installation Period</w:t>
      </w:r>
      <w:r w:rsidRPr="00D060A4">
        <w:rPr>
          <w:rFonts w:ascii="Arial" w:hAnsi="Arial"/>
          <w:sz w:val="20"/>
          <w:szCs w:val="20"/>
        </w:rPr>
        <w:t xml:space="preserve"> </w:t>
      </w:r>
      <w:r>
        <w:rPr>
          <w:rFonts w:ascii="Arial" w:hAnsi="Arial"/>
          <w:sz w:val="20"/>
          <w:szCs w:val="20"/>
        </w:rPr>
        <w:t xml:space="preserve">is the period beginning on JCI’s receipt of Customer’s Notice to Proceed and ending on the </w:t>
      </w:r>
      <w:r w:rsidR="00CD03E5">
        <w:rPr>
          <w:rFonts w:ascii="Arial" w:hAnsi="Arial"/>
          <w:sz w:val="20"/>
          <w:szCs w:val="20"/>
        </w:rPr>
        <w:t>commencement of the Guarantee Term</w:t>
      </w:r>
      <w:r w:rsidRPr="00D060A4">
        <w:rPr>
          <w:rFonts w:ascii="Arial" w:hAnsi="Arial"/>
          <w:sz w:val="20"/>
          <w:szCs w:val="20"/>
        </w:rPr>
        <w:t>.</w:t>
      </w:r>
    </w:p>
    <w:p w14:paraId="5913B159" w14:textId="77777777" w:rsidR="00DB2612" w:rsidRDefault="00DB2612" w:rsidP="00DB2612">
      <w:pPr>
        <w:tabs>
          <w:tab w:val="left" w:pos="-720"/>
        </w:tabs>
        <w:suppressAutoHyphens/>
        <w:rPr>
          <w:rFonts w:ascii="Arial" w:hAnsi="Arial"/>
          <w:b/>
          <w:sz w:val="20"/>
          <w:szCs w:val="20"/>
        </w:rPr>
      </w:pPr>
    </w:p>
    <w:p w14:paraId="63879140" w14:textId="77777777" w:rsidR="00DB2612" w:rsidRPr="00D060A4" w:rsidRDefault="00DB2612" w:rsidP="00DB2612">
      <w:pPr>
        <w:tabs>
          <w:tab w:val="left" w:pos="-720"/>
        </w:tabs>
        <w:suppressAutoHyphens/>
        <w:rPr>
          <w:rFonts w:ascii="Arial" w:hAnsi="Arial"/>
          <w:sz w:val="20"/>
          <w:szCs w:val="20"/>
        </w:rPr>
      </w:pPr>
      <w:r w:rsidRPr="005A2399">
        <w:rPr>
          <w:rFonts w:ascii="Arial" w:hAnsi="Arial"/>
          <w:b/>
          <w:sz w:val="20"/>
          <w:szCs w:val="20"/>
        </w:rPr>
        <w:t xml:space="preserve">Measured Project Benefits </w:t>
      </w:r>
      <w:r w:rsidRPr="00D060A4">
        <w:rPr>
          <w:rFonts w:ascii="Arial" w:hAnsi="Arial"/>
          <w:sz w:val="20"/>
          <w:szCs w:val="20"/>
        </w:rPr>
        <w:t xml:space="preserve">are </w:t>
      </w:r>
      <w:r>
        <w:rPr>
          <w:rFonts w:ascii="Arial" w:hAnsi="Arial"/>
          <w:sz w:val="20"/>
          <w:szCs w:val="20"/>
        </w:rPr>
        <w:t xml:space="preserve">the utility savings and cost avoidance calculated in accordance with the methodologies set forth in </w:t>
      </w:r>
      <w:r w:rsidRPr="00B15B96">
        <w:rPr>
          <w:rFonts w:ascii="Arial" w:hAnsi="Arial"/>
          <w:sz w:val="20"/>
          <w:szCs w:val="20"/>
        </w:rPr>
        <w:t xml:space="preserve">Section </w:t>
      </w:r>
      <w:r w:rsidR="001E0E66" w:rsidRPr="00B15B96">
        <w:rPr>
          <w:rFonts w:ascii="Arial" w:hAnsi="Arial"/>
          <w:sz w:val="20"/>
          <w:szCs w:val="20"/>
        </w:rPr>
        <w:t>I</w:t>
      </w:r>
      <w:r w:rsidRPr="00B15B96">
        <w:rPr>
          <w:rFonts w:ascii="Arial" w:hAnsi="Arial"/>
          <w:sz w:val="20"/>
          <w:szCs w:val="20"/>
        </w:rPr>
        <w:t>II</w:t>
      </w:r>
      <w:r>
        <w:rPr>
          <w:rFonts w:ascii="Arial" w:hAnsi="Arial"/>
          <w:sz w:val="20"/>
          <w:szCs w:val="20"/>
        </w:rPr>
        <w:t xml:space="preserve"> below</w:t>
      </w:r>
      <w:r w:rsidRPr="00D060A4">
        <w:rPr>
          <w:rFonts w:ascii="Arial" w:hAnsi="Arial"/>
          <w:sz w:val="20"/>
          <w:szCs w:val="20"/>
        </w:rPr>
        <w:t>.</w:t>
      </w:r>
    </w:p>
    <w:p w14:paraId="62DC2FFF" w14:textId="77777777" w:rsidR="00DB2612" w:rsidRDefault="00DB2612" w:rsidP="00DB2612">
      <w:pPr>
        <w:tabs>
          <w:tab w:val="left" w:pos="-720"/>
        </w:tabs>
        <w:suppressAutoHyphens/>
        <w:rPr>
          <w:rFonts w:ascii="Arial" w:hAnsi="Arial"/>
          <w:b/>
          <w:sz w:val="20"/>
          <w:szCs w:val="20"/>
        </w:rPr>
      </w:pPr>
    </w:p>
    <w:p w14:paraId="342A2B1F" w14:textId="77777777" w:rsidR="00DB2612" w:rsidRPr="00D060A4" w:rsidRDefault="00DB2612" w:rsidP="00DB2612">
      <w:pPr>
        <w:tabs>
          <w:tab w:val="left" w:pos="-720"/>
        </w:tabs>
        <w:suppressAutoHyphens/>
        <w:rPr>
          <w:rFonts w:ascii="Arial" w:hAnsi="Arial"/>
          <w:sz w:val="20"/>
          <w:szCs w:val="20"/>
        </w:rPr>
      </w:pPr>
      <w:r w:rsidRPr="005A2399">
        <w:rPr>
          <w:rFonts w:ascii="Arial" w:hAnsi="Arial"/>
          <w:b/>
          <w:sz w:val="20"/>
          <w:szCs w:val="20"/>
        </w:rPr>
        <w:t xml:space="preserve">Non-Measured Project Benefits </w:t>
      </w:r>
      <w:r w:rsidRPr="00D060A4">
        <w:rPr>
          <w:rFonts w:ascii="Arial" w:hAnsi="Arial"/>
          <w:sz w:val="20"/>
          <w:szCs w:val="20"/>
        </w:rPr>
        <w:t xml:space="preserve">are </w:t>
      </w:r>
      <w:r>
        <w:rPr>
          <w:rFonts w:ascii="Arial" w:hAnsi="Arial"/>
          <w:sz w:val="20"/>
          <w:szCs w:val="20"/>
        </w:rPr>
        <w:t xml:space="preserve">identified in </w:t>
      </w:r>
      <w:r w:rsidRPr="00B15B96">
        <w:rPr>
          <w:rFonts w:ascii="Arial" w:hAnsi="Arial"/>
          <w:sz w:val="20"/>
          <w:szCs w:val="20"/>
        </w:rPr>
        <w:t>Section II</w:t>
      </w:r>
      <w:r>
        <w:rPr>
          <w:rFonts w:ascii="Arial" w:hAnsi="Arial"/>
          <w:sz w:val="20"/>
          <w:szCs w:val="20"/>
        </w:rPr>
        <w:t xml:space="preserve"> below.</w:t>
      </w:r>
      <w:r w:rsidRPr="002C1EBE">
        <w:rPr>
          <w:rFonts w:ascii="Arial" w:hAnsi="Arial" w:cs="Arial"/>
          <w:sz w:val="20"/>
          <w:szCs w:val="20"/>
        </w:rPr>
        <w:t xml:space="preserve">  The Non-Measured Project Benefits have been agreed </w:t>
      </w:r>
      <w:r w:rsidR="009D7285">
        <w:rPr>
          <w:rFonts w:ascii="Arial" w:hAnsi="Arial" w:cs="Arial"/>
          <w:sz w:val="20"/>
          <w:szCs w:val="20"/>
        </w:rPr>
        <w:t>to</w:t>
      </w:r>
      <w:r w:rsidRPr="002C1EBE">
        <w:rPr>
          <w:rFonts w:ascii="Arial" w:hAnsi="Arial" w:cs="Arial"/>
          <w:sz w:val="20"/>
          <w:szCs w:val="20"/>
        </w:rPr>
        <w:t xml:space="preserve"> by </w:t>
      </w:r>
      <w:r w:rsidR="009D7285">
        <w:rPr>
          <w:rFonts w:ascii="Arial" w:hAnsi="Arial" w:cs="Arial"/>
          <w:sz w:val="20"/>
          <w:szCs w:val="20"/>
        </w:rPr>
        <w:t>Customer</w:t>
      </w:r>
      <w:r w:rsidRPr="002C1EBE">
        <w:rPr>
          <w:rFonts w:ascii="Arial" w:hAnsi="Arial" w:cs="Arial"/>
          <w:sz w:val="20"/>
          <w:szCs w:val="20"/>
        </w:rPr>
        <w:t xml:space="preserve"> </w:t>
      </w:r>
      <w:r>
        <w:rPr>
          <w:rFonts w:ascii="Arial" w:hAnsi="Arial" w:cs="Arial"/>
          <w:sz w:val="20"/>
          <w:szCs w:val="20"/>
        </w:rPr>
        <w:t>and will</w:t>
      </w:r>
      <w:r w:rsidRPr="002C1EBE">
        <w:rPr>
          <w:rFonts w:ascii="Arial" w:hAnsi="Arial" w:cs="Arial"/>
          <w:sz w:val="20"/>
          <w:szCs w:val="20"/>
        </w:rPr>
        <w:t xml:space="preserve"> be deemed achieved </w:t>
      </w:r>
      <w:r>
        <w:rPr>
          <w:rFonts w:ascii="Arial" w:hAnsi="Arial" w:cs="Arial"/>
          <w:sz w:val="20"/>
          <w:szCs w:val="20"/>
        </w:rPr>
        <w:t xml:space="preserve">in accordance with the schedule set forth in the </w:t>
      </w:r>
      <w:r w:rsidR="00CD03E5">
        <w:rPr>
          <w:rFonts w:ascii="Arial" w:hAnsi="Arial" w:cs="Arial"/>
          <w:sz w:val="20"/>
          <w:szCs w:val="20"/>
        </w:rPr>
        <w:t xml:space="preserve">Total Project Benefits </w:t>
      </w:r>
      <w:r>
        <w:rPr>
          <w:rFonts w:ascii="Arial" w:hAnsi="Arial" w:cs="Arial"/>
          <w:sz w:val="20"/>
          <w:szCs w:val="20"/>
        </w:rPr>
        <w:t xml:space="preserve">table </w:t>
      </w:r>
      <w:r w:rsidR="006E2C84">
        <w:rPr>
          <w:rFonts w:ascii="Arial" w:hAnsi="Arial" w:cs="Arial"/>
          <w:sz w:val="20"/>
          <w:szCs w:val="20"/>
        </w:rPr>
        <w:t>below</w:t>
      </w:r>
      <w:r w:rsidRPr="002C1EBE">
        <w:rPr>
          <w:rFonts w:ascii="Arial" w:hAnsi="Arial" w:cs="Arial"/>
          <w:sz w:val="20"/>
          <w:szCs w:val="20"/>
        </w:rPr>
        <w:t xml:space="preserve">.  Customer </w:t>
      </w:r>
      <w:r>
        <w:rPr>
          <w:rFonts w:ascii="Arial" w:hAnsi="Arial" w:cs="Arial"/>
          <w:sz w:val="20"/>
          <w:szCs w:val="20"/>
        </w:rPr>
        <w:t xml:space="preserve">and JCI </w:t>
      </w:r>
      <w:r w:rsidRPr="002C1EBE">
        <w:rPr>
          <w:rFonts w:ascii="Arial" w:hAnsi="Arial" w:cs="Arial"/>
          <w:sz w:val="20"/>
          <w:szCs w:val="20"/>
        </w:rPr>
        <w:t>agree that</w:t>
      </w:r>
      <w:r>
        <w:rPr>
          <w:rFonts w:ascii="Arial" w:hAnsi="Arial" w:cs="Arial"/>
          <w:sz w:val="20"/>
          <w:szCs w:val="20"/>
        </w:rPr>
        <w:t>:</w:t>
      </w:r>
      <w:r w:rsidRPr="002C1EBE">
        <w:rPr>
          <w:rFonts w:ascii="Arial" w:hAnsi="Arial" w:cs="Arial"/>
          <w:sz w:val="20"/>
          <w:szCs w:val="20"/>
        </w:rPr>
        <w:t xml:space="preserve"> </w:t>
      </w:r>
      <w:r>
        <w:rPr>
          <w:rFonts w:ascii="Arial" w:hAnsi="Arial" w:cs="Arial"/>
          <w:sz w:val="20"/>
          <w:szCs w:val="20"/>
        </w:rPr>
        <w:t xml:space="preserve">(i) </w:t>
      </w:r>
      <w:r w:rsidRPr="002C1EBE">
        <w:rPr>
          <w:rFonts w:ascii="Arial" w:hAnsi="Arial" w:cs="Arial"/>
          <w:sz w:val="20"/>
          <w:szCs w:val="20"/>
        </w:rPr>
        <w:t xml:space="preserve">the Non-Measured Project Benefits may include, but are not limited to, future capital and operational costs avoided as a result of the Work and implementation of the </w:t>
      </w:r>
      <w:r>
        <w:rPr>
          <w:rFonts w:ascii="Arial" w:hAnsi="Arial" w:cs="Arial"/>
          <w:sz w:val="20"/>
          <w:szCs w:val="20"/>
        </w:rPr>
        <w:t xml:space="preserve">Improvement Measures, (ii) achievement of the Non-Measured Project Benefits </w:t>
      </w:r>
      <w:r w:rsidR="00A657D0">
        <w:rPr>
          <w:rFonts w:ascii="Arial" w:hAnsi="Arial" w:cs="Arial"/>
          <w:sz w:val="20"/>
          <w:szCs w:val="20"/>
        </w:rPr>
        <w:t>is</w:t>
      </w:r>
      <w:r>
        <w:rPr>
          <w:rFonts w:ascii="Arial" w:hAnsi="Arial" w:cs="Arial"/>
          <w:sz w:val="20"/>
          <w:szCs w:val="20"/>
        </w:rPr>
        <w:t xml:space="preserve"> outside of JCI’s control, and</w:t>
      </w:r>
      <w:r w:rsidRPr="002C1EBE">
        <w:rPr>
          <w:rFonts w:ascii="Arial" w:hAnsi="Arial" w:cs="Arial"/>
          <w:sz w:val="20"/>
          <w:szCs w:val="20"/>
        </w:rPr>
        <w:t xml:space="preserve"> </w:t>
      </w:r>
      <w:r>
        <w:rPr>
          <w:rFonts w:ascii="Arial" w:hAnsi="Arial" w:cs="Arial"/>
          <w:sz w:val="20"/>
          <w:szCs w:val="20"/>
        </w:rPr>
        <w:t>(iii)</w:t>
      </w:r>
      <w:r w:rsidRPr="002C1EBE">
        <w:rPr>
          <w:rFonts w:ascii="Arial" w:hAnsi="Arial" w:cs="Arial"/>
          <w:sz w:val="20"/>
          <w:szCs w:val="20"/>
        </w:rPr>
        <w:t xml:space="preserve"> </w:t>
      </w:r>
      <w:r>
        <w:rPr>
          <w:rFonts w:ascii="Arial" w:hAnsi="Arial" w:cs="Arial"/>
          <w:sz w:val="20"/>
          <w:szCs w:val="20"/>
        </w:rPr>
        <w:t>Customer</w:t>
      </w:r>
      <w:r w:rsidRPr="002C1EBE">
        <w:rPr>
          <w:rFonts w:ascii="Arial" w:hAnsi="Arial" w:cs="Arial"/>
          <w:sz w:val="20"/>
          <w:szCs w:val="20"/>
        </w:rPr>
        <w:t xml:space="preserve"> has evaluated sufficient information to conclude that the Non-Measured Project Benefits will occur</w:t>
      </w:r>
      <w:r w:rsidR="002B5350">
        <w:rPr>
          <w:rFonts w:ascii="Arial" w:hAnsi="Arial" w:cs="Arial"/>
          <w:sz w:val="20"/>
          <w:szCs w:val="20"/>
        </w:rPr>
        <w:t xml:space="preserve"> and bears sole responsibility for ensuring that the Non-Measured Project Benefits will be realized</w:t>
      </w:r>
      <w:r w:rsidRPr="002C1EBE">
        <w:rPr>
          <w:rFonts w:ascii="Arial" w:hAnsi="Arial" w:cs="Arial"/>
          <w:sz w:val="20"/>
          <w:szCs w:val="20"/>
        </w:rPr>
        <w:t xml:space="preserve">.  Accordingly, the Non-Measured Project Benefits shall not be measured or monitored </w:t>
      </w:r>
      <w:r w:rsidR="009D7285">
        <w:rPr>
          <w:rFonts w:ascii="Arial" w:hAnsi="Arial" w:cs="Arial"/>
          <w:sz w:val="20"/>
          <w:szCs w:val="20"/>
        </w:rPr>
        <w:t xml:space="preserve">by JCI </w:t>
      </w:r>
      <w:r w:rsidRPr="002C1EBE">
        <w:rPr>
          <w:rFonts w:ascii="Arial" w:hAnsi="Arial" w:cs="Arial"/>
          <w:sz w:val="20"/>
          <w:szCs w:val="20"/>
        </w:rPr>
        <w:t xml:space="preserve">at any time during the Guarantee Term, but rather shall be deemed achieved </w:t>
      </w:r>
      <w:r>
        <w:rPr>
          <w:rFonts w:ascii="Arial" w:hAnsi="Arial" w:cs="Arial"/>
          <w:sz w:val="20"/>
          <w:szCs w:val="20"/>
        </w:rPr>
        <w:t xml:space="preserve">in accordance with the schedule set forth in the </w:t>
      </w:r>
      <w:r w:rsidR="00CD03E5">
        <w:rPr>
          <w:rFonts w:ascii="Arial" w:hAnsi="Arial" w:cs="Arial"/>
          <w:sz w:val="20"/>
          <w:szCs w:val="20"/>
        </w:rPr>
        <w:t xml:space="preserve">Total Project Benefits </w:t>
      </w:r>
      <w:r>
        <w:rPr>
          <w:rFonts w:ascii="Arial" w:hAnsi="Arial" w:cs="Arial"/>
          <w:sz w:val="20"/>
          <w:szCs w:val="20"/>
        </w:rPr>
        <w:t xml:space="preserve">table </w:t>
      </w:r>
      <w:r w:rsidR="006E2C84">
        <w:rPr>
          <w:rFonts w:ascii="Arial" w:hAnsi="Arial" w:cs="Arial"/>
          <w:sz w:val="20"/>
          <w:szCs w:val="20"/>
        </w:rPr>
        <w:t>below</w:t>
      </w:r>
      <w:r w:rsidRPr="00D060A4">
        <w:rPr>
          <w:rFonts w:ascii="Arial" w:hAnsi="Arial"/>
          <w:sz w:val="20"/>
          <w:szCs w:val="20"/>
        </w:rPr>
        <w:t xml:space="preserve">.  </w:t>
      </w:r>
    </w:p>
    <w:p w14:paraId="50C503CD" w14:textId="77777777" w:rsidR="00DB2612" w:rsidRDefault="00DB2612" w:rsidP="00DB2612">
      <w:pPr>
        <w:tabs>
          <w:tab w:val="left" w:pos="-720"/>
        </w:tabs>
        <w:suppressAutoHyphens/>
        <w:rPr>
          <w:rFonts w:ascii="Arial" w:hAnsi="Arial"/>
          <w:b/>
          <w:sz w:val="20"/>
          <w:szCs w:val="20"/>
        </w:rPr>
      </w:pPr>
    </w:p>
    <w:p w14:paraId="312FAA83" w14:textId="77777777" w:rsidR="00DB2612" w:rsidRDefault="00DB2612" w:rsidP="00DB2612">
      <w:pPr>
        <w:tabs>
          <w:tab w:val="left" w:pos="-720"/>
        </w:tabs>
        <w:suppressAutoHyphens/>
        <w:rPr>
          <w:rFonts w:ascii="Arial" w:hAnsi="Arial"/>
          <w:sz w:val="20"/>
          <w:szCs w:val="20"/>
        </w:rPr>
      </w:pPr>
      <w:r w:rsidRPr="005A2399">
        <w:rPr>
          <w:rFonts w:ascii="Arial" w:hAnsi="Arial"/>
          <w:b/>
          <w:sz w:val="20"/>
          <w:szCs w:val="20"/>
        </w:rPr>
        <w:t xml:space="preserve">Project Benefits </w:t>
      </w:r>
      <w:r w:rsidRPr="005A2399">
        <w:rPr>
          <w:rFonts w:ascii="Arial" w:hAnsi="Arial"/>
          <w:sz w:val="20"/>
          <w:szCs w:val="20"/>
        </w:rPr>
        <w:t xml:space="preserve">are the Measured </w:t>
      </w:r>
      <w:r>
        <w:rPr>
          <w:rFonts w:ascii="Arial" w:hAnsi="Arial"/>
          <w:sz w:val="20"/>
          <w:szCs w:val="20"/>
        </w:rPr>
        <w:t xml:space="preserve">Project Benefits plus the Non-Measured Project Benefits </w:t>
      </w:r>
      <w:r w:rsidR="00A201EF">
        <w:rPr>
          <w:rFonts w:ascii="Arial" w:hAnsi="Arial"/>
          <w:sz w:val="20"/>
          <w:szCs w:val="20"/>
        </w:rPr>
        <w:t xml:space="preserve">to be </w:t>
      </w:r>
      <w:r>
        <w:rPr>
          <w:rFonts w:ascii="Arial" w:hAnsi="Arial"/>
          <w:sz w:val="20"/>
          <w:szCs w:val="20"/>
        </w:rPr>
        <w:t>achieved for a particular period during the term of this Agreement.</w:t>
      </w:r>
    </w:p>
    <w:p w14:paraId="0CAD31AB" w14:textId="77777777" w:rsidR="00DB2612" w:rsidRDefault="00DB2612" w:rsidP="00DB2612">
      <w:pPr>
        <w:tabs>
          <w:tab w:val="left" w:pos="-720"/>
        </w:tabs>
        <w:suppressAutoHyphens/>
        <w:rPr>
          <w:rFonts w:ascii="Arial" w:hAnsi="Arial"/>
          <w:sz w:val="20"/>
          <w:szCs w:val="20"/>
        </w:rPr>
      </w:pPr>
    </w:p>
    <w:p w14:paraId="6B572AEF" w14:textId="77777777" w:rsidR="00DB2612" w:rsidRDefault="00DB2612" w:rsidP="00DB2612">
      <w:pPr>
        <w:tabs>
          <w:tab w:val="left" w:pos="-720"/>
        </w:tabs>
        <w:suppressAutoHyphens/>
        <w:rPr>
          <w:rFonts w:ascii="Arial" w:hAnsi="Arial"/>
          <w:sz w:val="20"/>
          <w:szCs w:val="20"/>
        </w:rPr>
      </w:pPr>
      <w:r w:rsidRPr="00474046">
        <w:rPr>
          <w:rFonts w:ascii="Arial" w:hAnsi="Arial"/>
          <w:b/>
          <w:sz w:val="20"/>
          <w:szCs w:val="20"/>
        </w:rPr>
        <w:t>Total Project Benefits</w:t>
      </w:r>
      <w:r>
        <w:rPr>
          <w:rFonts w:ascii="Arial" w:hAnsi="Arial"/>
          <w:sz w:val="20"/>
          <w:szCs w:val="20"/>
        </w:rPr>
        <w:t xml:space="preserve"> are the </w:t>
      </w:r>
      <w:r w:rsidR="00CD03E5">
        <w:rPr>
          <w:rFonts w:ascii="Arial" w:hAnsi="Arial"/>
          <w:sz w:val="20"/>
          <w:szCs w:val="20"/>
        </w:rPr>
        <w:t>projected</w:t>
      </w:r>
      <w:r>
        <w:rPr>
          <w:rFonts w:ascii="Arial" w:hAnsi="Arial"/>
          <w:sz w:val="20"/>
          <w:szCs w:val="20"/>
        </w:rPr>
        <w:t xml:space="preserve"> Project Benefits to be achieved during the entire term of this Agreement.</w:t>
      </w:r>
    </w:p>
    <w:p w14:paraId="0A170D69" w14:textId="77777777" w:rsidR="00DB2612" w:rsidRDefault="00DB2612" w:rsidP="006512D5">
      <w:pPr>
        <w:tabs>
          <w:tab w:val="left" w:pos="-720"/>
        </w:tabs>
        <w:suppressAutoHyphens/>
        <w:ind w:firstLine="720"/>
        <w:rPr>
          <w:rFonts w:ascii="Arial" w:hAnsi="Arial"/>
          <w:b/>
          <w:sz w:val="20"/>
          <w:szCs w:val="20"/>
        </w:rPr>
      </w:pPr>
    </w:p>
    <w:p w14:paraId="0358ED14" w14:textId="6982DB0B" w:rsidR="00A120FC" w:rsidRPr="001A4065" w:rsidRDefault="00DB2612" w:rsidP="00A120FC">
      <w:pPr>
        <w:suppressAutoHyphens/>
        <w:jc w:val="both"/>
        <w:rPr>
          <w:rFonts w:ascii="Arial" w:hAnsi="Arial" w:cs="Arial"/>
          <w:sz w:val="20"/>
          <w:szCs w:val="20"/>
        </w:rPr>
      </w:pPr>
      <w:r>
        <w:rPr>
          <w:rFonts w:ascii="Arial" w:hAnsi="Arial"/>
          <w:b/>
          <w:sz w:val="20"/>
          <w:szCs w:val="20"/>
        </w:rPr>
        <w:t>B</w:t>
      </w:r>
      <w:r w:rsidR="006512D5">
        <w:rPr>
          <w:rFonts w:ascii="Arial" w:hAnsi="Arial"/>
          <w:b/>
          <w:sz w:val="20"/>
          <w:szCs w:val="20"/>
        </w:rPr>
        <w:t>.</w:t>
      </w:r>
      <w:r w:rsidR="006512D5">
        <w:rPr>
          <w:rFonts w:ascii="Arial" w:hAnsi="Arial"/>
          <w:b/>
          <w:sz w:val="20"/>
          <w:szCs w:val="20"/>
        </w:rPr>
        <w:tab/>
      </w:r>
      <w:r>
        <w:rPr>
          <w:rFonts w:ascii="Arial" w:hAnsi="Arial"/>
          <w:b/>
          <w:sz w:val="20"/>
          <w:szCs w:val="20"/>
        </w:rPr>
        <w:t>Project Benefits Summary</w:t>
      </w:r>
      <w:r w:rsidR="006512D5">
        <w:rPr>
          <w:rFonts w:ascii="Arial" w:hAnsi="Arial"/>
          <w:b/>
          <w:sz w:val="20"/>
          <w:szCs w:val="20"/>
        </w:rPr>
        <w:t xml:space="preserve">. </w:t>
      </w:r>
      <w:r w:rsidR="006512D5" w:rsidRPr="00D54D51">
        <w:rPr>
          <w:rFonts w:ascii="Arial" w:hAnsi="Arial"/>
          <w:b/>
          <w:sz w:val="20"/>
          <w:szCs w:val="20"/>
        </w:rPr>
        <w:t xml:space="preserve"> </w:t>
      </w:r>
      <w:r w:rsidR="006512D5" w:rsidRPr="00D54D51">
        <w:rPr>
          <w:rFonts w:ascii="Arial" w:hAnsi="Arial"/>
          <w:sz w:val="20"/>
          <w:szCs w:val="20"/>
        </w:rPr>
        <w:t xml:space="preserve">Subject to the terms and conditions of this Agreement, </w:t>
      </w:r>
      <w:r w:rsidR="001E0E66">
        <w:rPr>
          <w:rFonts w:ascii="Arial" w:hAnsi="Arial"/>
          <w:sz w:val="20"/>
          <w:szCs w:val="20"/>
        </w:rPr>
        <w:t xml:space="preserve">JCI </w:t>
      </w:r>
      <w:r w:rsidR="001E0E66" w:rsidRPr="00F96AD1">
        <w:rPr>
          <w:rFonts w:ascii="Arial" w:hAnsi="Arial"/>
          <w:sz w:val="20"/>
          <w:szCs w:val="20"/>
        </w:rPr>
        <w:t>guarantees</w:t>
      </w:r>
      <w:r w:rsidR="001E0E66">
        <w:rPr>
          <w:rFonts w:ascii="Arial" w:hAnsi="Arial"/>
          <w:sz w:val="20"/>
          <w:szCs w:val="20"/>
        </w:rPr>
        <w:t xml:space="preserve"> that Customer will achieve a total </w:t>
      </w:r>
      <w:r w:rsidR="001E0E66" w:rsidRPr="00B8580D">
        <w:rPr>
          <w:rFonts w:ascii="Arial" w:hAnsi="Arial"/>
          <w:sz w:val="20"/>
          <w:szCs w:val="20"/>
        </w:rPr>
        <w:t xml:space="preserve">of </w:t>
      </w:r>
      <w:r w:rsidR="0002225C">
        <w:rPr>
          <w:rFonts w:ascii="Arial" w:hAnsi="Arial"/>
          <w:sz w:val="20"/>
          <w:szCs w:val="20"/>
        </w:rPr>
        <w:t>$2,485,903</w:t>
      </w:r>
      <w:r w:rsidR="006512D5">
        <w:rPr>
          <w:rFonts w:ascii="Arial" w:hAnsi="Arial"/>
          <w:sz w:val="20"/>
          <w:szCs w:val="20"/>
        </w:rPr>
        <w:t xml:space="preserve"> </w:t>
      </w:r>
      <w:r w:rsidR="00A120FC" w:rsidRPr="00F05CFF">
        <w:rPr>
          <w:rFonts w:ascii="Arial" w:hAnsi="Arial" w:cs="Arial"/>
          <w:sz w:val="20"/>
          <w:szCs w:val="20"/>
        </w:rPr>
        <w:t>in Utility Cost Avoidance</w:t>
      </w:r>
      <w:r w:rsidR="007C2EA7">
        <w:rPr>
          <w:rFonts w:ascii="Arial" w:hAnsi="Arial" w:cs="Arial"/>
          <w:sz w:val="20"/>
          <w:szCs w:val="20"/>
        </w:rPr>
        <w:t xml:space="preserve"> and </w:t>
      </w:r>
      <w:r w:rsidR="00A120FC" w:rsidRPr="00F05CFF">
        <w:rPr>
          <w:rFonts w:ascii="Arial" w:hAnsi="Arial" w:cs="Arial"/>
          <w:sz w:val="20"/>
          <w:szCs w:val="20"/>
        </w:rPr>
        <w:t>$</w:t>
      </w:r>
      <w:r w:rsidR="00D06A04">
        <w:rPr>
          <w:rFonts w:ascii="Arial" w:hAnsi="Arial" w:cs="Arial"/>
          <w:sz w:val="20"/>
          <w:szCs w:val="20"/>
        </w:rPr>
        <w:t>37,200</w:t>
      </w:r>
      <w:r w:rsidR="00A120FC" w:rsidRPr="00F05CFF">
        <w:rPr>
          <w:rFonts w:ascii="Arial" w:hAnsi="Arial" w:cs="Arial"/>
          <w:sz w:val="20"/>
          <w:szCs w:val="20"/>
        </w:rPr>
        <w:t xml:space="preserve"> in Operations and Maintenance Cost Avoidance</w:t>
      </w:r>
      <w:r w:rsidR="007C2EA7">
        <w:rPr>
          <w:rFonts w:ascii="Arial" w:hAnsi="Arial" w:cs="Arial"/>
          <w:sz w:val="20"/>
          <w:szCs w:val="20"/>
        </w:rPr>
        <w:t>.</w:t>
      </w:r>
      <w:r w:rsidR="00A120FC" w:rsidRPr="00F05CFF">
        <w:rPr>
          <w:rFonts w:ascii="Arial" w:hAnsi="Arial" w:cs="Arial"/>
          <w:sz w:val="20"/>
          <w:szCs w:val="20"/>
        </w:rPr>
        <w:t xml:space="preserve"> </w:t>
      </w:r>
      <w:r w:rsidR="00852821">
        <w:rPr>
          <w:rFonts w:ascii="Arial" w:hAnsi="Arial" w:cs="Arial"/>
          <w:sz w:val="20"/>
          <w:szCs w:val="20"/>
        </w:rPr>
        <w:t xml:space="preserve"> Customer </w:t>
      </w:r>
      <w:r w:rsidR="000235AB">
        <w:rPr>
          <w:rFonts w:ascii="Arial" w:hAnsi="Arial" w:cs="Arial"/>
          <w:sz w:val="20"/>
          <w:szCs w:val="20"/>
        </w:rPr>
        <w:t>should receive</w:t>
      </w:r>
      <w:r w:rsidR="00852821">
        <w:rPr>
          <w:rFonts w:ascii="Arial" w:hAnsi="Arial" w:cs="Arial"/>
          <w:sz w:val="20"/>
          <w:szCs w:val="20"/>
        </w:rPr>
        <w:t xml:space="preserve"> </w:t>
      </w:r>
      <w:r w:rsidR="00A120FC" w:rsidRPr="00F05CFF">
        <w:rPr>
          <w:rFonts w:ascii="Arial" w:hAnsi="Arial" w:cs="Arial"/>
          <w:sz w:val="20"/>
          <w:szCs w:val="20"/>
        </w:rPr>
        <w:t>$</w:t>
      </w:r>
      <w:r w:rsidR="00D06A04">
        <w:rPr>
          <w:rFonts w:ascii="Arial" w:hAnsi="Arial" w:cs="Arial"/>
          <w:sz w:val="20"/>
          <w:szCs w:val="20"/>
        </w:rPr>
        <w:t>554,150</w:t>
      </w:r>
      <w:r w:rsidR="00A120FC" w:rsidRPr="00F05CFF">
        <w:rPr>
          <w:rFonts w:ascii="Arial" w:hAnsi="Arial" w:cs="Arial"/>
          <w:sz w:val="20"/>
          <w:szCs w:val="20"/>
        </w:rPr>
        <w:t xml:space="preserve"> in Rebates/IRA Direct Pay</w:t>
      </w:r>
      <w:r w:rsidR="00AD0319">
        <w:rPr>
          <w:rFonts w:ascii="Arial" w:hAnsi="Arial" w:cs="Arial"/>
          <w:sz w:val="20"/>
          <w:szCs w:val="20"/>
        </w:rPr>
        <w:t xml:space="preserve"> </w:t>
      </w:r>
      <w:r w:rsidR="00942317">
        <w:rPr>
          <w:rFonts w:ascii="Arial" w:hAnsi="Arial" w:cs="Arial"/>
          <w:sz w:val="20"/>
          <w:szCs w:val="20"/>
        </w:rPr>
        <w:t xml:space="preserve">but </w:t>
      </w:r>
      <w:r w:rsidR="00AD0319">
        <w:rPr>
          <w:rFonts w:ascii="Arial" w:hAnsi="Arial" w:cs="Arial"/>
          <w:sz w:val="20"/>
          <w:szCs w:val="20"/>
        </w:rPr>
        <w:t xml:space="preserve">will not be </w:t>
      </w:r>
      <w:r w:rsidR="009016B0">
        <w:rPr>
          <w:rFonts w:ascii="Arial" w:hAnsi="Arial" w:cs="Arial"/>
          <w:sz w:val="20"/>
          <w:szCs w:val="20"/>
        </w:rPr>
        <w:t>guaranteed</w:t>
      </w:r>
      <w:r w:rsidR="00F56B6E">
        <w:rPr>
          <w:rFonts w:ascii="Arial" w:hAnsi="Arial" w:cs="Arial"/>
          <w:sz w:val="20"/>
          <w:szCs w:val="20"/>
        </w:rPr>
        <w:t xml:space="preserve"> </w:t>
      </w:r>
      <w:r w:rsidR="009C7FD4">
        <w:rPr>
          <w:rFonts w:ascii="Arial" w:hAnsi="Arial" w:cs="Arial"/>
          <w:sz w:val="20"/>
          <w:szCs w:val="20"/>
        </w:rPr>
        <w:t>-</w:t>
      </w:r>
      <w:ins w:id="42" w:author="Anthony G Marciano" w:date="2024-05-20T13:43:00Z">
        <w:r w:rsidR="00CA2CDF">
          <w:rPr>
            <w:rFonts w:ascii="Arial" w:hAnsi="Arial" w:cs="Arial"/>
            <w:sz w:val="20"/>
            <w:szCs w:val="20"/>
          </w:rPr>
          <w:t xml:space="preserve">however </w:t>
        </w:r>
      </w:ins>
      <w:r w:rsidR="00F56B6E">
        <w:rPr>
          <w:rFonts w:ascii="Arial" w:hAnsi="Arial" w:cs="Arial"/>
          <w:sz w:val="20"/>
          <w:szCs w:val="20"/>
        </w:rPr>
        <w:t>is included</w:t>
      </w:r>
      <w:r w:rsidR="00335EEB">
        <w:rPr>
          <w:rFonts w:ascii="Arial" w:hAnsi="Arial" w:cs="Arial"/>
          <w:sz w:val="20"/>
          <w:szCs w:val="20"/>
        </w:rPr>
        <w:t xml:space="preserve"> </w:t>
      </w:r>
      <w:r w:rsidR="00E22583">
        <w:rPr>
          <w:rFonts w:ascii="Arial" w:hAnsi="Arial" w:cs="Arial"/>
          <w:sz w:val="20"/>
          <w:szCs w:val="20"/>
        </w:rPr>
        <w:t xml:space="preserve">in the table to </w:t>
      </w:r>
      <w:r w:rsidR="00E06D96">
        <w:rPr>
          <w:rFonts w:ascii="Arial" w:hAnsi="Arial" w:cs="Arial"/>
          <w:sz w:val="20"/>
          <w:szCs w:val="20"/>
        </w:rPr>
        <w:t>show</w:t>
      </w:r>
      <w:r w:rsidR="007D02EF">
        <w:rPr>
          <w:rFonts w:ascii="Arial" w:hAnsi="Arial" w:cs="Arial"/>
          <w:sz w:val="20"/>
          <w:szCs w:val="20"/>
        </w:rPr>
        <w:t xml:space="preserve"> the potential</w:t>
      </w:r>
      <w:r w:rsidR="0071777D">
        <w:rPr>
          <w:rFonts w:ascii="Arial" w:hAnsi="Arial" w:cs="Arial"/>
          <w:sz w:val="20"/>
          <w:szCs w:val="20"/>
        </w:rPr>
        <w:t xml:space="preserve"> for</w:t>
      </w:r>
      <w:r w:rsidR="00A120FC" w:rsidRPr="00F05CFF">
        <w:rPr>
          <w:rFonts w:ascii="Arial" w:hAnsi="Arial" w:cs="Arial"/>
          <w:sz w:val="20"/>
          <w:szCs w:val="20"/>
        </w:rPr>
        <w:t xml:space="preserve"> Total Project Benefits of $</w:t>
      </w:r>
      <w:r w:rsidR="00D06A04">
        <w:rPr>
          <w:rFonts w:ascii="Arial" w:hAnsi="Arial" w:cs="Arial"/>
          <w:sz w:val="20"/>
          <w:szCs w:val="20"/>
        </w:rPr>
        <w:t>3,077,252</w:t>
      </w:r>
      <w:r w:rsidR="00A120FC" w:rsidRPr="00F05CFF">
        <w:rPr>
          <w:rFonts w:ascii="Arial" w:hAnsi="Arial" w:cs="Arial"/>
          <w:sz w:val="20"/>
          <w:szCs w:val="20"/>
        </w:rPr>
        <w:t xml:space="preserve"> as set forth in the Total Project Benefits Table below.</w:t>
      </w:r>
      <w:r w:rsidR="00A120FC" w:rsidRPr="001A4065">
        <w:rPr>
          <w:rFonts w:ascii="Arial" w:hAnsi="Arial" w:cs="Arial"/>
          <w:sz w:val="20"/>
          <w:szCs w:val="20"/>
        </w:rPr>
        <w:t xml:space="preserve">   </w:t>
      </w:r>
    </w:p>
    <w:p w14:paraId="316A2EEA" w14:textId="058BBEDC" w:rsidR="00320E5F" w:rsidRDefault="006512D5" w:rsidP="006512D5">
      <w:pPr>
        <w:tabs>
          <w:tab w:val="left" w:pos="-720"/>
        </w:tabs>
        <w:suppressAutoHyphens/>
        <w:ind w:firstLine="720"/>
        <w:rPr>
          <w:rFonts w:ascii="Arial" w:hAnsi="Arial"/>
          <w:sz w:val="20"/>
          <w:szCs w:val="20"/>
        </w:rPr>
      </w:pPr>
      <w:r>
        <w:rPr>
          <w:rFonts w:ascii="Arial" w:hAnsi="Arial"/>
          <w:sz w:val="20"/>
          <w:szCs w:val="20"/>
        </w:rPr>
        <w:t xml:space="preserve"> </w:t>
      </w:r>
    </w:p>
    <w:p w14:paraId="5196A292" w14:textId="77777777" w:rsidR="0063421E" w:rsidRDefault="0063421E" w:rsidP="006512D5">
      <w:pPr>
        <w:tabs>
          <w:tab w:val="left" w:pos="-720"/>
        </w:tabs>
        <w:suppressAutoHyphens/>
        <w:ind w:firstLine="720"/>
        <w:rPr>
          <w:rFonts w:ascii="Arial" w:hAnsi="Arial"/>
          <w:sz w:val="20"/>
          <w:szCs w:val="20"/>
        </w:rPr>
        <w:sectPr w:rsidR="0063421E" w:rsidSect="00B47DD3">
          <w:headerReference w:type="first" r:id="rId23"/>
          <w:footerReference w:type="first" r:id="rId24"/>
          <w:pgSz w:w="12240" w:h="15840"/>
          <w:pgMar w:top="1008" w:right="1008" w:bottom="1008" w:left="1008" w:header="720" w:footer="720" w:gutter="0"/>
          <w:cols w:space="720"/>
          <w:noEndnote/>
          <w:titlePg/>
        </w:sectPr>
      </w:pPr>
    </w:p>
    <w:p w14:paraId="1AE79388" w14:textId="77777777" w:rsidR="0063421E" w:rsidRDefault="0063421E" w:rsidP="006512D5">
      <w:pPr>
        <w:tabs>
          <w:tab w:val="left" w:pos="-720"/>
        </w:tabs>
        <w:suppressAutoHyphens/>
        <w:ind w:firstLine="720"/>
        <w:rPr>
          <w:rFonts w:ascii="Arial" w:hAnsi="Arial"/>
          <w:sz w:val="20"/>
          <w:szCs w:val="20"/>
        </w:rPr>
        <w:sectPr w:rsidR="0063421E" w:rsidSect="00B47DD3">
          <w:type w:val="continuous"/>
          <w:pgSz w:w="12240" w:h="15840"/>
          <w:pgMar w:top="1008" w:right="1008" w:bottom="1008" w:left="1008" w:header="720" w:footer="720" w:gutter="0"/>
          <w:cols w:space="720"/>
          <w:noEndnote/>
          <w:titlePg/>
        </w:sectPr>
      </w:pPr>
    </w:p>
    <w:p w14:paraId="41138FBD" w14:textId="77777777" w:rsidR="006512D5" w:rsidRPr="00D54D51" w:rsidRDefault="006512D5" w:rsidP="006512D5">
      <w:pPr>
        <w:tabs>
          <w:tab w:val="left" w:pos="-720"/>
        </w:tabs>
        <w:suppressAutoHyphens/>
        <w:ind w:firstLine="720"/>
        <w:rPr>
          <w:rFonts w:ascii="Arial" w:hAnsi="Arial"/>
          <w:sz w:val="20"/>
          <w:szCs w:val="20"/>
        </w:rPr>
      </w:pPr>
    </w:p>
    <w:p w14:paraId="267E1C81" w14:textId="77777777" w:rsidR="006512D5" w:rsidRDefault="00CD03E5" w:rsidP="00CD03E5">
      <w:pPr>
        <w:tabs>
          <w:tab w:val="center" w:pos="5400"/>
        </w:tabs>
        <w:jc w:val="center"/>
        <w:rPr>
          <w:rFonts w:ascii="Arial" w:hAnsi="Arial"/>
          <w:b/>
          <w:u w:val="single"/>
        </w:rPr>
      </w:pPr>
      <w:r w:rsidRPr="001D174E">
        <w:rPr>
          <w:rFonts w:ascii="Arial" w:hAnsi="Arial"/>
          <w:b/>
          <w:u w:val="single"/>
        </w:rPr>
        <w:lastRenderedPageBreak/>
        <w:t>Total Project Benefits</w:t>
      </w:r>
    </w:p>
    <w:p w14:paraId="565F1D09" w14:textId="77777777" w:rsidR="00D04B53" w:rsidRDefault="00D04B53" w:rsidP="00CD03E5">
      <w:pPr>
        <w:tabs>
          <w:tab w:val="center" w:pos="5400"/>
        </w:tabs>
        <w:jc w:val="center"/>
        <w:rPr>
          <w:rFonts w:ascii="Arial" w:hAnsi="Arial"/>
          <w:b/>
          <w:u w:val="single"/>
        </w:rPr>
      </w:pPr>
    </w:p>
    <w:p w14:paraId="2A2558CB" w14:textId="4F3B7693" w:rsidR="008F1AC0" w:rsidRDefault="008F1AC0" w:rsidP="00CD03E5">
      <w:pPr>
        <w:tabs>
          <w:tab w:val="center" w:pos="5400"/>
        </w:tabs>
        <w:jc w:val="center"/>
        <w:rPr>
          <w:rFonts w:ascii="Arial" w:hAnsi="Arial"/>
          <w:b/>
          <w:u w:val="single"/>
        </w:rPr>
      </w:pPr>
      <w:r>
        <w:rPr>
          <w:noProof/>
        </w:rPr>
        <w:drawing>
          <wp:inline distT="0" distB="0" distL="0" distR="0" wp14:anchorId="0F87B76A" wp14:editId="4E5A8F37">
            <wp:extent cx="4965700" cy="4205921"/>
            <wp:effectExtent l="0" t="0" r="6350" b="4445"/>
            <wp:docPr id="1147266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4965700" cy="4205921"/>
                    </a:xfrm>
                    <a:prstGeom prst="rect">
                      <a:avLst/>
                    </a:prstGeom>
                  </pic:spPr>
                </pic:pic>
              </a:graphicData>
            </a:graphic>
          </wp:inline>
        </w:drawing>
      </w:r>
    </w:p>
    <w:p w14:paraId="3CBF8192" w14:textId="77777777" w:rsidR="008F1AC0" w:rsidRDefault="008F1AC0" w:rsidP="00CD03E5">
      <w:pPr>
        <w:tabs>
          <w:tab w:val="center" w:pos="5400"/>
        </w:tabs>
        <w:jc w:val="center"/>
        <w:rPr>
          <w:rFonts w:ascii="Arial" w:hAnsi="Arial"/>
          <w:b/>
          <w:u w:val="single"/>
        </w:rPr>
      </w:pPr>
    </w:p>
    <w:p w14:paraId="6558925A" w14:textId="1DFF6FDF" w:rsidR="008F1AC0" w:rsidRPr="007A6103" w:rsidRDefault="008F1AC0" w:rsidP="008F1AC0">
      <w:pPr>
        <w:tabs>
          <w:tab w:val="center" w:pos="5400"/>
        </w:tabs>
        <w:ind w:left="1260" w:right="1116"/>
        <w:jc w:val="both"/>
        <w:rPr>
          <w:rFonts w:ascii="Arial" w:hAnsi="Arial" w:cs="Arial"/>
          <w:sz w:val="20"/>
          <w:szCs w:val="20"/>
        </w:rPr>
      </w:pPr>
      <w:r w:rsidRPr="007A6103">
        <w:rPr>
          <w:rFonts w:ascii="Arial" w:hAnsi="Arial" w:cs="Arial"/>
          <w:sz w:val="20"/>
          <w:szCs w:val="20"/>
        </w:rPr>
        <w:t xml:space="preserve">* Utility Cost Avoidance is a Measured Project Benefit. Utility Cost Avoidance figures in the table above are based on </w:t>
      </w:r>
      <w:r w:rsidRPr="0028119B">
        <w:rPr>
          <w:rFonts w:ascii="Arial" w:hAnsi="Arial" w:cs="Arial"/>
          <w:sz w:val="20"/>
          <w:szCs w:val="20"/>
        </w:rPr>
        <w:t xml:space="preserve">anticipated </w:t>
      </w:r>
      <w:r>
        <w:rPr>
          <w:rFonts w:ascii="Arial" w:hAnsi="Arial" w:cs="Arial"/>
          <w:sz w:val="20"/>
          <w:szCs w:val="20"/>
        </w:rPr>
        <w:t>4</w:t>
      </w:r>
      <w:r w:rsidRPr="00F05CFF">
        <w:rPr>
          <w:rFonts w:ascii="Arial" w:hAnsi="Arial" w:cs="Arial"/>
          <w:sz w:val="20"/>
          <w:szCs w:val="20"/>
        </w:rPr>
        <w:t>% increase</w:t>
      </w:r>
      <w:r w:rsidRPr="007A6103">
        <w:rPr>
          <w:rFonts w:ascii="Arial" w:hAnsi="Arial" w:cs="Arial"/>
          <w:sz w:val="20"/>
          <w:szCs w:val="20"/>
        </w:rPr>
        <w:t xml:space="preserve"> in unit energy costs as set forth</w:t>
      </w:r>
      <w:r w:rsidR="006F2751">
        <w:rPr>
          <w:rFonts w:ascii="Arial" w:hAnsi="Arial" w:cs="Arial"/>
          <w:sz w:val="20"/>
          <w:szCs w:val="20"/>
        </w:rPr>
        <w:t xml:space="preserve"> in the</w:t>
      </w:r>
      <w:r w:rsidRPr="007A6103">
        <w:rPr>
          <w:rFonts w:ascii="Arial" w:hAnsi="Arial" w:cs="Arial"/>
          <w:sz w:val="20"/>
          <w:szCs w:val="20"/>
        </w:rPr>
        <w:t xml:space="preserve"> </w:t>
      </w:r>
      <w:r>
        <w:rPr>
          <w:rFonts w:ascii="Arial" w:hAnsi="Arial" w:cs="Arial"/>
          <w:sz w:val="20"/>
          <w:szCs w:val="20"/>
        </w:rPr>
        <w:t>Baseline Energy Rate tables</w:t>
      </w:r>
      <w:r w:rsidR="006F2751">
        <w:rPr>
          <w:rFonts w:ascii="Arial" w:hAnsi="Arial" w:cs="Arial"/>
          <w:sz w:val="20"/>
          <w:szCs w:val="20"/>
        </w:rPr>
        <w:t>.</w:t>
      </w:r>
    </w:p>
    <w:p w14:paraId="11F3701F" w14:textId="77777777" w:rsidR="008F1AC0" w:rsidRPr="007A6103" w:rsidRDefault="008F1AC0" w:rsidP="008F1AC0">
      <w:pPr>
        <w:tabs>
          <w:tab w:val="left" w:pos="-720"/>
        </w:tabs>
        <w:suppressAutoHyphens/>
        <w:jc w:val="both"/>
        <w:rPr>
          <w:rFonts w:ascii="Arial" w:hAnsi="Arial" w:cs="Arial"/>
          <w:b/>
          <w:sz w:val="20"/>
          <w:szCs w:val="20"/>
        </w:rPr>
      </w:pPr>
    </w:p>
    <w:p w14:paraId="43211E8B" w14:textId="58F1FF7E" w:rsidR="008F1AC0" w:rsidRPr="007A6103" w:rsidRDefault="008F1AC0" w:rsidP="008F1AC0">
      <w:pPr>
        <w:tabs>
          <w:tab w:val="center" w:pos="5400"/>
        </w:tabs>
        <w:ind w:left="1260" w:right="1116"/>
        <w:jc w:val="both"/>
        <w:rPr>
          <w:rFonts w:ascii="Arial" w:hAnsi="Arial" w:cs="Arial"/>
          <w:sz w:val="20"/>
          <w:szCs w:val="20"/>
        </w:rPr>
      </w:pPr>
      <w:r w:rsidRPr="008F085D">
        <w:rPr>
          <w:rFonts w:ascii="Arial" w:hAnsi="Arial" w:cs="Arial"/>
          <w:sz w:val="20"/>
          <w:szCs w:val="20"/>
        </w:rPr>
        <w:t>** Operation &amp; Maintenance (O&amp;M) Project Benefit.</w:t>
      </w:r>
      <w:r>
        <w:rPr>
          <w:rFonts w:ascii="Arial" w:hAnsi="Arial" w:cs="Arial"/>
          <w:sz w:val="20"/>
          <w:szCs w:val="20"/>
        </w:rPr>
        <w:t xml:space="preserve"> </w:t>
      </w:r>
      <w:r w:rsidRPr="008F085D">
        <w:rPr>
          <w:rFonts w:ascii="Arial" w:hAnsi="Arial" w:cs="Arial"/>
          <w:sz w:val="20"/>
          <w:szCs w:val="20"/>
        </w:rPr>
        <w:t xml:space="preserve">O&amp;M </w:t>
      </w:r>
      <w:r>
        <w:rPr>
          <w:rFonts w:ascii="Arial" w:hAnsi="Arial" w:cs="Arial"/>
          <w:sz w:val="20"/>
          <w:szCs w:val="20"/>
        </w:rPr>
        <w:t>C</w:t>
      </w:r>
      <w:r w:rsidRPr="008F085D">
        <w:rPr>
          <w:rFonts w:ascii="Arial" w:hAnsi="Arial" w:cs="Arial"/>
          <w:sz w:val="20"/>
          <w:szCs w:val="20"/>
        </w:rPr>
        <w:t xml:space="preserve">ost Avoidance figures in the table </w:t>
      </w:r>
      <w:r>
        <w:rPr>
          <w:rFonts w:ascii="Arial" w:hAnsi="Arial" w:cs="Arial"/>
          <w:sz w:val="20"/>
          <w:szCs w:val="20"/>
        </w:rPr>
        <w:t>will be non-measured and deemed as achieved once the project is implemented</w:t>
      </w:r>
      <w:r w:rsidR="006F2751">
        <w:rPr>
          <w:rFonts w:ascii="Arial" w:hAnsi="Arial" w:cs="Arial"/>
          <w:sz w:val="20"/>
          <w:szCs w:val="20"/>
        </w:rPr>
        <w:t>.</w:t>
      </w:r>
    </w:p>
    <w:p w14:paraId="689D86B2" w14:textId="77777777" w:rsidR="008F1AC0" w:rsidRDefault="008F1AC0" w:rsidP="008F1AC0">
      <w:pPr>
        <w:tabs>
          <w:tab w:val="center" w:pos="5400"/>
        </w:tabs>
        <w:ind w:left="1260" w:right="1116"/>
        <w:jc w:val="both"/>
        <w:rPr>
          <w:rFonts w:ascii="Arial" w:hAnsi="Arial" w:cs="Arial"/>
          <w:sz w:val="20"/>
          <w:szCs w:val="20"/>
        </w:rPr>
      </w:pPr>
    </w:p>
    <w:p w14:paraId="7E455073" w14:textId="29E919B5" w:rsidR="008F1AC0" w:rsidRPr="007A6103" w:rsidRDefault="008F1AC0" w:rsidP="008F1AC0">
      <w:pPr>
        <w:tabs>
          <w:tab w:val="center" w:pos="5400"/>
        </w:tabs>
        <w:ind w:left="1260" w:right="1116"/>
        <w:jc w:val="both"/>
        <w:rPr>
          <w:rFonts w:ascii="Arial" w:hAnsi="Arial" w:cs="Arial"/>
          <w:sz w:val="20"/>
          <w:szCs w:val="20"/>
        </w:rPr>
      </w:pPr>
      <w:r w:rsidRPr="00652008">
        <w:rPr>
          <w:rFonts w:ascii="Arial" w:hAnsi="Arial" w:cs="Arial"/>
          <w:sz w:val="20"/>
          <w:szCs w:val="20"/>
        </w:rPr>
        <w:t xml:space="preserve">***Timing and nature of Customer’s receipt of </w:t>
      </w:r>
      <w:r w:rsidR="00356CE8">
        <w:rPr>
          <w:rFonts w:ascii="Arial" w:hAnsi="Arial" w:cs="Arial"/>
          <w:sz w:val="20"/>
          <w:szCs w:val="20"/>
        </w:rPr>
        <w:t>N</w:t>
      </w:r>
      <w:r w:rsidR="00D30EC8">
        <w:rPr>
          <w:rFonts w:ascii="Arial" w:hAnsi="Arial" w:cs="Arial"/>
          <w:sz w:val="20"/>
          <w:szCs w:val="20"/>
        </w:rPr>
        <w:t>on-</w:t>
      </w:r>
      <w:r w:rsidR="00356CE8">
        <w:rPr>
          <w:rFonts w:ascii="Arial" w:hAnsi="Arial" w:cs="Arial"/>
          <w:sz w:val="20"/>
          <w:szCs w:val="20"/>
        </w:rPr>
        <w:t>G</w:t>
      </w:r>
      <w:r w:rsidR="00D30EC8">
        <w:rPr>
          <w:rFonts w:ascii="Arial" w:hAnsi="Arial" w:cs="Arial"/>
          <w:sz w:val="20"/>
          <w:szCs w:val="20"/>
        </w:rPr>
        <w:t xml:space="preserve">uaranteed </w:t>
      </w:r>
      <w:r w:rsidRPr="00652008">
        <w:rPr>
          <w:rFonts w:ascii="Arial" w:hAnsi="Arial" w:cs="Arial"/>
          <w:sz w:val="20"/>
          <w:szCs w:val="20"/>
        </w:rPr>
        <w:t>Non-Recurring Benefits including ITC Direct Pay are subject to considerations specified in Exhibit 4 of this Schedule and are indicative.</w:t>
      </w:r>
    </w:p>
    <w:p w14:paraId="0E8716DE" w14:textId="77777777" w:rsidR="008F1AC0" w:rsidRPr="001D174E" w:rsidRDefault="008F1AC0" w:rsidP="00CD03E5">
      <w:pPr>
        <w:tabs>
          <w:tab w:val="center" w:pos="5400"/>
        </w:tabs>
        <w:jc w:val="center"/>
        <w:rPr>
          <w:rFonts w:ascii="Arial" w:hAnsi="Arial"/>
          <w:b/>
          <w:u w:val="single"/>
        </w:rPr>
      </w:pPr>
    </w:p>
    <w:p w14:paraId="4F184858" w14:textId="2FFA72D7" w:rsidR="00CD03E5" w:rsidRDefault="00D04B53" w:rsidP="00D060A4">
      <w:pPr>
        <w:tabs>
          <w:tab w:val="center" w:pos="5400"/>
        </w:tabs>
        <w:rPr>
          <w:del w:id="43" w:author="Anthony G Marciano" w:date="2024-05-20T13:43:00Z"/>
          <w:rFonts w:ascii="Arial" w:hAnsi="Arial"/>
          <w:sz w:val="20"/>
          <w:szCs w:val="20"/>
        </w:rPr>
      </w:pPr>
      <w:del w:id="44" w:author="Anthony G Marciano" w:date="2024-05-20T13:43:00Z">
        <w:r>
          <w:rPr>
            <w:rFonts w:ascii="Arial" w:hAnsi="Arial"/>
            <w:sz w:val="20"/>
            <w:szCs w:val="20"/>
          </w:rPr>
          <w:delText xml:space="preserve">                                           </w:delText>
        </w:r>
      </w:del>
    </w:p>
    <w:p w14:paraId="018A45A9" w14:textId="4F3F7E04" w:rsidR="003F12AA" w:rsidRDefault="003F12AA" w:rsidP="003F12AA">
      <w:pPr>
        <w:tabs>
          <w:tab w:val="center" w:pos="5400"/>
        </w:tabs>
        <w:ind w:left="1260" w:right="1116"/>
        <w:rPr>
          <w:del w:id="45" w:author="Anthony G Marciano" w:date="2024-05-20T13:43:00Z"/>
          <w:rFonts w:ascii="Arial" w:hAnsi="Arial"/>
          <w:sz w:val="18"/>
          <w:szCs w:val="18"/>
        </w:rPr>
      </w:pPr>
    </w:p>
    <w:p w14:paraId="309F1C24" w14:textId="1CC2C94C" w:rsidR="00312EEF" w:rsidRPr="00AF19F8" w:rsidRDefault="00312EEF" w:rsidP="003F12AA">
      <w:pPr>
        <w:tabs>
          <w:tab w:val="center" w:pos="5400"/>
        </w:tabs>
        <w:ind w:left="1260" w:right="1116"/>
        <w:rPr>
          <w:del w:id="46" w:author="Anthony G Marciano" w:date="2024-05-20T13:43:00Z"/>
          <w:rFonts w:ascii="Arial" w:hAnsi="Arial"/>
          <w:sz w:val="20"/>
          <w:szCs w:val="20"/>
        </w:rPr>
      </w:pPr>
    </w:p>
    <w:p w14:paraId="2F6C8D3C" w14:textId="77777777" w:rsidR="009B469A" w:rsidRDefault="009B469A" w:rsidP="00D060A4">
      <w:pPr>
        <w:tabs>
          <w:tab w:val="center" w:pos="5400"/>
        </w:tabs>
        <w:rPr>
          <w:rFonts w:ascii="Arial" w:hAnsi="Arial"/>
          <w:sz w:val="20"/>
          <w:szCs w:val="20"/>
        </w:rPr>
      </w:pPr>
    </w:p>
    <w:p w14:paraId="7273029F" w14:textId="77777777" w:rsidR="003F12AA" w:rsidRPr="00D54D51" w:rsidRDefault="003F12AA" w:rsidP="003F12AA">
      <w:pPr>
        <w:tabs>
          <w:tab w:val="left" w:pos="-720"/>
        </w:tabs>
        <w:suppressAutoHyphens/>
        <w:rPr>
          <w:rFonts w:ascii="Arial" w:hAnsi="Arial"/>
          <w:sz w:val="20"/>
          <w:szCs w:val="20"/>
        </w:rPr>
      </w:pPr>
      <w:r>
        <w:rPr>
          <w:rFonts w:ascii="Arial" w:hAnsi="Arial"/>
          <w:sz w:val="20"/>
          <w:szCs w:val="20"/>
        </w:rPr>
        <w:t xml:space="preserve">Within sixty (60) days of the </w:t>
      </w:r>
      <w:r w:rsidR="008A3119">
        <w:rPr>
          <w:rFonts w:ascii="Arial" w:hAnsi="Arial"/>
          <w:sz w:val="20"/>
          <w:szCs w:val="20"/>
        </w:rPr>
        <w:t>commencement of the Guarantee Term</w:t>
      </w:r>
      <w:r>
        <w:rPr>
          <w:rFonts w:ascii="Arial" w:hAnsi="Arial"/>
          <w:sz w:val="20"/>
          <w:szCs w:val="20"/>
        </w:rPr>
        <w:t xml:space="preserve">, JCI will calculate the Measured Project Benefits achieved during the Installation Period plus any Non-Measured Project Benefits applicable to such period and advise Customer of same.  Any Project Benefits achieved during the Installation Period may, at JCI’s discretion, be allocated to the Annual Project Benefits for the first year of the Guarantee Term.  Within sixty (60) days of each anniversary of the </w:t>
      </w:r>
      <w:r w:rsidR="00CD03E5">
        <w:rPr>
          <w:rFonts w:ascii="Arial" w:hAnsi="Arial"/>
          <w:sz w:val="20"/>
          <w:szCs w:val="20"/>
        </w:rPr>
        <w:t>commencement of</w:t>
      </w:r>
      <w:r>
        <w:rPr>
          <w:rFonts w:ascii="Arial" w:hAnsi="Arial"/>
          <w:sz w:val="20"/>
          <w:szCs w:val="20"/>
        </w:rPr>
        <w:t xml:space="preserve"> the Guarantee Term, JCI will calculate the Measured Project Benefits achieved for the applicable year plus any Non-Measured Project Benefits applicable to such period and advise Customer of same. </w:t>
      </w:r>
    </w:p>
    <w:p w14:paraId="41388712" w14:textId="77777777" w:rsidR="003F12AA" w:rsidRDefault="003F12AA" w:rsidP="00D060A4">
      <w:pPr>
        <w:tabs>
          <w:tab w:val="center" w:pos="5400"/>
        </w:tabs>
        <w:rPr>
          <w:rFonts w:ascii="Arial" w:hAnsi="Arial"/>
          <w:sz w:val="20"/>
          <w:szCs w:val="20"/>
        </w:rPr>
      </w:pPr>
    </w:p>
    <w:p w14:paraId="30A29A60" w14:textId="77777777" w:rsidR="00536DF0" w:rsidRPr="003D0F1E" w:rsidRDefault="003D0F1E" w:rsidP="00D060A4">
      <w:pPr>
        <w:tabs>
          <w:tab w:val="center" w:pos="5400"/>
        </w:tabs>
        <w:rPr>
          <w:rFonts w:ascii="Arial" w:hAnsi="Arial" w:cs="Arial"/>
          <w:b/>
          <w:i/>
          <w:sz w:val="20"/>
        </w:rPr>
      </w:pPr>
      <w:r w:rsidRPr="003D0F1E">
        <w:rPr>
          <w:rFonts w:ascii="Arial" w:hAnsi="Arial" w:cs="Arial"/>
          <w:b/>
          <w:i/>
          <w:sz w:val="20"/>
        </w:rPr>
        <w:lastRenderedPageBreak/>
        <w:t xml:space="preserve">Customer acknowledges and agrees that if, for any reason, it (i) cancels or terminates receipt of M&amp;V Services, (ii) fails to pay for M&amp;V Services in accordance with Schedule </w:t>
      </w:r>
      <w:r w:rsidR="0021464D">
        <w:rPr>
          <w:rFonts w:ascii="Arial" w:hAnsi="Arial" w:cs="Arial"/>
          <w:b/>
          <w:i/>
          <w:sz w:val="20"/>
        </w:rPr>
        <w:t>4</w:t>
      </w:r>
      <w:r w:rsidRPr="003D0F1E">
        <w:rPr>
          <w:rFonts w:ascii="Arial" w:hAnsi="Arial" w:cs="Arial"/>
          <w:b/>
          <w:i/>
          <w:sz w:val="20"/>
        </w:rPr>
        <w:t xml:space="preserve">, (iii) fails to fulfill any of </w:t>
      </w:r>
      <w:r w:rsidR="00895B77">
        <w:rPr>
          <w:rFonts w:ascii="Arial" w:hAnsi="Arial" w:cs="Arial"/>
          <w:b/>
          <w:i/>
          <w:sz w:val="20"/>
        </w:rPr>
        <w:t>its</w:t>
      </w:r>
      <w:r w:rsidRPr="003D0F1E">
        <w:rPr>
          <w:rFonts w:ascii="Arial" w:hAnsi="Arial" w:cs="Arial"/>
          <w:b/>
          <w:i/>
          <w:sz w:val="20"/>
        </w:rPr>
        <w:t xml:space="preserve"> responsibilities necessary to enable JCI to complete the Work and provide the M&amp;V </w:t>
      </w:r>
      <w:r w:rsidRPr="00DD324D">
        <w:rPr>
          <w:rFonts w:ascii="Arial" w:hAnsi="Arial" w:cs="Arial"/>
          <w:b/>
          <w:i/>
          <w:sz w:val="20"/>
        </w:rPr>
        <w:t>Services</w:t>
      </w:r>
      <w:r w:rsidR="00CD03E5">
        <w:rPr>
          <w:rFonts w:ascii="Arial" w:hAnsi="Arial" w:cs="Arial"/>
          <w:b/>
          <w:i/>
          <w:sz w:val="20"/>
        </w:rPr>
        <w:t>,</w:t>
      </w:r>
      <w:r w:rsidR="00DD324D" w:rsidRPr="00DD324D">
        <w:rPr>
          <w:rFonts w:ascii="Arial" w:hAnsi="Arial" w:cs="Arial"/>
          <w:b/>
          <w:i/>
          <w:sz w:val="20"/>
          <w:szCs w:val="20"/>
        </w:rPr>
        <w:t xml:space="preserve"> or </w:t>
      </w:r>
      <w:r w:rsidR="00CD03E5">
        <w:rPr>
          <w:rFonts w:ascii="Arial" w:hAnsi="Arial" w:cs="Arial"/>
          <w:b/>
          <w:i/>
          <w:sz w:val="20"/>
          <w:szCs w:val="20"/>
        </w:rPr>
        <w:t xml:space="preserve">(iv) </w:t>
      </w:r>
      <w:r w:rsidR="00DD324D" w:rsidRPr="00DD324D">
        <w:rPr>
          <w:rFonts w:ascii="Arial" w:hAnsi="Arial" w:cs="Arial"/>
          <w:b/>
          <w:i/>
          <w:sz w:val="20"/>
          <w:szCs w:val="20"/>
        </w:rPr>
        <w:t>otherwise cancels, terminates or materially breaches this Agreement</w:t>
      </w:r>
      <w:r w:rsidRPr="003D0F1E">
        <w:rPr>
          <w:rFonts w:ascii="Arial" w:hAnsi="Arial" w:cs="Arial"/>
          <w:b/>
          <w:i/>
          <w:sz w:val="20"/>
        </w:rPr>
        <w:t>, the Assured Performance Guarantee shall automatically terminate and JCI shall have no liability hereunder.</w:t>
      </w:r>
    </w:p>
    <w:p w14:paraId="690930BC" w14:textId="77777777" w:rsidR="00AF19F8" w:rsidRDefault="00AF19F8" w:rsidP="00317EFB">
      <w:pPr>
        <w:tabs>
          <w:tab w:val="left" w:pos="-720"/>
        </w:tabs>
        <w:suppressAutoHyphens/>
        <w:rPr>
          <w:rFonts w:ascii="Arial" w:hAnsi="Arial"/>
          <w:b/>
          <w:sz w:val="20"/>
          <w:szCs w:val="20"/>
        </w:rPr>
      </w:pPr>
    </w:p>
    <w:p w14:paraId="209F90AA" w14:textId="77777777" w:rsidR="00317EFB" w:rsidRDefault="00317EFB" w:rsidP="00317EFB">
      <w:pPr>
        <w:tabs>
          <w:tab w:val="left" w:pos="-720"/>
        </w:tabs>
        <w:suppressAutoHyphens/>
        <w:rPr>
          <w:rFonts w:ascii="Arial" w:hAnsi="Arial"/>
          <w:sz w:val="20"/>
          <w:szCs w:val="20"/>
        </w:rPr>
      </w:pPr>
      <w:r w:rsidRPr="005A2399">
        <w:rPr>
          <w:rFonts w:ascii="Arial" w:hAnsi="Arial"/>
          <w:b/>
          <w:sz w:val="20"/>
          <w:szCs w:val="20"/>
        </w:rPr>
        <w:tab/>
      </w:r>
      <w:r w:rsidR="00DB2612">
        <w:rPr>
          <w:rFonts w:ascii="Arial" w:hAnsi="Arial"/>
          <w:b/>
          <w:sz w:val="20"/>
          <w:szCs w:val="20"/>
        </w:rPr>
        <w:t>C</w:t>
      </w:r>
      <w:r w:rsidRPr="005A2399">
        <w:rPr>
          <w:rFonts w:ascii="Arial" w:hAnsi="Arial"/>
          <w:b/>
          <w:sz w:val="20"/>
          <w:szCs w:val="20"/>
        </w:rPr>
        <w:t>.</w:t>
      </w:r>
      <w:r w:rsidRPr="005A2399">
        <w:rPr>
          <w:rFonts w:ascii="Arial" w:hAnsi="Arial"/>
          <w:b/>
          <w:sz w:val="20"/>
          <w:szCs w:val="20"/>
        </w:rPr>
        <w:tab/>
        <w:t>Project Benefit</w:t>
      </w:r>
      <w:r>
        <w:rPr>
          <w:rFonts w:ascii="Arial" w:hAnsi="Arial"/>
          <w:b/>
          <w:sz w:val="20"/>
          <w:szCs w:val="20"/>
        </w:rPr>
        <w:t>s</w:t>
      </w:r>
      <w:r w:rsidRPr="005A2399">
        <w:rPr>
          <w:rFonts w:ascii="Arial" w:hAnsi="Arial"/>
          <w:b/>
          <w:sz w:val="20"/>
          <w:szCs w:val="20"/>
        </w:rPr>
        <w:t xml:space="preserve"> </w:t>
      </w:r>
      <w:r w:rsidR="003F12AA" w:rsidRPr="005A2399">
        <w:rPr>
          <w:rFonts w:ascii="Arial" w:hAnsi="Arial"/>
          <w:b/>
          <w:sz w:val="20"/>
          <w:szCs w:val="20"/>
        </w:rPr>
        <w:t xml:space="preserve">Shortfalls </w:t>
      </w:r>
      <w:r w:rsidR="003F12AA">
        <w:rPr>
          <w:rFonts w:ascii="Arial" w:hAnsi="Arial"/>
          <w:b/>
          <w:sz w:val="20"/>
          <w:szCs w:val="20"/>
        </w:rPr>
        <w:t xml:space="preserve">or </w:t>
      </w:r>
      <w:r w:rsidRPr="005A2399">
        <w:rPr>
          <w:rFonts w:ascii="Arial" w:hAnsi="Arial"/>
          <w:b/>
          <w:sz w:val="20"/>
          <w:szCs w:val="20"/>
        </w:rPr>
        <w:t>Surpluses.</w:t>
      </w:r>
      <w:r w:rsidRPr="005A2399">
        <w:rPr>
          <w:rFonts w:ascii="Arial" w:hAnsi="Arial"/>
          <w:sz w:val="20"/>
          <w:szCs w:val="20"/>
        </w:rPr>
        <w:t xml:space="preserve">  </w:t>
      </w:r>
    </w:p>
    <w:p w14:paraId="247D809B" w14:textId="77777777" w:rsidR="00317EFB" w:rsidRDefault="00317EFB" w:rsidP="00317EFB">
      <w:pPr>
        <w:tabs>
          <w:tab w:val="left" w:pos="-720"/>
        </w:tabs>
        <w:suppressAutoHyphens/>
        <w:rPr>
          <w:rFonts w:ascii="Arial" w:hAnsi="Arial"/>
          <w:sz w:val="20"/>
          <w:szCs w:val="20"/>
        </w:rPr>
      </w:pPr>
    </w:p>
    <w:p w14:paraId="7DBB92A5" w14:textId="77777777" w:rsidR="00317EFB" w:rsidRDefault="00317EFB" w:rsidP="00317EFB">
      <w:pPr>
        <w:numPr>
          <w:ilvl w:val="0"/>
          <w:numId w:val="13"/>
        </w:numPr>
        <w:tabs>
          <w:tab w:val="left" w:pos="-720"/>
        </w:tabs>
        <w:suppressAutoHyphens/>
        <w:rPr>
          <w:rFonts w:ascii="Arial" w:hAnsi="Arial"/>
          <w:i/>
          <w:sz w:val="20"/>
          <w:szCs w:val="20"/>
        </w:rPr>
      </w:pPr>
      <w:r w:rsidRPr="007B6F2E">
        <w:rPr>
          <w:rFonts w:ascii="Arial" w:hAnsi="Arial"/>
          <w:i/>
          <w:sz w:val="20"/>
          <w:szCs w:val="20"/>
          <w:u w:val="single"/>
        </w:rPr>
        <w:t>Project Benefits Shortfalls</w:t>
      </w:r>
      <w:r w:rsidRPr="0042667A">
        <w:rPr>
          <w:rFonts w:ascii="Arial" w:hAnsi="Arial"/>
          <w:sz w:val="20"/>
          <w:szCs w:val="20"/>
        </w:rPr>
        <w:t>.  If an Annual Project Benefit</w:t>
      </w:r>
      <w:r>
        <w:rPr>
          <w:rFonts w:ascii="Arial" w:hAnsi="Arial"/>
          <w:sz w:val="20"/>
          <w:szCs w:val="20"/>
        </w:rPr>
        <w:t>s</w:t>
      </w:r>
      <w:r w:rsidRPr="0042667A">
        <w:rPr>
          <w:rFonts w:ascii="Arial" w:hAnsi="Arial"/>
          <w:sz w:val="20"/>
          <w:szCs w:val="20"/>
        </w:rPr>
        <w:t xml:space="preserve"> Shortfall </w:t>
      </w:r>
      <w:r>
        <w:rPr>
          <w:rFonts w:ascii="Arial" w:hAnsi="Arial"/>
          <w:sz w:val="20"/>
          <w:szCs w:val="20"/>
        </w:rPr>
        <w:t>occurs</w:t>
      </w:r>
      <w:r w:rsidRPr="0042667A">
        <w:rPr>
          <w:rFonts w:ascii="Arial" w:hAnsi="Arial"/>
          <w:sz w:val="20"/>
          <w:szCs w:val="20"/>
        </w:rPr>
        <w:t xml:space="preserve"> for any one year of the Guarantee Term, JCI shall, at its discretion and in any combination, (</w:t>
      </w:r>
      <w:r>
        <w:rPr>
          <w:rFonts w:ascii="Arial" w:hAnsi="Arial"/>
          <w:sz w:val="20"/>
          <w:szCs w:val="20"/>
        </w:rPr>
        <w:t>a</w:t>
      </w:r>
      <w:r w:rsidRPr="0042667A">
        <w:rPr>
          <w:rFonts w:ascii="Arial" w:hAnsi="Arial"/>
          <w:sz w:val="20"/>
          <w:szCs w:val="20"/>
        </w:rPr>
        <w:t xml:space="preserve">) </w:t>
      </w:r>
      <w:r w:rsidR="00161FB6">
        <w:rPr>
          <w:rFonts w:ascii="Arial" w:hAnsi="Arial"/>
          <w:sz w:val="20"/>
          <w:szCs w:val="20"/>
        </w:rPr>
        <w:t xml:space="preserve">set </w:t>
      </w:r>
      <w:r w:rsidR="00C35F79">
        <w:rPr>
          <w:rFonts w:ascii="Arial" w:hAnsi="Arial"/>
          <w:sz w:val="20"/>
          <w:szCs w:val="20"/>
        </w:rPr>
        <w:t>off</w:t>
      </w:r>
      <w:r w:rsidR="00C35F79" w:rsidRPr="0042667A">
        <w:rPr>
          <w:rFonts w:ascii="Arial" w:hAnsi="Arial"/>
          <w:sz w:val="20"/>
          <w:szCs w:val="20"/>
        </w:rPr>
        <w:t xml:space="preserve"> </w:t>
      </w:r>
      <w:r w:rsidRPr="0042667A">
        <w:rPr>
          <w:rFonts w:ascii="Arial" w:hAnsi="Arial"/>
          <w:sz w:val="20"/>
          <w:szCs w:val="20"/>
        </w:rPr>
        <w:t xml:space="preserve">the amount of such shortfall </w:t>
      </w:r>
      <w:r w:rsidR="00474046">
        <w:rPr>
          <w:rFonts w:ascii="Arial" w:hAnsi="Arial"/>
          <w:sz w:val="20"/>
          <w:szCs w:val="20"/>
        </w:rPr>
        <w:t>against</w:t>
      </w:r>
      <w:r w:rsidR="00474046" w:rsidRPr="0042667A">
        <w:rPr>
          <w:rFonts w:ascii="Arial" w:hAnsi="Arial"/>
          <w:sz w:val="20"/>
          <w:szCs w:val="20"/>
        </w:rPr>
        <w:t xml:space="preserve"> </w:t>
      </w:r>
      <w:r w:rsidRPr="0042667A">
        <w:rPr>
          <w:rFonts w:ascii="Arial" w:hAnsi="Arial"/>
          <w:sz w:val="20"/>
          <w:szCs w:val="20"/>
        </w:rPr>
        <w:t>any unpaid balance Customer then owes to JCI, (</w:t>
      </w:r>
      <w:r>
        <w:rPr>
          <w:rFonts w:ascii="Arial" w:hAnsi="Arial"/>
          <w:sz w:val="20"/>
          <w:szCs w:val="20"/>
        </w:rPr>
        <w:t>b</w:t>
      </w:r>
      <w:r w:rsidRPr="0042667A">
        <w:rPr>
          <w:rFonts w:ascii="Arial" w:hAnsi="Arial"/>
          <w:sz w:val="20"/>
          <w:szCs w:val="20"/>
        </w:rPr>
        <w:t xml:space="preserve">) </w:t>
      </w:r>
      <w:r w:rsidR="00E657D3">
        <w:rPr>
          <w:rFonts w:ascii="Arial" w:hAnsi="Arial"/>
          <w:sz w:val="20"/>
          <w:szCs w:val="20"/>
        </w:rPr>
        <w:t xml:space="preserve">where permitted by applicable law, </w:t>
      </w:r>
      <w:r w:rsidRPr="0042667A">
        <w:rPr>
          <w:rFonts w:ascii="Arial" w:hAnsi="Arial"/>
          <w:sz w:val="20"/>
          <w:szCs w:val="20"/>
        </w:rPr>
        <w:t>increase the next year’s amount of Annual Project Benefits by the amount of such shortfall, (</w:t>
      </w:r>
      <w:r>
        <w:rPr>
          <w:rFonts w:ascii="Arial" w:hAnsi="Arial"/>
          <w:sz w:val="20"/>
          <w:szCs w:val="20"/>
        </w:rPr>
        <w:t>c</w:t>
      </w:r>
      <w:r w:rsidRPr="0042667A">
        <w:rPr>
          <w:rFonts w:ascii="Arial" w:hAnsi="Arial"/>
          <w:sz w:val="20"/>
          <w:szCs w:val="20"/>
        </w:rPr>
        <w:t>) pay to Customer the amount of such shortfall, or (</w:t>
      </w:r>
      <w:r>
        <w:rPr>
          <w:rFonts w:ascii="Arial" w:hAnsi="Arial"/>
          <w:sz w:val="20"/>
          <w:szCs w:val="20"/>
        </w:rPr>
        <w:t>d</w:t>
      </w:r>
      <w:r w:rsidRPr="0042667A">
        <w:rPr>
          <w:rFonts w:ascii="Arial" w:hAnsi="Arial"/>
          <w:sz w:val="20"/>
          <w:szCs w:val="20"/>
        </w:rPr>
        <w:t>) subject to Customer’s agreement, provide to Customer additional products or services, in the value of such shortfall, at no additional cost to Customer.</w:t>
      </w:r>
      <w:r w:rsidR="003F12AA">
        <w:rPr>
          <w:rFonts w:ascii="Arial" w:hAnsi="Arial"/>
          <w:sz w:val="20"/>
          <w:szCs w:val="20"/>
        </w:rPr>
        <w:t>*</w:t>
      </w:r>
      <w:r w:rsidRPr="0042667A">
        <w:rPr>
          <w:rFonts w:ascii="Arial" w:hAnsi="Arial"/>
          <w:sz w:val="20"/>
          <w:szCs w:val="20"/>
        </w:rPr>
        <w:t xml:space="preserve">  </w:t>
      </w:r>
    </w:p>
    <w:p w14:paraId="1FF5CA11" w14:textId="77777777" w:rsidR="00317EFB" w:rsidRDefault="00317EFB" w:rsidP="00317EFB">
      <w:pPr>
        <w:tabs>
          <w:tab w:val="left" w:pos="-720"/>
        </w:tabs>
        <w:suppressAutoHyphens/>
        <w:rPr>
          <w:rFonts w:ascii="Arial" w:hAnsi="Arial"/>
          <w:i/>
          <w:sz w:val="20"/>
          <w:szCs w:val="20"/>
        </w:rPr>
      </w:pPr>
    </w:p>
    <w:p w14:paraId="3355A70C" w14:textId="77777777" w:rsidR="00317EFB" w:rsidRDefault="00317EFB" w:rsidP="00317EFB">
      <w:pPr>
        <w:numPr>
          <w:ilvl w:val="0"/>
          <w:numId w:val="13"/>
        </w:numPr>
        <w:tabs>
          <w:tab w:val="left" w:pos="-720"/>
        </w:tabs>
        <w:suppressAutoHyphens/>
        <w:rPr>
          <w:rFonts w:ascii="Arial" w:hAnsi="Arial"/>
          <w:sz w:val="20"/>
          <w:szCs w:val="20"/>
        </w:rPr>
      </w:pPr>
      <w:r w:rsidRPr="007B6F2E">
        <w:rPr>
          <w:rFonts w:ascii="Arial" w:hAnsi="Arial"/>
          <w:i/>
          <w:sz w:val="20"/>
          <w:szCs w:val="20"/>
          <w:u w:val="single"/>
        </w:rPr>
        <w:t>Project Benefits Surpluses</w:t>
      </w:r>
      <w:r w:rsidRPr="0042667A">
        <w:rPr>
          <w:rFonts w:ascii="Arial" w:hAnsi="Arial"/>
          <w:sz w:val="20"/>
          <w:szCs w:val="20"/>
        </w:rPr>
        <w:t>.  If an Annual Project Benefit</w:t>
      </w:r>
      <w:r>
        <w:rPr>
          <w:rFonts w:ascii="Arial" w:hAnsi="Arial"/>
          <w:sz w:val="20"/>
          <w:szCs w:val="20"/>
        </w:rPr>
        <w:t>s</w:t>
      </w:r>
      <w:r w:rsidRPr="0042667A">
        <w:rPr>
          <w:rFonts w:ascii="Arial" w:hAnsi="Arial"/>
          <w:sz w:val="20"/>
          <w:szCs w:val="20"/>
        </w:rPr>
        <w:t xml:space="preserve"> Surplus </w:t>
      </w:r>
      <w:r>
        <w:rPr>
          <w:rFonts w:ascii="Arial" w:hAnsi="Arial"/>
          <w:sz w:val="20"/>
          <w:szCs w:val="20"/>
        </w:rPr>
        <w:t>occurs</w:t>
      </w:r>
      <w:r w:rsidRPr="0042667A">
        <w:rPr>
          <w:rFonts w:ascii="Arial" w:hAnsi="Arial"/>
          <w:sz w:val="20"/>
          <w:szCs w:val="20"/>
        </w:rPr>
        <w:t xml:space="preserve"> for any one year of the Guarantee Term, JCI may, at its discretion and in any combination, (</w:t>
      </w:r>
      <w:r>
        <w:rPr>
          <w:rFonts w:ascii="Arial" w:hAnsi="Arial"/>
          <w:sz w:val="20"/>
          <w:szCs w:val="20"/>
        </w:rPr>
        <w:t>a</w:t>
      </w:r>
      <w:r w:rsidRPr="0042667A">
        <w:rPr>
          <w:rFonts w:ascii="Arial" w:hAnsi="Arial"/>
          <w:sz w:val="20"/>
          <w:szCs w:val="20"/>
        </w:rPr>
        <w:t xml:space="preserve">) apply the amount of such surplus to </w:t>
      </w:r>
      <w:r w:rsidR="00161FB6">
        <w:rPr>
          <w:rFonts w:ascii="Arial" w:hAnsi="Arial"/>
          <w:sz w:val="20"/>
          <w:szCs w:val="20"/>
        </w:rPr>
        <w:t xml:space="preserve">set off </w:t>
      </w:r>
      <w:r w:rsidRPr="0042667A">
        <w:rPr>
          <w:rFonts w:ascii="Arial" w:hAnsi="Arial"/>
          <w:sz w:val="20"/>
          <w:szCs w:val="20"/>
        </w:rPr>
        <w:t>any subsequent Annual Project Benefit Shortfall during the Guarantee Term, or (</w:t>
      </w:r>
      <w:r>
        <w:rPr>
          <w:rFonts w:ascii="Arial" w:hAnsi="Arial"/>
          <w:sz w:val="20"/>
          <w:szCs w:val="20"/>
        </w:rPr>
        <w:t>b</w:t>
      </w:r>
      <w:r w:rsidRPr="0042667A">
        <w:rPr>
          <w:rFonts w:ascii="Arial" w:hAnsi="Arial"/>
          <w:sz w:val="20"/>
          <w:szCs w:val="20"/>
        </w:rPr>
        <w:t xml:space="preserve">) bill Customer for the amount of payments made pursuant to Section </w:t>
      </w:r>
      <w:r w:rsidR="001E0E66">
        <w:rPr>
          <w:rFonts w:ascii="Arial" w:hAnsi="Arial"/>
          <w:sz w:val="20"/>
          <w:szCs w:val="20"/>
        </w:rPr>
        <w:t>C</w:t>
      </w:r>
      <w:r w:rsidRPr="0042667A">
        <w:rPr>
          <w:rFonts w:ascii="Arial" w:hAnsi="Arial"/>
          <w:sz w:val="20"/>
          <w:szCs w:val="20"/>
        </w:rPr>
        <w:t>(</w:t>
      </w:r>
      <w:r>
        <w:rPr>
          <w:rFonts w:ascii="Arial" w:hAnsi="Arial"/>
          <w:sz w:val="20"/>
          <w:szCs w:val="20"/>
        </w:rPr>
        <w:t>i</w:t>
      </w:r>
      <w:r w:rsidRPr="0042667A">
        <w:rPr>
          <w:rFonts w:ascii="Arial" w:hAnsi="Arial"/>
          <w:sz w:val="20"/>
          <w:szCs w:val="20"/>
        </w:rPr>
        <w:t>)(</w:t>
      </w:r>
      <w:r>
        <w:rPr>
          <w:rFonts w:ascii="Arial" w:hAnsi="Arial"/>
          <w:sz w:val="20"/>
          <w:szCs w:val="20"/>
        </w:rPr>
        <w:t>c</w:t>
      </w:r>
      <w:r w:rsidRPr="0042667A">
        <w:rPr>
          <w:rFonts w:ascii="Arial" w:hAnsi="Arial"/>
          <w:sz w:val="20"/>
          <w:szCs w:val="20"/>
        </w:rPr>
        <w:t xml:space="preserve">) above and/or the value of the products or services provided pursuant to clause </w:t>
      </w:r>
      <w:r w:rsidR="001E0E66">
        <w:rPr>
          <w:rFonts w:ascii="Arial" w:hAnsi="Arial"/>
          <w:sz w:val="20"/>
          <w:szCs w:val="20"/>
        </w:rPr>
        <w:t>C</w:t>
      </w:r>
      <w:r w:rsidRPr="0042667A">
        <w:rPr>
          <w:rFonts w:ascii="Arial" w:hAnsi="Arial"/>
          <w:sz w:val="20"/>
          <w:szCs w:val="20"/>
        </w:rPr>
        <w:t>(</w:t>
      </w:r>
      <w:r>
        <w:rPr>
          <w:rFonts w:ascii="Arial" w:hAnsi="Arial"/>
          <w:sz w:val="20"/>
          <w:szCs w:val="20"/>
        </w:rPr>
        <w:t>i</w:t>
      </w:r>
      <w:r w:rsidRPr="0042667A">
        <w:rPr>
          <w:rFonts w:ascii="Arial" w:hAnsi="Arial"/>
          <w:sz w:val="20"/>
          <w:szCs w:val="20"/>
        </w:rPr>
        <w:t>)(</w:t>
      </w:r>
      <w:r>
        <w:rPr>
          <w:rFonts w:ascii="Arial" w:hAnsi="Arial"/>
          <w:sz w:val="20"/>
          <w:szCs w:val="20"/>
        </w:rPr>
        <w:t>d</w:t>
      </w:r>
      <w:r w:rsidRPr="0042667A">
        <w:rPr>
          <w:rFonts w:ascii="Arial" w:hAnsi="Arial"/>
          <w:sz w:val="20"/>
          <w:szCs w:val="20"/>
        </w:rPr>
        <w:t>) above, in an amount not to exceed the amount of such surplus.</w:t>
      </w:r>
      <w:r w:rsidR="003F12AA">
        <w:rPr>
          <w:rFonts w:ascii="Arial" w:hAnsi="Arial"/>
          <w:sz w:val="20"/>
          <w:szCs w:val="20"/>
        </w:rPr>
        <w:t>*</w:t>
      </w:r>
    </w:p>
    <w:p w14:paraId="77F64C06" w14:textId="77777777" w:rsidR="00317EFB" w:rsidRDefault="00317EFB" w:rsidP="00317EFB">
      <w:pPr>
        <w:tabs>
          <w:tab w:val="left" w:pos="-720"/>
        </w:tabs>
        <w:suppressAutoHyphens/>
        <w:rPr>
          <w:rFonts w:ascii="Arial" w:hAnsi="Arial"/>
          <w:sz w:val="20"/>
          <w:szCs w:val="20"/>
        </w:rPr>
      </w:pPr>
    </w:p>
    <w:p w14:paraId="3ECF8C20" w14:textId="77777777" w:rsidR="00317EFB" w:rsidRPr="0042667A" w:rsidRDefault="00317EFB" w:rsidP="00317EFB">
      <w:pPr>
        <w:numPr>
          <w:ilvl w:val="0"/>
          <w:numId w:val="13"/>
        </w:numPr>
        <w:tabs>
          <w:tab w:val="left" w:pos="-720"/>
        </w:tabs>
        <w:suppressAutoHyphens/>
        <w:rPr>
          <w:rFonts w:ascii="Arial" w:hAnsi="Arial"/>
          <w:sz w:val="20"/>
          <w:szCs w:val="20"/>
        </w:rPr>
      </w:pPr>
      <w:r w:rsidRPr="007B6F2E">
        <w:rPr>
          <w:rFonts w:ascii="Arial" w:hAnsi="Arial"/>
          <w:i/>
          <w:sz w:val="20"/>
          <w:szCs w:val="20"/>
          <w:u w:val="single"/>
        </w:rPr>
        <w:t>Additional Improvements</w:t>
      </w:r>
      <w:r w:rsidRPr="0042667A">
        <w:rPr>
          <w:rFonts w:ascii="Arial" w:hAnsi="Arial"/>
          <w:sz w:val="20"/>
          <w:szCs w:val="20"/>
        </w:rPr>
        <w:t>.  Where an Annual Project Benefit</w:t>
      </w:r>
      <w:r>
        <w:rPr>
          <w:rFonts w:ascii="Arial" w:hAnsi="Arial"/>
          <w:sz w:val="20"/>
          <w:szCs w:val="20"/>
        </w:rPr>
        <w:t>s</w:t>
      </w:r>
      <w:r w:rsidRPr="0042667A">
        <w:rPr>
          <w:rFonts w:ascii="Arial" w:hAnsi="Arial"/>
          <w:sz w:val="20"/>
          <w:szCs w:val="20"/>
        </w:rPr>
        <w:t xml:space="preserve"> Shortfall has occurred, JCI may, subject to Customer’s approval (which approval shall not be unreasonably withheld, conditioned, or delayed), implement additional </w:t>
      </w:r>
      <w:r w:rsidR="00C35F79">
        <w:rPr>
          <w:rFonts w:ascii="Arial" w:hAnsi="Arial"/>
          <w:sz w:val="20"/>
          <w:szCs w:val="20"/>
        </w:rPr>
        <w:t>Improvement Measure</w:t>
      </w:r>
      <w:r w:rsidR="00C35F79" w:rsidRPr="0042667A">
        <w:rPr>
          <w:rFonts w:ascii="Arial" w:hAnsi="Arial"/>
          <w:sz w:val="20"/>
          <w:szCs w:val="20"/>
        </w:rPr>
        <w:t>s</w:t>
      </w:r>
      <w:r w:rsidRPr="0042667A">
        <w:rPr>
          <w:rFonts w:ascii="Arial" w:hAnsi="Arial"/>
          <w:sz w:val="20"/>
          <w:szCs w:val="20"/>
        </w:rPr>
        <w:t>, at no cost to Customer, which may generate additional Project Benefits in future years of the Guarantee Term.</w:t>
      </w:r>
    </w:p>
    <w:p w14:paraId="3B3F6A89" w14:textId="77777777" w:rsidR="00317EFB" w:rsidRDefault="00317EFB" w:rsidP="00317EFB">
      <w:pPr>
        <w:tabs>
          <w:tab w:val="left" w:pos="-720"/>
        </w:tabs>
        <w:suppressAutoHyphens/>
        <w:rPr>
          <w:rFonts w:ascii="Arial" w:hAnsi="Arial"/>
          <w:b/>
          <w:sz w:val="20"/>
          <w:szCs w:val="20"/>
        </w:rPr>
      </w:pPr>
    </w:p>
    <w:p w14:paraId="2342A1AD" w14:textId="0EC4ECFD" w:rsidR="00F4432F" w:rsidRDefault="003F12AA" w:rsidP="00276F3A">
      <w:pPr>
        <w:tabs>
          <w:tab w:val="left" w:pos="-720"/>
        </w:tabs>
        <w:suppressAutoHyphens/>
        <w:rPr>
          <w:rFonts w:ascii="Arial" w:hAnsi="Arial"/>
          <w:sz w:val="20"/>
          <w:szCs w:val="20"/>
        </w:rPr>
      </w:pPr>
      <w:r>
        <w:rPr>
          <w:rFonts w:ascii="Arial" w:hAnsi="Arial"/>
          <w:sz w:val="20"/>
          <w:szCs w:val="20"/>
        </w:rPr>
        <w:t>*In the event JCI is providing an Assured Performance Guarantee under Schedule 2 and Schedule 2A, Annual Project Benefits Shortfalls and Annual Project Benefits Surpluses under each such Schedule shall be reconciled against one another.</w:t>
      </w:r>
    </w:p>
    <w:p w14:paraId="4E4138AC" w14:textId="77777777" w:rsidR="00266DBF" w:rsidRDefault="00266DBF" w:rsidP="00266DBF">
      <w:pPr>
        <w:tabs>
          <w:tab w:val="left" w:pos="-720"/>
          <w:tab w:val="left" w:pos="720"/>
          <w:tab w:val="center" w:pos="1080"/>
          <w:tab w:val="left" w:pos="1440"/>
        </w:tabs>
        <w:suppressAutoHyphens/>
        <w:ind w:left="-180"/>
        <w:jc w:val="both"/>
        <w:rPr>
          <w:rFonts w:ascii="Arial" w:hAnsi="Arial" w:cs="Arial"/>
          <w:sz w:val="20"/>
          <w:szCs w:val="20"/>
        </w:rPr>
      </w:pPr>
    </w:p>
    <w:p w14:paraId="3F656857"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096151C9"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7AC4D4A8"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04F84DCE"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1BF912A7"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58A38C75"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4326BF9F"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40769FE4"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470280AC" w14:textId="77777777" w:rsidR="00292A13" w:rsidRDefault="00292A13" w:rsidP="00266DBF">
      <w:pPr>
        <w:tabs>
          <w:tab w:val="left" w:pos="-720"/>
          <w:tab w:val="left" w:pos="720"/>
          <w:tab w:val="center" w:pos="1080"/>
          <w:tab w:val="left" w:pos="1440"/>
        </w:tabs>
        <w:suppressAutoHyphens/>
        <w:ind w:left="-180"/>
        <w:jc w:val="both"/>
        <w:rPr>
          <w:ins w:id="47" w:author="Anthony G Marciano" w:date="2024-05-20T13:43:00Z"/>
          <w:rFonts w:ascii="Arial" w:hAnsi="Arial" w:cs="Arial"/>
          <w:sz w:val="20"/>
          <w:szCs w:val="20"/>
        </w:rPr>
      </w:pPr>
    </w:p>
    <w:p w14:paraId="2360B694" w14:textId="77777777" w:rsidR="00BC4F17" w:rsidRDefault="00BC4F17" w:rsidP="00266DBF">
      <w:pPr>
        <w:tabs>
          <w:tab w:val="left" w:pos="-720"/>
          <w:tab w:val="left" w:pos="720"/>
          <w:tab w:val="center" w:pos="1080"/>
          <w:tab w:val="left" w:pos="1440"/>
        </w:tabs>
        <w:suppressAutoHyphens/>
        <w:ind w:left="-180"/>
        <w:jc w:val="both"/>
        <w:rPr>
          <w:ins w:id="48" w:author="Anthony G Marciano" w:date="2024-05-20T13:43:00Z"/>
          <w:rFonts w:ascii="Arial" w:hAnsi="Arial" w:cs="Arial"/>
          <w:sz w:val="20"/>
          <w:szCs w:val="20"/>
        </w:rPr>
      </w:pPr>
    </w:p>
    <w:p w14:paraId="42BE55EA" w14:textId="77777777" w:rsidR="00BC4F17" w:rsidRDefault="00BC4F17" w:rsidP="00266DBF">
      <w:pPr>
        <w:tabs>
          <w:tab w:val="left" w:pos="-720"/>
          <w:tab w:val="left" w:pos="720"/>
          <w:tab w:val="center" w:pos="1080"/>
          <w:tab w:val="left" w:pos="1440"/>
        </w:tabs>
        <w:suppressAutoHyphens/>
        <w:ind w:left="-180"/>
        <w:jc w:val="both"/>
        <w:rPr>
          <w:rFonts w:ascii="Arial" w:hAnsi="Arial" w:cs="Arial"/>
          <w:sz w:val="20"/>
          <w:szCs w:val="20"/>
        </w:rPr>
      </w:pPr>
    </w:p>
    <w:p w14:paraId="4E8E53DB"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72548B1E"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753E4D6C"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4902279B"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57534770"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60F517BF"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5EBFAD22"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2A098EFA" w14:textId="64F58066" w:rsidR="00292A13" w:rsidRPr="009D63F1" w:rsidRDefault="00292A13" w:rsidP="00292A13">
      <w:pPr>
        <w:tabs>
          <w:tab w:val="center" w:pos="0"/>
        </w:tabs>
        <w:spacing w:after="120"/>
        <w:rPr>
          <w:rFonts w:ascii="Arial" w:hAnsi="Arial"/>
        </w:rPr>
      </w:pPr>
      <w:r w:rsidRPr="009D63F1">
        <w:rPr>
          <w:rFonts w:ascii="Arial" w:hAnsi="Arial"/>
          <w:b/>
        </w:rPr>
        <w:t>PROJECT</w:t>
      </w:r>
      <w:r w:rsidR="00191DB7">
        <w:rPr>
          <w:rFonts w:ascii="Arial" w:hAnsi="Arial"/>
          <w:b/>
        </w:rPr>
        <w:t xml:space="preserve"> UTILITY</w:t>
      </w:r>
      <w:r>
        <w:rPr>
          <w:rFonts w:ascii="Arial" w:hAnsi="Arial"/>
          <w:b/>
        </w:rPr>
        <w:t xml:space="preserve"> COST AVOIDANCE</w:t>
      </w:r>
      <w:r w:rsidR="00191DB7">
        <w:rPr>
          <w:rFonts w:ascii="Arial" w:hAnsi="Arial"/>
          <w:b/>
        </w:rPr>
        <w:t xml:space="preserve"> BENEFITS</w:t>
      </w:r>
    </w:p>
    <w:p w14:paraId="4BBEE59C" w14:textId="4BC55AC9" w:rsidR="00292A13" w:rsidRDefault="00292A13" w:rsidP="00292A13">
      <w:pPr>
        <w:tabs>
          <w:tab w:val="left" w:pos="-720"/>
          <w:tab w:val="left" w:pos="0"/>
          <w:tab w:val="left" w:pos="720"/>
          <w:tab w:val="center" w:pos="1080"/>
          <w:tab w:val="left" w:pos="1440"/>
        </w:tabs>
        <w:suppressAutoHyphens/>
        <w:spacing w:after="120"/>
        <w:ind w:right="54"/>
        <w:rPr>
          <w:rFonts w:ascii="Arial" w:hAnsi="Arial"/>
          <w:color w:val="000000"/>
          <w:sz w:val="20"/>
        </w:rPr>
      </w:pPr>
      <w:r w:rsidRPr="00FD30B7">
        <w:rPr>
          <w:rFonts w:ascii="Arial" w:hAnsi="Arial"/>
          <w:color w:val="000000"/>
          <w:sz w:val="20"/>
        </w:rPr>
        <w:lastRenderedPageBreak/>
        <w:t xml:space="preserve">The </w:t>
      </w:r>
      <w:r w:rsidR="001E305A">
        <w:rPr>
          <w:rFonts w:ascii="Arial" w:hAnsi="Arial"/>
          <w:color w:val="000000"/>
          <w:sz w:val="20"/>
        </w:rPr>
        <w:t xml:space="preserve">Utility Cost </w:t>
      </w:r>
      <w:r w:rsidR="0069716C">
        <w:rPr>
          <w:rFonts w:ascii="Arial" w:hAnsi="Arial"/>
          <w:color w:val="000000"/>
          <w:sz w:val="20"/>
        </w:rPr>
        <w:t xml:space="preserve">Avoided </w:t>
      </w:r>
      <w:r w:rsidRPr="00FD30B7">
        <w:rPr>
          <w:rFonts w:ascii="Arial" w:hAnsi="Arial"/>
          <w:sz w:val="20"/>
        </w:rPr>
        <w:t>Benefits</w:t>
      </w:r>
      <w:r w:rsidRPr="00FD30B7">
        <w:rPr>
          <w:rFonts w:ascii="Arial" w:hAnsi="Arial"/>
          <w:color w:val="000000"/>
          <w:sz w:val="20"/>
        </w:rPr>
        <w:t xml:space="preserve"> shall </w:t>
      </w:r>
      <w:r>
        <w:rPr>
          <w:rFonts w:ascii="Arial" w:hAnsi="Arial"/>
          <w:color w:val="000000"/>
          <w:sz w:val="20"/>
        </w:rPr>
        <w:t xml:space="preserve">change each year of the Guarantee Term based on the applied utility rates as defined in the Baseline Calculation and Utility Rates in Schedule 2, Section IV. Table 2.2 is a summary of </w:t>
      </w:r>
      <w:r w:rsidR="00D54C00">
        <w:rPr>
          <w:rFonts w:ascii="Arial" w:hAnsi="Arial"/>
          <w:color w:val="000000"/>
          <w:sz w:val="20"/>
        </w:rPr>
        <w:t>the</w:t>
      </w:r>
      <w:r w:rsidR="004F00EE">
        <w:rPr>
          <w:rFonts w:ascii="Arial" w:hAnsi="Arial"/>
          <w:color w:val="000000"/>
          <w:sz w:val="20"/>
        </w:rPr>
        <w:t xml:space="preserve"> </w:t>
      </w:r>
      <w:r w:rsidR="003D56E1">
        <w:rPr>
          <w:rFonts w:ascii="Arial" w:hAnsi="Arial"/>
          <w:color w:val="000000"/>
          <w:sz w:val="20"/>
        </w:rPr>
        <w:t>utility</w:t>
      </w:r>
      <w:r w:rsidR="00D54C00">
        <w:rPr>
          <w:rFonts w:ascii="Arial" w:hAnsi="Arial"/>
          <w:color w:val="000000"/>
          <w:sz w:val="20"/>
        </w:rPr>
        <w:t xml:space="preserve"> </w:t>
      </w:r>
      <w:r>
        <w:rPr>
          <w:rFonts w:ascii="Arial" w:hAnsi="Arial"/>
          <w:color w:val="000000"/>
          <w:sz w:val="20"/>
        </w:rPr>
        <w:t xml:space="preserve">cost avoidance by </w:t>
      </w:r>
      <w:r w:rsidR="000341CC">
        <w:rPr>
          <w:rFonts w:ascii="Arial" w:hAnsi="Arial"/>
          <w:color w:val="000000"/>
          <w:sz w:val="20"/>
        </w:rPr>
        <w:t>FIM</w:t>
      </w:r>
      <w:r w:rsidR="003517FC">
        <w:rPr>
          <w:rFonts w:ascii="Arial" w:hAnsi="Arial"/>
          <w:color w:val="000000"/>
          <w:sz w:val="20"/>
        </w:rPr>
        <w:t xml:space="preserve"> for the first year</w:t>
      </w:r>
      <w:r>
        <w:rPr>
          <w:rFonts w:ascii="Arial" w:hAnsi="Arial"/>
          <w:color w:val="000000"/>
          <w:sz w:val="20"/>
        </w:rPr>
        <w:t xml:space="preserve">. </w:t>
      </w:r>
    </w:p>
    <w:p w14:paraId="4D75D45F" w14:textId="77777777" w:rsidR="00043534" w:rsidRDefault="00043534" w:rsidP="00292A13">
      <w:pPr>
        <w:jc w:val="center"/>
        <w:rPr>
          <w:rFonts w:ascii="Arial" w:hAnsi="Arial" w:cs="Arial"/>
          <w:b/>
          <w:sz w:val="20"/>
        </w:rPr>
      </w:pPr>
    </w:p>
    <w:p w14:paraId="757B74E0" w14:textId="392EA4D2" w:rsidR="00292A13" w:rsidRDefault="00292A13" w:rsidP="00292A13">
      <w:pPr>
        <w:jc w:val="center"/>
        <w:rPr>
          <w:rFonts w:ascii="Arial" w:hAnsi="Arial"/>
          <w:color w:val="000000"/>
          <w:sz w:val="20"/>
        </w:rPr>
      </w:pPr>
      <w:bookmarkStart w:id="49" w:name="_Hlk166399611"/>
      <w:r w:rsidRPr="00551A5C">
        <w:rPr>
          <w:rFonts w:ascii="Arial" w:hAnsi="Arial" w:cs="Arial"/>
          <w:b/>
          <w:sz w:val="20"/>
        </w:rPr>
        <w:t>Table 2.</w:t>
      </w:r>
      <w:r>
        <w:rPr>
          <w:rFonts w:ascii="Arial" w:hAnsi="Arial" w:cs="Arial"/>
          <w:b/>
          <w:sz w:val="20"/>
        </w:rPr>
        <w:t>2</w:t>
      </w:r>
    </w:p>
    <w:bookmarkEnd w:id="49"/>
    <w:p w14:paraId="6BA80FD0" w14:textId="77777777" w:rsidR="00292A13" w:rsidRDefault="00292A13" w:rsidP="00266DBF">
      <w:pPr>
        <w:tabs>
          <w:tab w:val="left" w:pos="-720"/>
          <w:tab w:val="left" w:pos="720"/>
          <w:tab w:val="center" w:pos="1080"/>
          <w:tab w:val="left" w:pos="1440"/>
        </w:tabs>
        <w:suppressAutoHyphens/>
        <w:ind w:left="-180"/>
        <w:jc w:val="both"/>
        <w:rPr>
          <w:rFonts w:ascii="Arial" w:hAnsi="Arial" w:cs="Arial"/>
          <w:sz w:val="20"/>
          <w:szCs w:val="20"/>
        </w:rPr>
      </w:pPr>
    </w:p>
    <w:p w14:paraId="518ACEF3" w14:textId="2CBC9456" w:rsidR="00292A13" w:rsidRDefault="00FB0176" w:rsidP="1BBA49A7">
      <w:pPr>
        <w:tabs>
          <w:tab w:val="left" w:pos="720"/>
          <w:tab w:val="center" w:pos="1080"/>
          <w:tab w:val="left" w:pos="1440"/>
        </w:tabs>
        <w:suppressAutoHyphens/>
        <w:ind w:left="-180"/>
        <w:jc w:val="both"/>
        <w:rPr>
          <w:rFonts w:ascii="Arial" w:hAnsi="Arial" w:cs="Arial"/>
          <w:sz w:val="20"/>
          <w:szCs w:val="20"/>
        </w:rPr>
      </w:pPr>
      <w:r w:rsidRPr="00FB0176">
        <w:rPr>
          <w:noProof/>
        </w:rPr>
        <w:drawing>
          <wp:inline distT="0" distB="0" distL="0" distR="0" wp14:anchorId="3B574B5E" wp14:editId="5336E1A5">
            <wp:extent cx="6492240" cy="2168525"/>
            <wp:effectExtent l="0" t="0" r="3810" b="3175"/>
            <wp:docPr id="357324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2240" cy="2168525"/>
                    </a:xfrm>
                    <a:prstGeom prst="rect">
                      <a:avLst/>
                    </a:prstGeom>
                    <a:noFill/>
                    <a:ln>
                      <a:noFill/>
                    </a:ln>
                  </pic:spPr>
                </pic:pic>
              </a:graphicData>
            </a:graphic>
          </wp:inline>
        </w:drawing>
      </w:r>
    </w:p>
    <w:p w14:paraId="40E22DFF" w14:textId="77777777" w:rsidR="0051575B" w:rsidRDefault="0051575B" w:rsidP="00266DBF">
      <w:pPr>
        <w:tabs>
          <w:tab w:val="left" w:pos="-720"/>
          <w:tab w:val="left" w:pos="720"/>
          <w:tab w:val="center" w:pos="1080"/>
          <w:tab w:val="left" w:pos="1440"/>
        </w:tabs>
        <w:suppressAutoHyphens/>
        <w:ind w:left="-180"/>
        <w:jc w:val="both"/>
        <w:rPr>
          <w:rFonts w:ascii="Arial" w:hAnsi="Arial" w:cs="Arial"/>
          <w:sz w:val="20"/>
          <w:szCs w:val="20"/>
        </w:rPr>
      </w:pPr>
    </w:p>
    <w:p w14:paraId="7F6B53B2" w14:textId="1E4EB369" w:rsidR="00292A13" w:rsidRDefault="00292A13" w:rsidP="1E75B3F9">
      <w:pPr>
        <w:tabs>
          <w:tab w:val="left" w:pos="720"/>
          <w:tab w:val="center" w:pos="1080"/>
          <w:tab w:val="left" w:pos="1440"/>
        </w:tabs>
        <w:suppressAutoHyphens/>
        <w:ind w:left="-180"/>
        <w:jc w:val="both"/>
        <w:rPr>
          <w:rFonts w:ascii="Arial" w:hAnsi="Arial" w:cs="Arial"/>
          <w:sz w:val="20"/>
          <w:szCs w:val="20"/>
        </w:rPr>
      </w:pPr>
    </w:p>
    <w:p w14:paraId="783359F5" w14:textId="7F250023" w:rsidR="00292A13" w:rsidRDefault="00292A13" w:rsidP="00266DBF">
      <w:pPr>
        <w:tabs>
          <w:tab w:val="left" w:pos="-720"/>
          <w:tab w:val="left" w:pos="720"/>
          <w:tab w:val="center" w:pos="1080"/>
          <w:tab w:val="left" w:pos="1440"/>
        </w:tabs>
        <w:suppressAutoHyphens/>
        <w:ind w:left="-180"/>
        <w:jc w:val="both"/>
        <w:rPr>
          <w:del w:id="50" w:author="Anthony G Marciano" w:date="2024-05-20T13:42:00Z"/>
          <w:rFonts w:ascii="Arial" w:hAnsi="Arial" w:cs="Arial"/>
          <w:sz w:val="20"/>
          <w:szCs w:val="20"/>
        </w:rPr>
      </w:pPr>
    </w:p>
    <w:p w14:paraId="43C16FD6" w14:textId="039E6F31" w:rsidR="00292A13" w:rsidRDefault="006701AC" w:rsidP="004419E8">
      <w:pPr>
        <w:tabs>
          <w:tab w:val="left" w:pos="-720"/>
          <w:tab w:val="left" w:pos="720"/>
          <w:tab w:val="center" w:pos="1080"/>
          <w:tab w:val="left" w:pos="1440"/>
        </w:tabs>
        <w:suppressAutoHyphens/>
        <w:jc w:val="both"/>
        <w:rPr>
          <w:rFonts w:ascii="Arial" w:hAnsi="Arial"/>
          <w:color w:val="000000"/>
          <w:sz w:val="20"/>
        </w:rPr>
      </w:pPr>
      <w:r>
        <w:rPr>
          <w:rFonts w:ascii="Arial" w:hAnsi="Arial"/>
          <w:color w:val="000000"/>
          <w:sz w:val="20"/>
        </w:rPr>
        <w:t xml:space="preserve">Table 2.3 is a summary of </w:t>
      </w:r>
      <w:r w:rsidR="00E055CE">
        <w:rPr>
          <w:rFonts w:ascii="Arial" w:hAnsi="Arial"/>
          <w:color w:val="000000"/>
          <w:sz w:val="20"/>
        </w:rPr>
        <w:t xml:space="preserve">the </w:t>
      </w:r>
      <w:r>
        <w:rPr>
          <w:rFonts w:ascii="Arial" w:hAnsi="Arial"/>
          <w:color w:val="000000"/>
          <w:sz w:val="20"/>
        </w:rPr>
        <w:t xml:space="preserve">cost avoidance by </w:t>
      </w:r>
      <w:r w:rsidR="00BA776D">
        <w:rPr>
          <w:rFonts w:ascii="Arial" w:hAnsi="Arial"/>
          <w:color w:val="000000"/>
          <w:sz w:val="20"/>
        </w:rPr>
        <w:t>F</w:t>
      </w:r>
      <w:r>
        <w:rPr>
          <w:rFonts w:ascii="Arial" w:hAnsi="Arial"/>
          <w:color w:val="000000"/>
          <w:sz w:val="20"/>
        </w:rPr>
        <w:t>acility</w:t>
      </w:r>
      <w:r w:rsidR="003517FC">
        <w:rPr>
          <w:rFonts w:ascii="Arial" w:hAnsi="Arial"/>
          <w:color w:val="000000"/>
          <w:sz w:val="20"/>
        </w:rPr>
        <w:t xml:space="preserve"> for the first year</w:t>
      </w:r>
    </w:p>
    <w:p w14:paraId="61E71EED" w14:textId="77777777" w:rsidR="00433FD8" w:rsidRDefault="00433FD8" w:rsidP="004419E8">
      <w:pPr>
        <w:tabs>
          <w:tab w:val="left" w:pos="-720"/>
          <w:tab w:val="left" w:pos="720"/>
          <w:tab w:val="center" w:pos="1080"/>
          <w:tab w:val="left" w:pos="1440"/>
        </w:tabs>
        <w:suppressAutoHyphens/>
        <w:jc w:val="both"/>
        <w:rPr>
          <w:rFonts w:ascii="Arial" w:hAnsi="Arial"/>
          <w:color w:val="000000"/>
          <w:sz w:val="20"/>
        </w:rPr>
      </w:pPr>
    </w:p>
    <w:p w14:paraId="2A6C7005" w14:textId="2AE8DE28" w:rsidR="00433FD8" w:rsidRDefault="00433FD8" w:rsidP="00433FD8">
      <w:pPr>
        <w:jc w:val="center"/>
        <w:rPr>
          <w:rFonts w:ascii="Arial" w:hAnsi="Arial" w:cs="Arial"/>
          <w:b/>
          <w:sz w:val="20"/>
        </w:rPr>
      </w:pPr>
      <w:r w:rsidRPr="00551A5C">
        <w:rPr>
          <w:rFonts w:ascii="Arial" w:hAnsi="Arial" w:cs="Arial"/>
          <w:b/>
          <w:sz w:val="20"/>
        </w:rPr>
        <w:t>Table 2.</w:t>
      </w:r>
      <w:r>
        <w:rPr>
          <w:rFonts w:ascii="Arial" w:hAnsi="Arial" w:cs="Arial"/>
          <w:b/>
          <w:sz w:val="20"/>
        </w:rPr>
        <w:t>3</w:t>
      </w:r>
    </w:p>
    <w:p w14:paraId="10B896BA" w14:textId="77777777" w:rsidR="00226F22" w:rsidRDefault="00226F22" w:rsidP="00433FD8">
      <w:pPr>
        <w:jc w:val="center"/>
        <w:rPr>
          <w:rFonts w:ascii="Arial" w:hAnsi="Arial"/>
          <w:color w:val="000000"/>
          <w:sz w:val="20"/>
        </w:rPr>
      </w:pPr>
    </w:p>
    <w:p w14:paraId="77DECB48" w14:textId="2115799F" w:rsidR="004419E8" w:rsidRDefault="00226F22" w:rsidP="1BBA49A7">
      <w:pPr>
        <w:tabs>
          <w:tab w:val="left" w:pos="720"/>
          <w:tab w:val="center" w:pos="1080"/>
          <w:tab w:val="left" w:pos="1440"/>
        </w:tabs>
        <w:suppressAutoHyphens/>
        <w:jc w:val="both"/>
        <w:rPr>
          <w:rFonts w:ascii="Arial" w:hAnsi="Arial" w:cs="Arial"/>
          <w:sz w:val="20"/>
          <w:szCs w:val="20"/>
        </w:rPr>
      </w:pPr>
      <w:r>
        <w:rPr>
          <w:noProof/>
        </w:rPr>
        <w:drawing>
          <wp:inline distT="0" distB="0" distL="0" distR="0" wp14:anchorId="122641C7" wp14:editId="5B1D0833">
            <wp:extent cx="6492240" cy="2418715"/>
            <wp:effectExtent l="0" t="0" r="3810" b="635"/>
            <wp:docPr id="14864668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92240" cy="2418715"/>
                    </a:xfrm>
                    <a:prstGeom prst="rect">
                      <a:avLst/>
                    </a:prstGeom>
                  </pic:spPr>
                </pic:pic>
              </a:graphicData>
            </a:graphic>
          </wp:inline>
        </w:drawing>
      </w:r>
    </w:p>
    <w:p w14:paraId="307B49BB" w14:textId="77777777" w:rsidR="00226F22" w:rsidRDefault="00226F22" w:rsidP="004419E8">
      <w:pPr>
        <w:tabs>
          <w:tab w:val="left" w:pos="-720"/>
          <w:tab w:val="left" w:pos="720"/>
          <w:tab w:val="center" w:pos="1080"/>
          <w:tab w:val="left" w:pos="1440"/>
        </w:tabs>
        <w:suppressAutoHyphens/>
        <w:jc w:val="both"/>
        <w:rPr>
          <w:rFonts w:ascii="Arial" w:hAnsi="Arial" w:cs="Arial"/>
          <w:sz w:val="20"/>
          <w:szCs w:val="20"/>
        </w:rPr>
      </w:pPr>
    </w:p>
    <w:p w14:paraId="7D918CDD" w14:textId="77777777" w:rsidR="00226F22" w:rsidRPr="00266DBF" w:rsidRDefault="00226F22" w:rsidP="004419E8">
      <w:pPr>
        <w:tabs>
          <w:tab w:val="left" w:pos="-720"/>
          <w:tab w:val="left" w:pos="720"/>
          <w:tab w:val="center" w:pos="1080"/>
          <w:tab w:val="left" w:pos="1440"/>
        </w:tabs>
        <w:suppressAutoHyphens/>
        <w:jc w:val="both"/>
        <w:rPr>
          <w:rFonts w:ascii="Arial" w:hAnsi="Arial" w:cs="Arial"/>
          <w:sz w:val="20"/>
          <w:szCs w:val="20"/>
        </w:rPr>
      </w:pPr>
    </w:p>
    <w:p w14:paraId="3727FB9F" w14:textId="55414DDB" w:rsidR="00266DBF" w:rsidRDefault="00266DBF" w:rsidP="1E75B3F9">
      <w:pPr>
        <w:tabs>
          <w:tab w:val="left" w:pos="720"/>
          <w:tab w:val="center" w:pos="1080"/>
          <w:tab w:val="left" w:pos="1440"/>
        </w:tabs>
        <w:suppressAutoHyphens/>
        <w:ind w:left="-180"/>
        <w:rPr>
          <w:del w:id="51" w:author="Anthony G Marciano" w:date="2024-05-20T13:42:00Z"/>
          <w:sz w:val="20"/>
          <w:szCs w:val="20"/>
        </w:rPr>
      </w:pPr>
    </w:p>
    <w:p w14:paraId="2F8BB15B" w14:textId="0640378C" w:rsidR="00C963A9" w:rsidRDefault="00C963A9" w:rsidP="1E75B3F9">
      <w:pPr>
        <w:tabs>
          <w:tab w:val="left" w:pos="720"/>
          <w:tab w:val="center" w:pos="1080"/>
          <w:tab w:val="left" w:pos="1440"/>
        </w:tabs>
        <w:suppressAutoHyphens/>
        <w:ind w:left="-180"/>
        <w:rPr>
          <w:del w:id="52" w:author="Anthony G Marciano" w:date="2024-05-20T13:42:00Z"/>
          <w:sz w:val="20"/>
          <w:szCs w:val="20"/>
        </w:rPr>
      </w:pPr>
    </w:p>
    <w:p w14:paraId="17F66C5C" w14:textId="767852E6" w:rsidR="00C963A9" w:rsidRDefault="00C963A9" w:rsidP="1E75B3F9">
      <w:pPr>
        <w:tabs>
          <w:tab w:val="left" w:pos="720"/>
          <w:tab w:val="center" w:pos="1080"/>
          <w:tab w:val="left" w:pos="1440"/>
        </w:tabs>
        <w:suppressAutoHyphens/>
        <w:ind w:left="-180"/>
        <w:rPr>
          <w:del w:id="53" w:author="Anthony G Marciano" w:date="2024-05-20T13:42:00Z"/>
          <w:sz w:val="20"/>
          <w:szCs w:val="20"/>
        </w:rPr>
      </w:pPr>
    </w:p>
    <w:p w14:paraId="1631CECE" w14:textId="77777777" w:rsidR="00C963A9" w:rsidRDefault="00C963A9" w:rsidP="1E75B3F9">
      <w:pPr>
        <w:tabs>
          <w:tab w:val="left" w:pos="720"/>
          <w:tab w:val="center" w:pos="1080"/>
          <w:tab w:val="left" w:pos="1440"/>
        </w:tabs>
        <w:suppressAutoHyphens/>
        <w:ind w:left="-180"/>
        <w:rPr>
          <w:sz w:val="20"/>
          <w:szCs w:val="20"/>
        </w:rPr>
      </w:pPr>
    </w:p>
    <w:p w14:paraId="382FC872" w14:textId="77777777" w:rsidR="005B2675" w:rsidRDefault="005B2675" w:rsidP="00C963A9">
      <w:pPr>
        <w:spacing w:after="120"/>
        <w:jc w:val="both"/>
        <w:rPr>
          <w:ins w:id="54" w:author="Anthony G Marciano" w:date="2024-05-20T13:55:00Z"/>
          <w:rFonts w:ascii="Arial" w:hAnsi="Arial" w:cs="Arial"/>
          <w:b/>
          <w:bCs/>
          <w:sz w:val="22"/>
          <w:szCs w:val="22"/>
        </w:rPr>
      </w:pPr>
      <w:ins w:id="55" w:author="Anthony G Marciano" w:date="2024-05-20T13:55:00Z">
        <w:r>
          <w:rPr>
            <w:rFonts w:ascii="Arial" w:hAnsi="Arial" w:cs="Arial"/>
            <w:b/>
            <w:bCs/>
            <w:sz w:val="22"/>
            <w:szCs w:val="22"/>
          </w:rPr>
          <w:br w:type="page"/>
        </w:r>
      </w:ins>
    </w:p>
    <w:p w14:paraId="19608C90" w14:textId="78282C13" w:rsidR="00C963A9" w:rsidRPr="00E80550" w:rsidRDefault="00C963A9" w:rsidP="00C963A9">
      <w:pPr>
        <w:spacing w:after="120"/>
        <w:jc w:val="both"/>
        <w:rPr>
          <w:rFonts w:ascii="Arial" w:hAnsi="Arial" w:cs="Arial"/>
          <w:b/>
          <w:bCs/>
          <w:sz w:val="22"/>
          <w:szCs w:val="22"/>
        </w:rPr>
      </w:pPr>
      <w:r>
        <w:rPr>
          <w:rFonts w:ascii="Arial" w:hAnsi="Arial" w:cs="Arial"/>
          <w:b/>
          <w:bCs/>
          <w:sz w:val="22"/>
          <w:szCs w:val="22"/>
        </w:rPr>
        <w:lastRenderedPageBreak/>
        <w:t>Operational &amp; Maintenance (O&amp;M)</w:t>
      </w:r>
      <w:r w:rsidRPr="00E32F45">
        <w:rPr>
          <w:rFonts w:ascii="Arial" w:hAnsi="Arial" w:cs="Arial"/>
          <w:b/>
          <w:bCs/>
          <w:sz w:val="22"/>
          <w:szCs w:val="22"/>
        </w:rPr>
        <w:t xml:space="preserve"> Cost Avoidance</w:t>
      </w:r>
    </w:p>
    <w:p w14:paraId="27FD1E8C" w14:textId="5E6FA279" w:rsidR="00C963A9" w:rsidRDefault="00C963A9" w:rsidP="00C963A9">
      <w:pPr>
        <w:tabs>
          <w:tab w:val="left" w:pos="-720"/>
        </w:tabs>
        <w:suppressAutoHyphens/>
        <w:spacing w:after="120"/>
        <w:rPr>
          <w:rFonts w:ascii="Arial" w:hAnsi="Arial" w:cs="Arial"/>
          <w:iCs/>
          <w:sz w:val="20"/>
          <w:szCs w:val="20"/>
        </w:rPr>
      </w:pPr>
      <w:r w:rsidRPr="00181B1E">
        <w:rPr>
          <w:rFonts w:ascii="Arial" w:hAnsi="Arial" w:cs="Arial"/>
          <w:iCs/>
          <w:sz w:val="20"/>
          <w:szCs w:val="20"/>
        </w:rPr>
        <w:t>The O&amp;M savings are based on the scope of work as well as discussions with the customer. Customer agrees that the O&amp;M Project Benefit</w:t>
      </w:r>
      <w:r>
        <w:rPr>
          <w:rFonts w:ascii="Arial" w:hAnsi="Arial" w:cs="Arial"/>
          <w:iCs/>
          <w:sz w:val="20"/>
          <w:szCs w:val="20"/>
        </w:rPr>
        <w:t xml:space="preserve"> </w:t>
      </w:r>
      <w:r w:rsidRPr="00181B1E">
        <w:rPr>
          <w:rFonts w:ascii="Arial" w:hAnsi="Arial" w:cs="Arial"/>
          <w:iCs/>
          <w:sz w:val="20"/>
          <w:szCs w:val="20"/>
        </w:rPr>
        <w:t xml:space="preserve">are reasonable and supportable, and that the installation of the </w:t>
      </w:r>
      <w:r w:rsidR="004F52A9">
        <w:rPr>
          <w:rFonts w:ascii="Arial" w:hAnsi="Arial" w:cs="Arial"/>
          <w:iCs/>
          <w:sz w:val="20"/>
          <w:szCs w:val="20"/>
        </w:rPr>
        <w:t>lighting</w:t>
      </w:r>
      <w:r w:rsidRPr="00181B1E">
        <w:rPr>
          <w:rFonts w:ascii="Arial" w:hAnsi="Arial" w:cs="Arial"/>
          <w:iCs/>
          <w:sz w:val="20"/>
          <w:szCs w:val="20"/>
        </w:rPr>
        <w:t xml:space="preserve"> will enable </w:t>
      </w:r>
      <w:r>
        <w:rPr>
          <w:rFonts w:ascii="Arial" w:hAnsi="Arial" w:cs="Arial"/>
          <w:iCs/>
          <w:sz w:val="20"/>
          <w:szCs w:val="20"/>
        </w:rPr>
        <w:t xml:space="preserve">the </w:t>
      </w:r>
      <w:r w:rsidR="004F52A9">
        <w:rPr>
          <w:rFonts w:ascii="Arial" w:hAnsi="Arial" w:cs="Arial"/>
          <w:iCs/>
          <w:sz w:val="20"/>
          <w:szCs w:val="20"/>
        </w:rPr>
        <w:t>customer</w:t>
      </w:r>
      <w:r w:rsidRPr="00181B1E">
        <w:rPr>
          <w:rFonts w:ascii="Arial" w:hAnsi="Arial" w:cs="Arial"/>
          <w:iCs/>
          <w:sz w:val="20"/>
          <w:szCs w:val="20"/>
        </w:rPr>
        <w:t xml:space="preserve"> to take actions that will result in the achievement of such O&amp;M Project Benefits.</w:t>
      </w:r>
    </w:p>
    <w:p w14:paraId="3489971C" w14:textId="6EC0472D" w:rsidR="00C963A9" w:rsidRDefault="00C963A9" w:rsidP="00C963A9">
      <w:pPr>
        <w:rPr>
          <w:rFonts w:ascii="Arial" w:hAnsi="Arial" w:cs="Arial"/>
          <w:sz w:val="20"/>
          <w:szCs w:val="20"/>
        </w:rPr>
      </w:pPr>
      <w:r w:rsidRPr="006777C9">
        <w:rPr>
          <w:rFonts w:ascii="Arial" w:hAnsi="Arial" w:cs="Arial"/>
          <w:sz w:val="20"/>
          <w:szCs w:val="20"/>
        </w:rPr>
        <w:t xml:space="preserve">Lighting material savings result </w:t>
      </w:r>
      <w:r>
        <w:rPr>
          <w:rFonts w:ascii="Arial" w:hAnsi="Arial" w:cs="Arial"/>
          <w:sz w:val="20"/>
          <w:szCs w:val="20"/>
        </w:rPr>
        <w:t xml:space="preserve">from savings due to </w:t>
      </w:r>
      <w:r w:rsidR="00E115DF">
        <w:rPr>
          <w:rFonts w:ascii="Arial" w:hAnsi="Arial" w:cs="Arial"/>
          <w:sz w:val="20"/>
          <w:szCs w:val="20"/>
        </w:rPr>
        <w:t>older</w:t>
      </w:r>
      <w:r w:rsidR="00762E13">
        <w:rPr>
          <w:rFonts w:ascii="Arial" w:hAnsi="Arial" w:cs="Arial"/>
          <w:sz w:val="20"/>
          <w:szCs w:val="20"/>
        </w:rPr>
        <w:t xml:space="preserve"> lighting systems</w:t>
      </w:r>
      <w:r>
        <w:rPr>
          <w:rFonts w:ascii="Arial" w:hAnsi="Arial" w:cs="Arial"/>
          <w:sz w:val="20"/>
          <w:szCs w:val="20"/>
        </w:rPr>
        <w:t xml:space="preserve"> having to be replaced frequently. N</w:t>
      </w:r>
      <w:r w:rsidRPr="006777C9">
        <w:rPr>
          <w:rFonts w:ascii="Arial" w:hAnsi="Arial" w:cs="Arial"/>
          <w:sz w:val="20"/>
          <w:szCs w:val="20"/>
        </w:rPr>
        <w:t xml:space="preserve">ew </w:t>
      </w:r>
      <w:r>
        <w:rPr>
          <w:rFonts w:ascii="Arial" w:hAnsi="Arial" w:cs="Arial"/>
          <w:sz w:val="20"/>
          <w:szCs w:val="20"/>
        </w:rPr>
        <w:t xml:space="preserve">LED </w:t>
      </w:r>
      <w:r w:rsidRPr="006777C9">
        <w:rPr>
          <w:rFonts w:ascii="Arial" w:hAnsi="Arial" w:cs="Arial"/>
          <w:sz w:val="20"/>
          <w:szCs w:val="20"/>
        </w:rPr>
        <w:t xml:space="preserve">lighting </w:t>
      </w:r>
      <w:r>
        <w:rPr>
          <w:rFonts w:ascii="Arial" w:hAnsi="Arial" w:cs="Arial"/>
          <w:sz w:val="20"/>
          <w:szCs w:val="20"/>
        </w:rPr>
        <w:t>equipment</w:t>
      </w:r>
      <w:r w:rsidRPr="006777C9">
        <w:rPr>
          <w:rFonts w:ascii="Arial" w:hAnsi="Arial" w:cs="Arial"/>
          <w:sz w:val="20"/>
          <w:szCs w:val="20"/>
        </w:rPr>
        <w:t xml:space="preserve"> with longer rated life expectancy </w:t>
      </w:r>
      <w:r>
        <w:rPr>
          <w:rFonts w:ascii="Arial" w:hAnsi="Arial" w:cs="Arial"/>
          <w:sz w:val="20"/>
          <w:szCs w:val="20"/>
        </w:rPr>
        <w:t>(</w:t>
      </w:r>
      <w:r w:rsidRPr="006777C9">
        <w:rPr>
          <w:rFonts w:ascii="Arial" w:hAnsi="Arial" w:cs="Arial"/>
          <w:sz w:val="20"/>
          <w:szCs w:val="20"/>
        </w:rPr>
        <w:t>as compared to existing lighting technology</w:t>
      </w:r>
      <w:r>
        <w:rPr>
          <w:rFonts w:ascii="Arial" w:hAnsi="Arial" w:cs="Arial"/>
          <w:sz w:val="20"/>
          <w:szCs w:val="20"/>
        </w:rPr>
        <w:t>) will result in lighting cost avoidance</w:t>
      </w:r>
      <w:r w:rsidRPr="006777C9">
        <w:rPr>
          <w:rFonts w:ascii="Arial" w:hAnsi="Arial" w:cs="Arial"/>
          <w:sz w:val="20"/>
          <w:szCs w:val="20"/>
        </w:rPr>
        <w:t xml:space="preserve">. </w:t>
      </w:r>
    </w:p>
    <w:p w14:paraId="4DBC747C" w14:textId="77777777" w:rsidR="00762E13" w:rsidRDefault="00762E13" w:rsidP="00C963A9">
      <w:pPr>
        <w:rPr>
          <w:rFonts w:ascii="Arial" w:hAnsi="Arial" w:cs="Arial"/>
          <w:sz w:val="20"/>
          <w:szCs w:val="20"/>
        </w:rPr>
      </w:pPr>
    </w:p>
    <w:p w14:paraId="2E69854C" w14:textId="7EEC3DF3" w:rsidR="00BA4A56" w:rsidRDefault="00BA4A56" w:rsidP="00C963A9">
      <w:pPr>
        <w:rPr>
          <w:rFonts w:ascii="Arial" w:hAnsi="Arial" w:cs="Arial"/>
          <w:sz w:val="20"/>
          <w:szCs w:val="20"/>
        </w:rPr>
      </w:pPr>
      <w:r>
        <w:rPr>
          <w:rFonts w:ascii="Arial" w:hAnsi="Arial" w:cs="Arial"/>
          <w:sz w:val="20"/>
          <w:szCs w:val="20"/>
        </w:rPr>
        <w:t xml:space="preserve">                                               </w:t>
      </w:r>
      <w:r>
        <w:rPr>
          <w:noProof/>
        </w:rPr>
        <w:drawing>
          <wp:inline distT="0" distB="0" distL="0" distR="0" wp14:anchorId="3C812BFD" wp14:editId="6C827AC7">
            <wp:extent cx="3575050" cy="745751"/>
            <wp:effectExtent l="0" t="0" r="6350" b="0"/>
            <wp:docPr id="1441846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3575050" cy="745751"/>
                    </a:xfrm>
                    <a:prstGeom prst="rect">
                      <a:avLst/>
                    </a:prstGeom>
                  </pic:spPr>
                </pic:pic>
              </a:graphicData>
            </a:graphic>
          </wp:inline>
        </w:drawing>
      </w:r>
    </w:p>
    <w:p w14:paraId="1F7C0FD3" w14:textId="77777777" w:rsidR="009321D0" w:rsidRDefault="009321D0" w:rsidP="00C963A9">
      <w:pPr>
        <w:rPr>
          <w:rFonts w:ascii="Arial" w:hAnsi="Arial" w:cs="Arial"/>
          <w:sz w:val="20"/>
          <w:szCs w:val="20"/>
        </w:rPr>
      </w:pPr>
    </w:p>
    <w:p w14:paraId="39B23F31" w14:textId="77777777" w:rsidR="009321D0" w:rsidRDefault="009321D0" w:rsidP="00C963A9">
      <w:pPr>
        <w:rPr>
          <w:ins w:id="56" w:author="Anthony G Marciano" w:date="2024-05-20T13:42:00Z"/>
          <w:rFonts w:ascii="Arial" w:hAnsi="Arial" w:cs="Arial"/>
          <w:sz w:val="20"/>
          <w:szCs w:val="20"/>
        </w:rPr>
      </w:pPr>
    </w:p>
    <w:p w14:paraId="00760117" w14:textId="77777777" w:rsidR="00CA2CDF" w:rsidRDefault="00CA2CDF" w:rsidP="00C963A9">
      <w:pPr>
        <w:rPr>
          <w:ins w:id="57" w:author="Anthony G Marciano" w:date="2024-05-20T13:42:00Z"/>
          <w:rFonts w:ascii="Arial" w:hAnsi="Arial" w:cs="Arial"/>
          <w:sz w:val="20"/>
          <w:szCs w:val="20"/>
        </w:rPr>
      </w:pPr>
    </w:p>
    <w:p w14:paraId="6DAD04E4" w14:textId="77777777" w:rsidR="00CA2CDF" w:rsidRDefault="00CA2CDF" w:rsidP="00C963A9">
      <w:pPr>
        <w:rPr>
          <w:rFonts w:ascii="Arial" w:hAnsi="Arial" w:cs="Arial"/>
          <w:sz w:val="20"/>
          <w:szCs w:val="20"/>
        </w:rPr>
      </w:pPr>
    </w:p>
    <w:p w14:paraId="5DB7C8E0" w14:textId="5A270F5C" w:rsidR="009321D0" w:rsidRPr="00E32F45" w:rsidRDefault="008847AB" w:rsidP="009321D0">
      <w:pPr>
        <w:tabs>
          <w:tab w:val="left" w:pos="-720"/>
        </w:tabs>
        <w:suppressAutoHyphens/>
        <w:rPr>
          <w:rFonts w:ascii="Arial" w:hAnsi="Arial" w:cs="Arial"/>
          <w:b/>
          <w:sz w:val="22"/>
          <w:szCs w:val="22"/>
        </w:rPr>
      </w:pPr>
      <w:r>
        <w:rPr>
          <w:rFonts w:ascii="Arial" w:hAnsi="Arial" w:cs="Arial"/>
          <w:b/>
          <w:sz w:val="22"/>
          <w:szCs w:val="22"/>
        </w:rPr>
        <w:t xml:space="preserve">Non-Recurring </w:t>
      </w:r>
      <w:r w:rsidR="00E65BA3">
        <w:rPr>
          <w:rFonts w:ascii="Arial" w:hAnsi="Arial" w:cs="Arial"/>
          <w:b/>
          <w:sz w:val="22"/>
          <w:szCs w:val="22"/>
        </w:rPr>
        <w:t>Non</w:t>
      </w:r>
      <w:r w:rsidR="00956BC3">
        <w:rPr>
          <w:rFonts w:ascii="Arial" w:hAnsi="Arial" w:cs="Arial"/>
          <w:b/>
          <w:sz w:val="22"/>
          <w:szCs w:val="22"/>
        </w:rPr>
        <w:t xml:space="preserve">-Guaranteed </w:t>
      </w:r>
      <w:r>
        <w:rPr>
          <w:rFonts w:ascii="Arial" w:hAnsi="Arial" w:cs="Arial"/>
          <w:b/>
          <w:sz w:val="22"/>
          <w:szCs w:val="22"/>
        </w:rPr>
        <w:t>Benefits</w:t>
      </w:r>
      <w:r w:rsidR="009321D0" w:rsidRPr="00E32F45">
        <w:rPr>
          <w:rFonts w:ascii="Arial" w:hAnsi="Arial" w:cs="Arial"/>
          <w:b/>
          <w:sz w:val="22"/>
          <w:szCs w:val="22"/>
        </w:rPr>
        <w:t>:</w:t>
      </w:r>
    </w:p>
    <w:p w14:paraId="6EA22977" w14:textId="77777777" w:rsidR="009321D0" w:rsidRPr="00E32F45" w:rsidRDefault="009321D0" w:rsidP="009321D0">
      <w:pPr>
        <w:tabs>
          <w:tab w:val="left" w:pos="-720"/>
        </w:tabs>
        <w:suppressAutoHyphens/>
        <w:rPr>
          <w:rFonts w:ascii="Arial" w:hAnsi="Arial" w:cs="Arial"/>
          <w:sz w:val="22"/>
          <w:szCs w:val="22"/>
        </w:rPr>
      </w:pPr>
    </w:p>
    <w:p w14:paraId="5E1DB03E" w14:textId="77777777" w:rsidR="009321D0" w:rsidRPr="00E32F45" w:rsidRDefault="009321D0" w:rsidP="009321D0">
      <w:pPr>
        <w:tabs>
          <w:tab w:val="left" w:pos="-720"/>
        </w:tabs>
        <w:suppressAutoHyphens/>
        <w:rPr>
          <w:rFonts w:ascii="Arial" w:hAnsi="Arial" w:cs="Arial"/>
          <w:sz w:val="22"/>
          <w:szCs w:val="22"/>
        </w:rPr>
      </w:pPr>
    </w:p>
    <w:p w14:paraId="33FF17A9" w14:textId="34F5F96A" w:rsidR="009321D0" w:rsidRPr="00E32F45" w:rsidRDefault="00A82AB5" w:rsidP="009321D0">
      <w:pPr>
        <w:rPr>
          <w:rFonts w:ascii="Arial" w:hAnsi="Arial" w:cs="Arial"/>
          <w:b/>
          <w:sz w:val="22"/>
          <w:szCs w:val="22"/>
        </w:rPr>
      </w:pPr>
      <w:r>
        <w:rPr>
          <w:rFonts w:ascii="Arial" w:hAnsi="Arial" w:cs="Arial"/>
          <w:b/>
          <w:sz w:val="22"/>
          <w:szCs w:val="22"/>
        </w:rPr>
        <w:t xml:space="preserve">Utility </w:t>
      </w:r>
      <w:r w:rsidR="009321D0" w:rsidRPr="00E32F45">
        <w:rPr>
          <w:rFonts w:ascii="Arial" w:hAnsi="Arial" w:cs="Arial"/>
          <w:b/>
          <w:sz w:val="22"/>
          <w:szCs w:val="22"/>
        </w:rPr>
        <w:t>Rebates: $</w:t>
      </w:r>
      <w:r w:rsidR="00EC0438">
        <w:rPr>
          <w:rFonts w:ascii="Arial" w:hAnsi="Arial" w:cs="Arial"/>
          <w:b/>
          <w:sz w:val="22"/>
          <w:szCs w:val="22"/>
        </w:rPr>
        <w:t>6,795</w:t>
      </w:r>
    </w:p>
    <w:p w14:paraId="5C3B7FC4" w14:textId="77777777" w:rsidR="009321D0" w:rsidRPr="00E32F45" w:rsidRDefault="009321D0" w:rsidP="009321D0">
      <w:pPr>
        <w:rPr>
          <w:rFonts w:ascii="Arial" w:hAnsi="Arial" w:cs="Arial"/>
          <w:b/>
          <w:sz w:val="22"/>
          <w:szCs w:val="22"/>
        </w:rPr>
      </w:pPr>
    </w:p>
    <w:p w14:paraId="71A16614" w14:textId="4E956D4A" w:rsidR="009321D0" w:rsidRPr="00C16944" w:rsidRDefault="006D4BE8" w:rsidP="009321D0">
      <w:pPr>
        <w:tabs>
          <w:tab w:val="left" w:pos="-720"/>
        </w:tabs>
        <w:suppressAutoHyphens/>
        <w:rPr>
          <w:rFonts w:ascii="Arial" w:hAnsi="Arial" w:cs="Arial"/>
          <w:sz w:val="20"/>
          <w:szCs w:val="20"/>
        </w:rPr>
      </w:pPr>
      <w:r w:rsidRPr="00C16944">
        <w:rPr>
          <w:rFonts w:ascii="Arial" w:hAnsi="Arial" w:cs="Arial"/>
          <w:sz w:val="20"/>
          <w:szCs w:val="20"/>
        </w:rPr>
        <w:t xml:space="preserve">JCI will assist the Customer in applying for rebate incentives. This includes submitting application forms and data on behalf of the Customer and following up with the program administrators to answer any questions or provide additional information. </w:t>
      </w:r>
      <w:r w:rsidRPr="00C901C9">
        <w:rPr>
          <w:rFonts w:ascii="Arial" w:hAnsi="Arial" w:cs="Arial"/>
          <w:b/>
          <w:sz w:val="20"/>
          <w:szCs w:val="20"/>
        </w:rPr>
        <w:t>Note: Rebates are not guaranteed</w:t>
      </w:r>
      <w:r w:rsidRPr="00C16944">
        <w:rPr>
          <w:rFonts w:ascii="Arial" w:hAnsi="Arial" w:cs="Arial"/>
          <w:sz w:val="20"/>
          <w:szCs w:val="20"/>
        </w:rPr>
        <w:t>.</w:t>
      </w:r>
    </w:p>
    <w:p w14:paraId="33D76E5A" w14:textId="77777777" w:rsidR="009321D0" w:rsidRDefault="009321D0" w:rsidP="00C963A9">
      <w:pPr>
        <w:rPr>
          <w:ins w:id="58" w:author="Anthony G Marciano" w:date="2024-05-20T13:42:00Z"/>
          <w:rFonts w:ascii="Arial" w:hAnsi="Arial" w:cs="Arial"/>
          <w:sz w:val="20"/>
          <w:szCs w:val="20"/>
        </w:rPr>
      </w:pPr>
    </w:p>
    <w:p w14:paraId="6F99250E" w14:textId="77777777" w:rsidR="00CA2CDF" w:rsidRDefault="00CA2CDF" w:rsidP="00C963A9">
      <w:pPr>
        <w:rPr>
          <w:ins w:id="59" w:author="Anthony G Marciano" w:date="2024-05-20T13:42:00Z"/>
          <w:rFonts w:ascii="Arial" w:hAnsi="Arial" w:cs="Arial"/>
          <w:sz w:val="20"/>
          <w:szCs w:val="20"/>
        </w:rPr>
      </w:pPr>
    </w:p>
    <w:p w14:paraId="4DCFFB00" w14:textId="77777777" w:rsidR="00CA2CDF" w:rsidRDefault="00CA2CDF" w:rsidP="00C963A9">
      <w:pPr>
        <w:rPr>
          <w:ins w:id="60" w:author="Anthony G Marciano" w:date="2024-05-20T13:42:00Z"/>
          <w:rFonts w:ascii="Arial" w:hAnsi="Arial" w:cs="Arial"/>
          <w:sz w:val="20"/>
          <w:szCs w:val="20"/>
        </w:rPr>
      </w:pPr>
    </w:p>
    <w:p w14:paraId="45AF6594" w14:textId="77777777" w:rsidR="00CA2CDF" w:rsidRDefault="00CA2CDF" w:rsidP="00C963A9">
      <w:pPr>
        <w:rPr>
          <w:rFonts w:ascii="Arial" w:hAnsi="Arial" w:cs="Arial"/>
          <w:sz w:val="20"/>
          <w:szCs w:val="20"/>
        </w:rPr>
      </w:pPr>
    </w:p>
    <w:p w14:paraId="505DB0AB" w14:textId="77777777" w:rsidR="00A82AB5" w:rsidRPr="007F6548" w:rsidRDefault="00A82AB5" w:rsidP="00A82AB5">
      <w:pPr>
        <w:tabs>
          <w:tab w:val="center" w:pos="0"/>
        </w:tabs>
        <w:rPr>
          <w:rFonts w:ascii="Arial" w:hAnsi="Arial" w:cs="Arial"/>
          <w:b/>
          <w:u w:val="single"/>
        </w:rPr>
      </w:pPr>
      <w:r w:rsidRPr="007F6548">
        <w:rPr>
          <w:rFonts w:ascii="Arial" w:hAnsi="Arial" w:cs="Arial"/>
          <w:b/>
        </w:rPr>
        <w:t>IRA Direct Pay</w:t>
      </w:r>
    </w:p>
    <w:p w14:paraId="354F798C" w14:textId="77777777" w:rsidR="00A82AB5" w:rsidRPr="00E32F45" w:rsidRDefault="00A82AB5" w:rsidP="00A82AB5">
      <w:pPr>
        <w:tabs>
          <w:tab w:val="center" w:pos="0"/>
        </w:tabs>
        <w:rPr>
          <w:rFonts w:ascii="Arial" w:hAnsi="Arial" w:cs="Arial"/>
          <w:b/>
          <w:sz w:val="22"/>
          <w:szCs w:val="22"/>
          <w:u w:val="single"/>
        </w:rPr>
      </w:pPr>
    </w:p>
    <w:p w14:paraId="44F6B924" w14:textId="77777777" w:rsidR="00A82AB5" w:rsidRPr="00E32F45" w:rsidRDefault="00A82AB5" w:rsidP="00A82AB5">
      <w:pPr>
        <w:tabs>
          <w:tab w:val="left" w:pos="-720"/>
        </w:tabs>
        <w:suppressAutoHyphens/>
        <w:rPr>
          <w:rFonts w:ascii="Arial" w:hAnsi="Arial" w:cs="Arial"/>
          <w:sz w:val="22"/>
          <w:szCs w:val="22"/>
        </w:rPr>
      </w:pPr>
    </w:p>
    <w:p w14:paraId="48296648" w14:textId="77777777" w:rsidR="00A82AB5" w:rsidRPr="0063005C" w:rsidRDefault="00A82AB5" w:rsidP="00A82AB5">
      <w:pPr>
        <w:suppressAutoHyphens/>
        <w:rPr>
          <w:rFonts w:ascii="Arial" w:hAnsi="Arial" w:cs="Arial"/>
          <w:b/>
          <w:bCs/>
          <w:sz w:val="22"/>
          <w:szCs w:val="22"/>
        </w:rPr>
      </w:pPr>
      <w:r w:rsidRPr="44AF00ED">
        <w:rPr>
          <w:rFonts w:ascii="Arial" w:hAnsi="Arial" w:cs="Arial"/>
          <w:b/>
          <w:bCs/>
          <w:sz w:val="22"/>
          <w:szCs w:val="22"/>
        </w:rPr>
        <w:t>ITC Direct Payment under IRA:</w:t>
      </w:r>
    </w:p>
    <w:p w14:paraId="7745A794" w14:textId="77777777" w:rsidR="00A82AB5" w:rsidRPr="00E32F45" w:rsidRDefault="00A82AB5" w:rsidP="00A82AB5">
      <w:pPr>
        <w:rPr>
          <w:rFonts w:ascii="Arial" w:hAnsi="Arial" w:cs="Arial"/>
          <w:b/>
          <w:sz w:val="22"/>
          <w:szCs w:val="22"/>
        </w:rPr>
      </w:pPr>
    </w:p>
    <w:p w14:paraId="463AC749" w14:textId="2458C390" w:rsidR="00A82AB5" w:rsidRPr="00E32F45" w:rsidRDefault="00A82AB5" w:rsidP="00A82AB5">
      <w:pPr>
        <w:rPr>
          <w:rFonts w:ascii="Arial" w:hAnsi="Arial" w:cs="Arial"/>
          <w:b/>
          <w:sz w:val="22"/>
          <w:szCs w:val="22"/>
        </w:rPr>
      </w:pPr>
      <w:r>
        <w:rPr>
          <w:rFonts w:ascii="Arial" w:hAnsi="Arial" w:cs="Arial"/>
          <w:b/>
          <w:sz w:val="22"/>
          <w:szCs w:val="22"/>
        </w:rPr>
        <w:t>Incentives</w:t>
      </w:r>
      <w:r w:rsidRPr="00E32F45">
        <w:rPr>
          <w:rFonts w:ascii="Arial" w:hAnsi="Arial" w:cs="Arial"/>
          <w:b/>
          <w:sz w:val="22"/>
          <w:szCs w:val="22"/>
        </w:rPr>
        <w:t>: $</w:t>
      </w:r>
      <w:r>
        <w:rPr>
          <w:rFonts w:ascii="Arial" w:hAnsi="Arial" w:cs="Arial"/>
          <w:b/>
          <w:sz w:val="22"/>
          <w:szCs w:val="22"/>
        </w:rPr>
        <w:t>5</w:t>
      </w:r>
      <w:r w:rsidR="00F37831">
        <w:rPr>
          <w:rFonts w:ascii="Arial" w:hAnsi="Arial" w:cs="Arial"/>
          <w:b/>
          <w:sz w:val="22"/>
          <w:szCs w:val="22"/>
        </w:rPr>
        <w:t>47,355</w:t>
      </w:r>
    </w:p>
    <w:p w14:paraId="57FC125C" w14:textId="77777777" w:rsidR="00A82AB5" w:rsidRPr="00E32F45" w:rsidRDefault="00A82AB5" w:rsidP="00A82AB5">
      <w:pPr>
        <w:rPr>
          <w:rFonts w:ascii="Arial" w:hAnsi="Arial" w:cs="Arial"/>
          <w:b/>
          <w:sz w:val="22"/>
          <w:szCs w:val="22"/>
        </w:rPr>
      </w:pPr>
    </w:p>
    <w:p w14:paraId="7C594143" w14:textId="5951EC5D" w:rsidR="00A82AB5" w:rsidRDefault="00A82AB5" w:rsidP="00A82AB5">
      <w:pPr>
        <w:suppressAutoHyphens/>
        <w:jc w:val="both"/>
        <w:rPr>
          <w:rFonts w:ascii="Arial" w:hAnsi="Arial" w:cs="Arial"/>
          <w:sz w:val="20"/>
          <w:szCs w:val="20"/>
        </w:rPr>
      </w:pPr>
      <w:r w:rsidRPr="44AF00ED">
        <w:rPr>
          <w:rFonts w:ascii="Arial" w:hAnsi="Arial" w:cs="Arial"/>
          <w:sz w:val="20"/>
          <w:szCs w:val="20"/>
        </w:rPr>
        <w:t xml:space="preserve">JCI and Customer acknowledge that the Solar PV </w:t>
      </w:r>
      <w:r>
        <w:rPr>
          <w:rFonts w:ascii="Arial" w:hAnsi="Arial" w:cs="Arial"/>
          <w:sz w:val="20"/>
          <w:szCs w:val="20"/>
        </w:rPr>
        <w:t>FIM</w:t>
      </w:r>
      <w:r w:rsidRPr="44AF00ED">
        <w:rPr>
          <w:rFonts w:ascii="Arial" w:hAnsi="Arial" w:cs="Arial"/>
          <w:sz w:val="20"/>
          <w:szCs w:val="20"/>
        </w:rPr>
        <w:t xml:space="preserve">s are eligible for the Investment Tax Credit (ITC) under the Inflation Reduction Act (IRA).  The IRA allows for </w:t>
      </w:r>
      <w:r w:rsidRPr="44AF00ED">
        <w:rPr>
          <w:rFonts w:ascii="Arial" w:eastAsia="Arial" w:hAnsi="Arial" w:cs="Arial"/>
          <w:sz w:val="20"/>
          <w:szCs w:val="20"/>
        </w:rPr>
        <w:t>certain tax-exempt</w:t>
      </w:r>
      <w:r w:rsidRPr="44AF00ED">
        <w:rPr>
          <w:rFonts w:ascii="Arial" w:hAnsi="Arial" w:cs="Arial"/>
          <w:sz w:val="20"/>
          <w:szCs w:val="20"/>
        </w:rPr>
        <w:t xml:space="preserve"> entities, like Customer, to </w:t>
      </w:r>
      <w:r w:rsidRPr="44AF00ED">
        <w:rPr>
          <w:rFonts w:ascii="Arial" w:eastAsia="Arial" w:hAnsi="Arial" w:cs="Arial"/>
          <w:sz w:val="20"/>
          <w:szCs w:val="20"/>
        </w:rPr>
        <w:t xml:space="preserve">elect to receive </w:t>
      </w:r>
      <w:r w:rsidRPr="44AF00ED">
        <w:rPr>
          <w:rFonts w:ascii="Arial" w:hAnsi="Arial" w:cs="Arial"/>
          <w:sz w:val="20"/>
          <w:szCs w:val="20"/>
        </w:rPr>
        <w:t>direct payment from the federal government in exchange for credits like the ITCs.</w:t>
      </w:r>
    </w:p>
    <w:p w14:paraId="0729B27C" w14:textId="77777777" w:rsidR="00A82AB5" w:rsidRDefault="00A82AB5" w:rsidP="00A82AB5">
      <w:pPr>
        <w:suppressAutoHyphens/>
        <w:jc w:val="both"/>
        <w:rPr>
          <w:rFonts w:ascii="Arial" w:hAnsi="Arial" w:cs="Arial"/>
          <w:sz w:val="20"/>
          <w:szCs w:val="20"/>
        </w:rPr>
      </w:pPr>
    </w:p>
    <w:p w14:paraId="65B0FE5C" w14:textId="3F88DB95" w:rsidR="00A82AB5" w:rsidRDefault="00A82AB5" w:rsidP="00A82AB5">
      <w:pPr>
        <w:spacing w:line="257" w:lineRule="auto"/>
        <w:jc w:val="both"/>
        <w:rPr>
          <w:rFonts w:ascii="Arial" w:eastAsia="Arial" w:hAnsi="Arial" w:cs="Arial"/>
          <w:sz w:val="20"/>
          <w:szCs w:val="20"/>
        </w:rPr>
      </w:pPr>
      <w:r w:rsidRPr="44AF00ED">
        <w:rPr>
          <w:rFonts w:ascii="Arial" w:hAnsi="Arial" w:cs="Arial"/>
          <w:sz w:val="20"/>
          <w:szCs w:val="20"/>
        </w:rPr>
        <w:t xml:space="preserve">JCI shall assist the Customer, as reasonably requested, in providing information about Project implementation </w:t>
      </w:r>
      <w:r w:rsidRPr="44AF00ED">
        <w:rPr>
          <w:rFonts w:ascii="Arial" w:eastAsia="Arial" w:hAnsi="Arial" w:cs="Arial"/>
          <w:sz w:val="20"/>
          <w:szCs w:val="20"/>
        </w:rPr>
        <w:t>for claiming an ITC and securing a direct payment</w:t>
      </w:r>
      <w:r w:rsidRPr="44AF00ED">
        <w:rPr>
          <w:rFonts w:ascii="Arial" w:hAnsi="Arial" w:cs="Arial"/>
          <w:sz w:val="20"/>
          <w:szCs w:val="20"/>
        </w:rPr>
        <w:t>.  The submittal and contents of</w:t>
      </w:r>
      <w:r w:rsidRPr="44AF00ED">
        <w:rPr>
          <w:rFonts w:ascii="Arial" w:eastAsia="Arial" w:hAnsi="Arial" w:cs="Arial"/>
          <w:sz w:val="20"/>
          <w:szCs w:val="20"/>
        </w:rPr>
        <w:t xml:space="preserve"> documentation to claim an ITC and secure a direct payment, including but not limited to,</w:t>
      </w:r>
      <w:r w:rsidRPr="44AF00ED">
        <w:rPr>
          <w:rFonts w:ascii="Arial" w:hAnsi="Arial" w:cs="Arial"/>
          <w:sz w:val="20"/>
          <w:szCs w:val="20"/>
        </w:rPr>
        <w:t xml:space="preserve"> pre-registration, tax, or compliance documentation, are the responsibility of Customer.  </w:t>
      </w:r>
      <w:r w:rsidRPr="44AF00ED">
        <w:rPr>
          <w:rFonts w:ascii="Arial" w:eastAsia="Arial" w:hAnsi="Arial" w:cs="Arial"/>
          <w:sz w:val="20"/>
          <w:szCs w:val="20"/>
        </w:rPr>
        <w:t xml:space="preserve">Customer acknowledges that it is responsible for computing and verifying the ultimate ITC amount.  </w:t>
      </w:r>
      <w:r w:rsidRPr="44AF00ED">
        <w:rPr>
          <w:rFonts w:ascii="Arial" w:hAnsi="Arial" w:cs="Arial"/>
          <w:sz w:val="20"/>
          <w:szCs w:val="20"/>
        </w:rPr>
        <w:t xml:space="preserve">The Parties acknowledge that JCI will not provide tax, accounting, legal, or municipal security advice.  All funds received from an ITC direct payment as a result of the Project, including amounts in excess of the </w:t>
      </w:r>
      <w:r w:rsidR="000442ED">
        <w:rPr>
          <w:rFonts w:ascii="Arial" w:hAnsi="Arial" w:cs="Arial"/>
          <w:sz w:val="20"/>
          <w:szCs w:val="20"/>
        </w:rPr>
        <w:t>estimated</w:t>
      </w:r>
      <w:r w:rsidRPr="44AF00ED">
        <w:rPr>
          <w:rFonts w:ascii="Arial" w:hAnsi="Arial" w:cs="Arial"/>
          <w:sz w:val="20"/>
          <w:szCs w:val="20"/>
        </w:rPr>
        <w:t xml:space="preserve"> value, shall be included in the Annual Project Benefits Realized.  </w:t>
      </w:r>
    </w:p>
    <w:p w14:paraId="521AFBEB" w14:textId="77777777" w:rsidR="00A82AB5" w:rsidRDefault="00A82AB5" w:rsidP="00A82AB5">
      <w:pPr>
        <w:suppressAutoHyphens/>
        <w:jc w:val="both"/>
        <w:rPr>
          <w:rFonts w:ascii="Arial" w:hAnsi="Arial" w:cs="Arial"/>
          <w:sz w:val="20"/>
          <w:szCs w:val="20"/>
        </w:rPr>
      </w:pPr>
    </w:p>
    <w:p w14:paraId="703F40CF" w14:textId="4969B211" w:rsidR="00A82AB5" w:rsidRDefault="00A82AB5" w:rsidP="00A82AB5">
      <w:pPr>
        <w:suppressAutoHyphens/>
        <w:jc w:val="both"/>
        <w:rPr>
          <w:rFonts w:ascii="Arial" w:hAnsi="Arial" w:cs="Arial"/>
          <w:sz w:val="20"/>
          <w:szCs w:val="20"/>
        </w:rPr>
      </w:pPr>
      <w:r w:rsidRPr="44AF00ED">
        <w:rPr>
          <w:rFonts w:ascii="Arial" w:hAnsi="Arial" w:cs="Arial"/>
          <w:sz w:val="20"/>
          <w:szCs w:val="20"/>
        </w:rPr>
        <w:t>Customer shall be entitled to an ITC of at least $5</w:t>
      </w:r>
      <w:r w:rsidR="00F37831">
        <w:rPr>
          <w:rFonts w:ascii="Arial" w:hAnsi="Arial" w:cs="Arial"/>
          <w:sz w:val="20"/>
          <w:szCs w:val="20"/>
        </w:rPr>
        <w:t>47,355</w:t>
      </w:r>
      <w:r>
        <w:rPr>
          <w:rFonts w:ascii="Arial" w:hAnsi="Arial" w:cs="Arial"/>
          <w:sz w:val="20"/>
          <w:szCs w:val="20"/>
        </w:rPr>
        <w:t xml:space="preserve"> </w:t>
      </w:r>
      <w:r w:rsidRPr="44AF00ED">
        <w:rPr>
          <w:rFonts w:ascii="Arial" w:hAnsi="Arial" w:cs="Arial"/>
          <w:sz w:val="20"/>
          <w:szCs w:val="20"/>
        </w:rPr>
        <w:t xml:space="preserve">attributable to implementation of the </w:t>
      </w:r>
      <w:r w:rsidR="00D22759">
        <w:rPr>
          <w:rFonts w:ascii="Arial" w:hAnsi="Arial" w:cs="Arial"/>
          <w:sz w:val="20"/>
          <w:szCs w:val="20"/>
        </w:rPr>
        <w:t>FIM</w:t>
      </w:r>
      <w:r w:rsidRPr="44AF00ED">
        <w:rPr>
          <w:rFonts w:ascii="Arial" w:hAnsi="Arial" w:cs="Arial"/>
          <w:sz w:val="20"/>
          <w:szCs w:val="20"/>
        </w:rPr>
        <w:t xml:space="preserve">s as specified in this Agreement, provided that Customer timely satisfies its responsibilities and conditions to eligibility under this </w:t>
      </w:r>
      <w:r w:rsidRPr="44AF00ED">
        <w:rPr>
          <w:rFonts w:ascii="Arial" w:hAnsi="Arial" w:cs="Arial"/>
          <w:sz w:val="20"/>
          <w:szCs w:val="20"/>
        </w:rPr>
        <w:lastRenderedPageBreak/>
        <w:t>Agreement, the IRA, and other applicable law, and subject further to an equitable adjustment in the event of any material changes in scope or law</w:t>
      </w:r>
      <w:r>
        <w:rPr>
          <w:rFonts w:ascii="Arial" w:hAnsi="Arial" w:cs="Arial"/>
          <w:sz w:val="20"/>
          <w:szCs w:val="20"/>
        </w:rPr>
        <w:t>,</w:t>
      </w:r>
      <w:r w:rsidRPr="44AF00ED">
        <w:rPr>
          <w:rFonts w:ascii="Arial" w:hAnsi="Arial" w:cs="Arial"/>
          <w:sz w:val="20"/>
          <w:szCs w:val="20"/>
        </w:rPr>
        <w:t xml:space="preserve"> including without limitation new or changed interpretations of law and administrative guidance; third-party or inter-governmental delays, acts, or omissions; or revised appropriation of funds by the federal government.  For avoidance of doubt, JCI is not responsible for delays in Customer’s receipt of a direct payment, ITC recapture, unavailability of federal funds, or changes in the ITC program or other laws, regulations, guidance, or interpretations that occur after the effective date of this Agreement.  Customer agrees to take such action necessary for achievement of an ITC direct payment as a result of the </w:t>
      </w:r>
      <w:r w:rsidR="006023E2" w:rsidRPr="44AF00ED">
        <w:rPr>
          <w:rFonts w:ascii="Arial" w:hAnsi="Arial" w:cs="Arial"/>
          <w:sz w:val="20"/>
          <w:szCs w:val="20"/>
        </w:rPr>
        <w:t>Project and</w:t>
      </w:r>
      <w:r w:rsidRPr="44AF00ED">
        <w:rPr>
          <w:rFonts w:ascii="Arial" w:hAnsi="Arial" w:cs="Arial"/>
          <w:sz w:val="20"/>
          <w:szCs w:val="20"/>
        </w:rPr>
        <w:t xml:space="preserve"> provide JCI information regarding Customer’s receipt of ITC funds upon request for measurement and verification.  Customer acknowledges that its receipt of an ITC direct payment as a result of the Project,</w:t>
      </w:r>
      <w:r w:rsidR="00CB770B">
        <w:rPr>
          <w:rFonts w:ascii="Arial" w:hAnsi="Arial" w:cs="Arial"/>
          <w:sz w:val="20"/>
          <w:szCs w:val="20"/>
        </w:rPr>
        <w:t xml:space="preserve"> </w:t>
      </w:r>
      <w:r w:rsidRPr="44AF00ED">
        <w:rPr>
          <w:rFonts w:ascii="Arial" w:hAnsi="Arial" w:cs="Arial"/>
          <w:sz w:val="20"/>
          <w:szCs w:val="20"/>
        </w:rPr>
        <w:t xml:space="preserve">may vary from </w:t>
      </w:r>
      <w:r w:rsidR="006023E2">
        <w:rPr>
          <w:rFonts w:ascii="Arial" w:hAnsi="Arial" w:cs="Arial"/>
          <w:sz w:val="20"/>
          <w:szCs w:val="20"/>
        </w:rPr>
        <w:t>estimated</w:t>
      </w:r>
      <w:r w:rsidRPr="44AF00ED">
        <w:rPr>
          <w:rFonts w:ascii="Arial" w:hAnsi="Arial" w:cs="Arial"/>
          <w:sz w:val="20"/>
          <w:szCs w:val="20"/>
        </w:rPr>
        <w:t xml:space="preserve"> amounts based on factors that include</w:t>
      </w:r>
      <w:r>
        <w:rPr>
          <w:rFonts w:ascii="Arial" w:hAnsi="Arial" w:cs="Arial"/>
          <w:sz w:val="20"/>
          <w:szCs w:val="20"/>
        </w:rPr>
        <w:t>,</w:t>
      </w:r>
      <w:r w:rsidRPr="44AF00ED">
        <w:rPr>
          <w:rFonts w:ascii="Arial" w:hAnsi="Arial" w:cs="Arial"/>
          <w:sz w:val="20"/>
          <w:szCs w:val="20"/>
        </w:rPr>
        <w:t xml:space="preserve"> without limitation</w:t>
      </w:r>
      <w:r>
        <w:rPr>
          <w:rFonts w:ascii="Arial" w:hAnsi="Arial" w:cs="Arial"/>
          <w:sz w:val="20"/>
          <w:szCs w:val="20"/>
        </w:rPr>
        <w:t>,</w:t>
      </w:r>
      <w:r w:rsidRPr="44AF00ED">
        <w:rPr>
          <w:rFonts w:ascii="Arial" w:hAnsi="Arial" w:cs="Arial"/>
          <w:sz w:val="20"/>
          <w:szCs w:val="20"/>
        </w:rPr>
        <w:t xml:space="preserve"> Customer’s eligibility for bonus amounts, use of tax-exempt financing, and forthcoming federal guidance</w:t>
      </w:r>
      <w:r>
        <w:rPr>
          <w:rFonts w:ascii="Arial" w:hAnsi="Arial" w:cs="Arial"/>
          <w:sz w:val="20"/>
          <w:szCs w:val="20"/>
        </w:rPr>
        <w:t>, which are not the responsibility of JCI</w:t>
      </w:r>
      <w:r w:rsidR="00DF474D">
        <w:rPr>
          <w:rFonts w:ascii="Arial" w:hAnsi="Arial" w:cs="Arial"/>
          <w:sz w:val="20"/>
          <w:szCs w:val="20"/>
        </w:rPr>
        <w:t>.</w:t>
      </w:r>
      <w:r>
        <w:rPr>
          <w:rFonts w:ascii="Arial" w:hAnsi="Arial" w:cs="Arial"/>
          <w:sz w:val="20"/>
          <w:szCs w:val="20"/>
        </w:rPr>
        <w:t xml:space="preserve"> </w:t>
      </w:r>
    </w:p>
    <w:p w14:paraId="45A62841" w14:textId="77777777" w:rsidR="00A82AB5" w:rsidRPr="008D2E45" w:rsidRDefault="00A82AB5" w:rsidP="00A82AB5">
      <w:pPr>
        <w:suppressAutoHyphens/>
        <w:jc w:val="both"/>
        <w:rPr>
          <w:rFonts w:ascii="Arial" w:hAnsi="Arial"/>
          <w:color w:val="000000"/>
        </w:rPr>
      </w:pPr>
    </w:p>
    <w:p w14:paraId="328EE8CF" w14:textId="77777777" w:rsidR="00762E13" w:rsidRPr="006777C9" w:rsidRDefault="00762E13" w:rsidP="00C963A9">
      <w:pPr>
        <w:rPr>
          <w:rFonts w:ascii="Arial" w:hAnsi="Arial" w:cs="Arial"/>
          <w:sz w:val="20"/>
          <w:szCs w:val="20"/>
        </w:rPr>
      </w:pPr>
    </w:p>
    <w:p w14:paraId="53F3D50D" w14:textId="77777777" w:rsidR="00C963A9" w:rsidRPr="00266DBF" w:rsidRDefault="00C963A9" w:rsidP="1E75B3F9">
      <w:pPr>
        <w:tabs>
          <w:tab w:val="left" w:pos="720"/>
          <w:tab w:val="center" w:pos="1080"/>
          <w:tab w:val="left" w:pos="1440"/>
        </w:tabs>
        <w:suppressAutoHyphens/>
        <w:ind w:left="-180"/>
        <w:rPr>
          <w:sz w:val="20"/>
          <w:szCs w:val="20"/>
        </w:rPr>
      </w:pPr>
    </w:p>
    <w:p w14:paraId="13ECD423" w14:textId="677C3D15" w:rsidR="00C00550" w:rsidRPr="00952155" w:rsidRDefault="00C00550" w:rsidP="00952155">
      <w:pPr>
        <w:tabs>
          <w:tab w:val="left" w:pos="-720"/>
        </w:tabs>
        <w:suppressAutoHyphens/>
        <w:spacing w:after="113"/>
        <w:rPr>
          <w:rFonts w:ascii="Arial" w:hAnsi="Arial"/>
          <w:b/>
          <w:color w:val="000000"/>
        </w:rPr>
      </w:pPr>
      <w:r>
        <w:rPr>
          <w:rFonts w:ascii="Arial" w:hAnsi="Arial"/>
          <w:color w:val="000000"/>
          <w:sz w:val="20"/>
          <w:szCs w:val="20"/>
        </w:rPr>
        <w:br w:type="page"/>
      </w:r>
      <w:r w:rsidR="00E17B7C">
        <w:rPr>
          <w:rFonts w:ascii="Arial" w:hAnsi="Arial"/>
          <w:b/>
          <w:color w:val="000000"/>
        </w:rPr>
        <w:lastRenderedPageBreak/>
        <w:t>I</w:t>
      </w:r>
      <w:r w:rsidR="00E17B7C" w:rsidRPr="00952155">
        <w:rPr>
          <w:rFonts w:ascii="Arial" w:hAnsi="Arial"/>
          <w:b/>
          <w:color w:val="000000"/>
        </w:rPr>
        <w:t>I</w:t>
      </w:r>
      <w:r w:rsidRPr="00952155">
        <w:rPr>
          <w:rFonts w:ascii="Arial" w:hAnsi="Arial"/>
          <w:b/>
          <w:color w:val="000000"/>
        </w:rPr>
        <w:t>.</w:t>
      </w:r>
      <w:r w:rsidRPr="00952155">
        <w:rPr>
          <w:rFonts w:ascii="Arial" w:hAnsi="Arial"/>
          <w:b/>
          <w:color w:val="000000"/>
        </w:rPr>
        <w:tab/>
      </w:r>
      <w:r w:rsidR="00E17B7C">
        <w:rPr>
          <w:rFonts w:ascii="Arial" w:hAnsi="Arial"/>
          <w:b/>
          <w:color w:val="000000"/>
        </w:rPr>
        <w:t xml:space="preserve"> MEASUREMENT AND VERIFICATION METHODOLOGIES</w:t>
      </w:r>
    </w:p>
    <w:p w14:paraId="7F93003A" w14:textId="5B873C7A" w:rsidR="006C6472" w:rsidRPr="006C6472" w:rsidRDefault="006C6472" w:rsidP="009D63F1">
      <w:pPr>
        <w:tabs>
          <w:tab w:val="left" w:pos="-720"/>
          <w:tab w:val="left" w:pos="0"/>
          <w:tab w:val="left" w:pos="720"/>
          <w:tab w:val="center" w:pos="1080"/>
          <w:tab w:val="left" w:pos="1440"/>
        </w:tabs>
        <w:suppressAutoHyphens/>
        <w:rPr>
          <w:rFonts w:ascii="Arial" w:hAnsi="Arial"/>
          <w:i/>
          <w:color w:val="000000"/>
          <w:sz w:val="20"/>
          <w:szCs w:val="20"/>
        </w:rPr>
      </w:pPr>
      <w:r w:rsidRPr="006C6472">
        <w:rPr>
          <w:rFonts w:ascii="Arial" w:hAnsi="Arial"/>
          <w:i/>
          <w:color w:val="000000"/>
          <w:sz w:val="20"/>
          <w:szCs w:val="20"/>
        </w:rPr>
        <w:t>The following</w:t>
      </w:r>
      <w:r w:rsidR="00E665A2">
        <w:rPr>
          <w:rFonts w:ascii="Arial" w:hAnsi="Arial"/>
          <w:i/>
          <w:color w:val="000000"/>
          <w:sz w:val="20"/>
          <w:szCs w:val="20"/>
        </w:rPr>
        <w:t xml:space="preserve"> is</w:t>
      </w:r>
      <w:r w:rsidRPr="006C6472">
        <w:rPr>
          <w:rFonts w:ascii="Arial" w:hAnsi="Arial"/>
          <w:i/>
          <w:color w:val="000000"/>
          <w:sz w:val="20"/>
          <w:szCs w:val="20"/>
        </w:rPr>
        <w:t xml:space="preserve"> a brief overview of the measurement and verification methodologies applicable to the Improvement Measures</w:t>
      </w:r>
      <w:r w:rsidR="00F7329F">
        <w:rPr>
          <w:rFonts w:ascii="Arial" w:hAnsi="Arial"/>
          <w:i/>
          <w:color w:val="000000"/>
          <w:sz w:val="20"/>
          <w:szCs w:val="20"/>
        </w:rPr>
        <w:t xml:space="preserve"> set forth below</w:t>
      </w:r>
      <w:r w:rsidRPr="006C6472">
        <w:rPr>
          <w:rFonts w:ascii="Arial" w:hAnsi="Arial"/>
          <w:i/>
          <w:color w:val="000000"/>
          <w:sz w:val="20"/>
          <w:szCs w:val="20"/>
        </w:rPr>
        <w:t xml:space="preserve">.  JCI shall apply these methodologies, as more fully detailed in the </w:t>
      </w:r>
      <w:r>
        <w:rPr>
          <w:rFonts w:ascii="Arial" w:hAnsi="Arial"/>
          <w:i/>
          <w:color w:val="000000"/>
          <w:sz w:val="20"/>
          <w:szCs w:val="20"/>
        </w:rPr>
        <w:t>guidelines and standards</w:t>
      </w:r>
      <w:r w:rsidRPr="006C6472">
        <w:rPr>
          <w:rFonts w:ascii="Arial" w:hAnsi="Arial"/>
          <w:i/>
          <w:color w:val="000000"/>
          <w:sz w:val="20"/>
          <w:szCs w:val="20"/>
        </w:rPr>
        <w:t xml:space="preserve"> of the </w:t>
      </w:r>
      <w:r w:rsidR="003937D4">
        <w:rPr>
          <w:rFonts w:ascii="Arial" w:hAnsi="Arial"/>
          <w:i/>
          <w:color w:val="000000"/>
          <w:sz w:val="20"/>
          <w:szCs w:val="20"/>
        </w:rPr>
        <w:t xml:space="preserve">2016 </w:t>
      </w:r>
      <w:r w:rsidRPr="006C6472">
        <w:rPr>
          <w:rFonts w:ascii="Arial" w:hAnsi="Arial"/>
          <w:i/>
          <w:color w:val="000000"/>
          <w:sz w:val="20"/>
          <w:szCs w:val="20"/>
        </w:rPr>
        <w:t xml:space="preserve">International Measurement and Verification Protocol (IPMVP) in connection with the </w:t>
      </w:r>
      <w:r w:rsidR="00E665A2">
        <w:rPr>
          <w:rFonts w:ascii="Arial" w:hAnsi="Arial"/>
          <w:i/>
          <w:color w:val="000000"/>
          <w:sz w:val="20"/>
          <w:szCs w:val="20"/>
        </w:rPr>
        <w:t>provision of</w:t>
      </w:r>
      <w:r w:rsidRPr="006C6472">
        <w:rPr>
          <w:rFonts w:ascii="Arial" w:hAnsi="Arial"/>
          <w:i/>
          <w:color w:val="000000"/>
          <w:sz w:val="20"/>
          <w:szCs w:val="20"/>
        </w:rPr>
        <w:t xml:space="preserve"> M&amp;V Services hereunder.</w:t>
      </w:r>
    </w:p>
    <w:p w14:paraId="457CB625" w14:textId="77777777" w:rsidR="006C6472" w:rsidRDefault="006C6472" w:rsidP="009D63F1">
      <w:pPr>
        <w:tabs>
          <w:tab w:val="left" w:pos="-720"/>
          <w:tab w:val="left" w:pos="0"/>
          <w:tab w:val="left" w:pos="720"/>
          <w:tab w:val="center" w:pos="1080"/>
          <w:tab w:val="left" w:pos="1440"/>
        </w:tabs>
        <w:suppressAutoHyphens/>
        <w:rPr>
          <w:rFonts w:ascii="Arial" w:hAnsi="Arial"/>
          <w:color w:val="000000"/>
          <w:sz w:val="20"/>
          <w:szCs w:val="20"/>
        </w:rPr>
      </w:pPr>
    </w:p>
    <w:p w14:paraId="5C6473B2" w14:textId="77777777" w:rsidR="00C00550" w:rsidRPr="00C00550" w:rsidRDefault="00C00550" w:rsidP="00C00550">
      <w:pPr>
        <w:pStyle w:val="Heading9"/>
      </w:pPr>
      <w:bookmarkStart w:id="61" w:name="OLE_LINK1"/>
      <w:r w:rsidRPr="00C00550">
        <w:t>Option A</w:t>
      </w:r>
    </w:p>
    <w:p w14:paraId="14B74DBB" w14:textId="77777777" w:rsidR="00C00550" w:rsidRPr="00C00550" w:rsidRDefault="00C00550" w:rsidP="00C00550">
      <w:pPr>
        <w:pStyle w:val="Heading9"/>
      </w:pPr>
      <w:r w:rsidRPr="00C00550">
        <w:t>Partially Measured Retrofit Isolation</w:t>
      </w:r>
    </w:p>
    <w:p w14:paraId="572DBF25" w14:textId="77777777" w:rsidR="00C00550" w:rsidRPr="00C00550" w:rsidRDefault="00C00550" w:rsidP="00C00550">
      <w:pPr>
        <w:tabs>
          <w:tab w:val="right" w:pos="10080"/>
        </w:tabs>
        <w:suppressAutoHyphens/>
        <w:spacing w:after="44"/>
        <w:jc w:val="center"/>
        <w:rPr>
          <w:rFonts w:ascii="Arial" w:hAnsi="Arial"/>
          <w:color w:val="000000"/>
          <w:sz w:val="20"/>
          <w:szCs w:val="20"/>
        </w:rPr>
      </w:pPr>
    </w:p>
    <w:p w14:paraId="110AE1D6" w14:textId="77777777" w:rsidR="00C00550" w:rsidRPr="00C00550" w:rsidRDefault="00895B77" w:rsidP="00C00550">
      <w:pPr>
        <w:tabs>
          <w:tab w:val="right" w:pos="10080"/>
        </w:tabs>
        <w:suppressAutoHyphens/>
        <w:spacing w:after="44"/>
        <w:rPr>
          <w:rFonts w:ascii="Arial" w:hAnsi="Arial"/>
          <w:color w:val="000000"/>
          <w:sz w:val="20"/>
          <w:szCs w:val="20"/>
        </w:rPr>
      </w:pPr>
      <w:r>
        <w:rPr>
          <w:rFonts w:ascii="Arial" w:hAnsi="Arial"/>
          <w:color w:val="000000"/>
          <w:sz w:val="20"/>
          <w:szCs w:val="20"/>
        </w:rPr>
        <w:t xml:space="preserve">Measured </w:t>
      </w:r>
      <w:r w:rsidR="00C00550" w:rsidRPr="00C00550">
        <w:rPr>
          <w:rFonts w:ascii="Arial" w:hAnsi="Arial"/>
          <w:color w:val="000000"/>
          <w:sz w:val="20"/>
          <w:szCs w:val="20"/>
        </w:rPr>
        <w:t xml:space="preserve">Project Benefits are determined by partial field measurement of the energy use of the system(s) to which an </w:t>
      </w:r>
      <w:r w:rsidR="00E17B7C">
        <w:rPr>
          <w:rFonts w:ascii="Arial" w:hAnsi="Arial"/>
          <w:color w:val="000000"/>
          <w:sz w:val="20"/>
          <w:szCs w:val="20"/>
        </w:rPr>
        <w:t>I</w:t>
      </w:r>
      <w:r w:rsidR="00E17B7C" w:rsidRPr="00C00550">
        <w:rPr>
          <w:rFonts w:ascii="Arial" w:hAnsi="Arial"/>
          <w:color w:val="000000"/>
          <w:sz w:val="20"/>
          <w:szCs w:val="20"/>
        </w:rPr>
        <w:t xml:space="preserve">mprovement </w:t>
      </w:r>
      <w:r w:rsidR="00E17B7C">
        <w:rPr>
          <w:rFonts w:ascii="Arial" w:hAnsi="Arial"/>
          <w:color w:val="000000"/>
          <w:sz w:val="20"/>
          <w:szCs w:val="20"/>
        </w:rPr>
        <w:t>M</w:t>
      </w:r>
      <w:r w:rsidR="00E17B7C" w:rsidRPr="00C00550">
        <w:rPr>
          <w:rFonts w:ascii="Arial" w:hAnsi="Arial"/>
          <w:color w:val="000000"/>
          <w:sz w:val="20"/>
          <w:szCs w:val="20"/>
        </w:rPr>
        <w:t xml:space="preserve">easure </w:t>
      </w:r>
      <w:r w:rsidR="00453496">
        <w:rPr>
          <w:rFonts w:ascii="Arial" w:hAnsi="Arial"/>
          <w:color w:val="000000"/>
          <w:sz w:val="20"/>
          <w:szCs w:val="20"/>
        </w:rPr>
        <w:t>was applied</w:t>
      </w:r>
      <w:r w:rsidR="00C00550" w:rsidRPr="00C00550">
        <w:rPr>
          <w:rFonts w:ascii="Arial" w:hAnsi="Arial"/>
          <w:color w:val="000000"/>
          <w:sz w:val="20"/>
          <w:szCs w:val="20"/>
        </w:rPr>
        <w:t xml:space="preserve"> separate from the energy use of the rest of the facility.  Measurements will be short-term with only one-time measurements </w:t>
      </w:r>
      <w:r w:rsidR="00236E17">
        <w:rPr>
          <w:rFonts w:ascii="Arial" w:hAnsi="Arial"/>
          <w:color w:val="000000"/>
          <w:sz w:val="20"/>
          <w:szCs w:val="20"/>
        </w:rPr>
        <w:t>before and after the I</w:t>
      </w:r>
      <w:r w:rsidR="00C00550" w:rsidRPr="00C00550">
        <w:rPr>
          <w:rFonts w:ascii="Arial" w:hAnsi="Arial"/>
          <w:color w:val="000000"/>
          <w:sz w:val="20"/>
          <w:szCs w:val="20"/>
        </w:rPr>
        <w:t xml:space="preserve">nstallation </w:t>
      </w:r>
      <w:r w:rsidR="00236E17">
        <w:rPr>
          <w:rFonts w:ascii="Arial" w:hAnsi="Arial"/>
          <w:color w:val="000000"/>
          <w:sz w:val="20"/>
          <w:szCs w:val="20"/>
        </w:rPr>
        <w:t>P</w:t>
      </w:r>
      <w:r w:rsidR="00C00550" w:rsidRPr="00C00550">
        <w:rPr>
          <w:rFonts w:ascii="Arial" w:hAnsi="Arial"/>
          <w:color w:val="000000"/>
          <w:sz w:val="20"/>
          <w:szCs w:val="20"/>
        </w:rPr>
        <w:t>eriod.</w:t>
      </w:r>
    </w:p>
    <w:p w14:paraId="698677BA" w14:textId="77777777" w:rsidR="00C00550" w:rsidRPr="00C00550" w:rsidRDefault="00C00550" w:rsidP="00C00550">
      <w:pPr>
        <w:tabs>
          <w:tab w:val="right" w:pos="10080"/>
        </w:tabs>
        <w:suppressAutoHyphens/>
        <w:spacing w:after="44"/>
        <w:rPr>
          <w:rFonts w:ascii="Arial" w:hAnsi="Arial"/>
          <w:color w:val="000000"/>
          <w:sz w:val="20"/>
          <w:szCs w:val="20"/>
        </w:rPr>
      </w:pPr>
    </w:p>
    <w:p w14:paraId="66AC021F" w14:textId="77777777" w:rsidR="00C00550" w:rsidRDefault="00C00550" w:rsidP="00C00550">
      <w:pPr>
        <w:tabs>
          <w:tab w:val="right" w:pos="10080"/>
        </w:tabs>
        <w:suppressAutoHyphens/>
        <w:spacing w:after="44"/>
        <w:jc w:val="both"/>
        <w:rPr>
          <w:rFonts w:ascii="Arial" w:hAnsi="Arial"/>
          <w:color w:val="000000"/>
          <w:sz w:val="20"/>
          <w:szCs w:val="20"/>
        </w:rPr>
      </w:pPr>
      <w:r w:rsidRPr="00C00550">
        <w:rPr>
          <w:rFonts w:ascii="Arial" w:hAnsi="Arial"/>
          <w:color w:val="000000"/>
          <w:sz w:val="20"/>
          <w:szCs w:val="20"/>
        </w:rPr>
        <w:t>Partial measurement means th</w:t>
      </w:r>
      <w:r w:rsidR="006C6472">
        <w:rPr>
          <w:rFonts w:ascii="Arial" w:hAnsi="Arial"/>
          <w:color w:val="000000"/>
          <w:sz w:val="20"/>
          <w:szCs w:val="20"/>
        </w:rPr>
        <w:t>at some but not all parameters</w:t>
      </w:r>
      <w:r w:rsidRPr="00C00550">
        <w:rPr>
          <w:rFonts w:ascii="Arial" w:hAnsi="Arial"/>
          <w:color w:val="000000"/>
          <w:sz w:val="20"/>
          <w:szCs w:val="20"/>
        </w:rPr>
        <w:t xml:space="preserve"> will be </w:t>
      </w:r>
      <w:r w:rsidR="00E17B7C">
        <w:rPr>
          <w:rFonts w:ascii="Arial" w:hAnsi="Arial"/>
          <w:color w:val="000000"/>
          <w:sz w:val="20"/>
          <w:szCs w:val="20"/>
        </w:rPr>
        <w:t>measured</w:t>
      </w:r>
      <w:r w:rsidRPr="00C00550">
        <w:rPr>
          <w:rFonts w:ascii="Arial" w:hAnsi="Arial"/>
          <w:color w:val="000000"/>
          <w:sz w:val="20"/>
          <w:szCs w:val="20"/>
        </w:rPr>
        <w:t xml:space="preserve">.  Careful review of </w:t>
      </w:r>
      <w:r w:rsidR="00E17B7C">
        <w:rPr>
          <w:rFonts w:ascii="Arial" w:hAnsi="Arial"/>
          <w:color w:val="000000"/>
          <w:sz w:val="20"/>
          <w:szCs w:val="20"/>
        </w:rPr>
        <w:t>the</w:t>
      </w:r>
      <w:r w:rsidRPr="00C00550">
        <w:rPr>
          <w:rFonts w:ascii="Arial" w:hAnsi="Arial"/>
          <w:color w:val="000000"/>
          <w:sz w:val="20"/>
          <w:szCs w:val="20"/>
        </w:rPr>
        <w:t xml:space="preserve"> design and installation </w:t>
      </w:r>
      <w:r w:rsidR="00E17B7C">
        <w:rPr>
          <w:rFonts w:ascii="Arial" w:hAnsi="Arial"/>
          <w:color w:val="000000"/>
          <w:sz w:val="20"/>
          <w:szCs w:val="20"/>
        </w:rPr>
        <w:t xml:space="preserve">of Improvement Measures </w:t>
      </w:r>
      <w:r w:rsidR="006C6472">
        <w:rPr>
          <w:rFonts w:ascii="Arial" w:hAnsi="Arial"/>
          <w:color w:val="000000"/>
          <w:sz w:val="20"/>
          <w:szCs w:val="20"/>
        </w:rPr>
        <w:t>is</w:t>
      </w:r>
      <w:r w:rsidR="00453496">
        <w:rPr>
          <w:rFonts w:ascii="Arial" w:hAnsi="Arial"/>
          <w:color w:val="000000"/>
          <w:sz w:val="20"/>
          <w:szCs w:val="20"/>
        </w:rPr>
        <w:t xml:space="preserve"> intended to</w:t>
      </w:r>
      <w:r w:rsidRPr="00C00550">
        <w:rPr>
          <w:rFonts w:ascii="Arial" w:hAnsi="Arial"/>
          <w:color w:val="000000"/>
          <w:sz w:val="20"/>
          <w:szCs w:val="20"/>
        </w:rPr>
        <w:t xml:space="preserve"> </w:t>
      </w:r>
      <w:r w:rsidR="006C6472">
        <w:rPr>
          <w:rFonts w:ascii="Arial" w:hAnsi="Arial"/>
          <w:color w:val="000000"/>
          <w:sz w:val="20"/>
          <w:szCs w:val="20"/>
        </w:rPr>
        <w:t>demonstrate</w:t>
      </w:r>
      <w:r w:rsidRPr="00C00550">
        <w:rPr>
          <w:rFonts w:ascii="Arial" w:hAnsi="Arial"/>
          <w:color w:val="000000"/>
          <w:sz w:val="20"/>
          <w:szCs w:val="20"/>
        </w:rPr>
        <w:t xml:space="preserve"> that </w:t>
      </w:r>
      <w:r w:rsidR="00E17B7C">
        <w:rPr>
          <w:rFonts w:ascii="Arial" w:hAnsi="Arial"/>
          <w:color w:val="000000"/>
          <w:sz w:val="20"/>
          <w:szCs w:val="20"/>
        </w:rPr>
        <w:t xml:space="preserve">the </w:t>
      </w:r>
      <w:r w:rsidR="006C6472">
        <w:rPr>
          <w:rFonts w:ascii="Arial" w:hAnsi="Arial"/>
          <w:color w:val="000000"/>
          <w:sz w:val="20"/>
          <w:szCs w:val="20"/>
        </w:rPr>
        <w:t>stipulated</w:t>
      </w:r>
      <w:r w:rsidR="00E17B7C">
        <w:rPr>
          <w:rFonts w:ascii="Arial" w:hAnsi="Arial"/>
          <w:color w:val="000000"/>
          <w:sz w:val="20"/>
          <w:szCs w:val="20"/>
        </w:rPr>
        <w:t xml:space="preserve"> values</w:t>
      </w:r>
      <w:r w:rsidR="00236E17">
        <w:rPr>
          <w:rFonts w:ascii="Arial" w:hAnsi="Arial"/>
          <w:color w:val="000000"/>
          <w:sz w:val="20"/>
          <w:szCs w:val="20"/>
        </w:rPr>
        <w:t xml:space="preserve"> </w:t>
      </w:r>
      <w:r w:rsidRPr="00C00550">
        <w:rPr>
          <w:rFonts w:ascii="Arial" w:hAnsi="Arial"/>
          <w:color w:val="000000"/>
          <w:sz w:val="20"/>
          <w:szCs w:val="20"/>
        </w:rPr>
        <w:t>fairly represent the probable actual value</w:t>
      </w:r>
      <w:r w:rsidR="00161FB6">
        <w:rPr>
          <w:rFonts w:ascii="Arial" w:hAnsi="Arial"/>
          <w:color w:val="000000"/>
          <w:sz w:val="20"/>
          <w:szCs w:val="20"/>
        </w:rPr>
        <w:t>s</w:t>
      </w:r>
      <w:r w:rsidRPr="00C00550">
        <w:rPr>
          <w:rFonts w:ascii="Arial" w:hAnsi="Arial"/>
          <w:color w:val="000000"/>
          <w:sz w:val="20"/>
          <w:szCs w:val="20"/>
        </w:rPr>
        <w:t xml:space="preserve">.  </w:t>
      </w:r>
      <w:r w:rsidR="00161FB6">
        <w:rPr>
          <w:rFonts w:ascii="Arial" w:hAnsi="Arial"/>
          <w:color w:val="000000"/>
          <w:sz w:val="20"/>
          <w:szCs w:val="20"/>
        </w:rPr>
        <w:t>Agreed-upon values</w:t>
      </w:r>
      <w:r w:rsidR="00161FB6" w:rsidRPr="00C00550">
        <w:rPr>
          <w:rFonts w:ascii="Arial" w:hAnsi="Arial"/>
          <w:color w:val="000000"/>
          <w:sz w:val="20"/>
          <w:szCs w:val="20"/>
        </w:rPr>
        <w:t xml:space="preserve"> </w:t>
      </w:r>
      <w:r w:rsidRPr="00C00550">
        <w:rPr>
          <w:rFonts w:ascii="Arial" w:hAnsi="Arial"/>
          <w:color w:val="000000"/>
          <w:sz w:val="20"/>
          <w:szCs w:val="20"/>
        </w:rPr>
        <w:t xml:space="preserve">will be shown in the </w:t>
      </w:r>
      <w:r w:rsidR="00E17B7C">
        <w:rPr>
          <w:rFonts w:ascii="Arial" w:hAnsi="Arial"/>
          <w:color w:val="000000"/>
          <w:sz w:val="20"/>
          <w:szCs w:val="20"/>
        </w:rPr>
        <w:t>measurement and verification plan,</w:t>
      </w:r>
      <w:r w:rsidR="00236E17">
        <w:rPr>
          <w:rFonts w:ascii="Arial" w:hAnsi="Arial"/>
          <w:color w:val="000000"/>
          <w:sz w:val="20"/>
          <w:szCs w:val="20"/>
        </w:rPr>
        <w:t xml:space="preserve"> </w:t>
      </w:r>
      <w:r w:rsidRPr="00C00550">
        <w:rPr>
          <w:rFonts w:ascii="Arial" w:hAnsi="Arial"/>
          <w:color w:val="000000"/>
          <w:sz w:val="20"/>
          <w:szCs w:val="20"/>
        </w:rPr>
        <w:t>along with analysis of the significance of the error they may introduce.</w:t>
      </w:r>
      <w:r w:rsidR="00161FB6">
        <w:rPr>
          <w:rFonts w:ascii="Arial" w:hAnsi="Arial"/>
          <w:color w:val="000000"/>
          <w:sz w:val="20"/>
          <w:szCs w:val="20"/>
        </w:rPr>
        <w:t xml:space="preserve">  </w:t>
      </w:r>
      <w:r w:rsidRPr="00C00550">
        <w:rPr>
          <w:rFonts w:ascii="Arial" w:hAnsi="Arial"/>
          <w:color w:val="000000"/>
          <w:sz w:val="20"/>
          <w:szCs w:val="20"/>
        </w:rPr>
        <w:t xml:space="preserve">Engineering calculations using short-term pre </w:t>
      </w:r>
      <w:r w:rsidR="000C534D">
        <w:rPr>
          <w:rFonts w:ascii="Arial" w:hAnsi="Arial"/>
          <w:color w:val="000000"/>
          <w:sz w:val="20"/>
          <w:szCs w:val="20"/>
        </w:rPr>
        <w:t>and</w:t>
      </w:r>
      <w:r w:rsidR="000C534D" w:rsidRPr="00C00550">
        <w:rPr>
          <w:rFonts w:ascii="Arial" w:hAnsi="Arial"/>
          <w:color w:val="000000"/>
          <w:sz w:val="20"/>
          <w:szCs w:val="20"/>
        </w:rPr>
        <w:t xml:space="preserve"> </w:t>
      </w:r>
      <w:r w:rsidRPr="00C00550">
        <w:rPr>
          <w:rFonts w:ascii="Arial" w:hAnsi="Arial"/>
          <w:color w:val="000000"/>
          <w:sz w:val="20"/>
          <w:szCs w:val="20"/>
        </w:rPr>
        <w:t xml:space="preserve">post-retrofit measurements and stipulations </w:t>
      </w:r>
      <w:r w:rsidR="00453496">
        <w:rPr>
          <w:rFonts w:ascii="Arial" w:hAnsi="Arial"/>
          <w:color w:val="000000"/>
          <w:sz w:val="20"/>
          <w:szCs w:val="20"/>
        </w:rPr>
        <w:t>are</w:t>
      </w:r>
      <w:r w:rsidRPr="00C00550">
        <w:rPr>
          <w:rFonts w:ascii="Arial" w:hAnsi="Arial"/>
          <w:color w:val="000000"/>
          <w:sz w:val="20"/>
          <w:szCs w:val="20"/>
        </w:rPr>
        <w:t xml:space="preserve"> used to calculate </w:t>
      </w:r>
      <w:r w:rsidR="00895B77">
        <w:rPr>
          <w:rFonts w:ascii="Arial" w:hAnsi="Arial"/>
          <w:color w:val="000000"/>
          <w:sz w:val="20"/>
          <w:szCs w:val="20"/>
        </w:rPr>
        <w:t xml:space="preserve">Measured </w:t>
      </w:r>
      <w:r w:rsidRPr="00C00550">
        <w:rPr>
          <w:rFonts w:ascii="Arial" w:hAnsi="Arial"/>
          <w:color w:val="000000"/>
          <w:sz w:val="20"/>
          <w:szCs w:val="20"/>
        </w:rPr>
        <w:t xml:space="preserve">Project Benefits for the </w:t>
      </w:r>
      <w:r w:rsidR="000C534D">
        <w:rPr>
          <w:rFonts w:ascii="Arial" w:hAnsi="Arial"/>
          <w:color w:val="000000"/>
          <w:sz w:val="20"/>
          <w:szCs w:val="20"/>
        </w:rPr>
        <w:t>duration of the Guarantee Term</w:t>
      </w:r>
      <w:r w:rsidRPr="00C00550">
        <w:rPr>
          <w:rFonts w:ascii="Arial" w:hAnsi="Arial"/>
          <w:color w:val="000000"/>
          <w:sz w:val="20"/>
          <w:szCs w:val="20"/>
        </w:rPr>
        <w:t>.</w:t>
      </w:r>
      <w:r w:rsidR="000C534D">
        <w:rPr>
          <w:rFonts w:ascii="Arial" w:hAnsi="Arial"/>
          <w:color w:val="000000"/>
          <w:sz w:val="20"/>
          <w:szCs w:val="20"/>
        </w:rPr>
        <w:t xml:space="preserve">  </w:t>
      </w:r>
    </w:p>
    <w:p w14:paraId="6FDA3A26" w14:textId="77777777" w:rsidR="000C534D" w:rsidRDefault="000C534D" w:rsidP="00C00550">
      <w:pPr>
        <w:tabs>
          <w:tab w:val="right" w:pos="10080"/>
        </w:tabs>
        <w:suppressAutoHyphens/>
        <w:spacing w:after="44"/>
        <w:jc w:val="both"/>
        <w:rPr>
          <w:rFonts w:ascii="Arial" w:hAnsi="Arial"/>
          <w:color w:val="000000"/>
          <w:sz w:val="20"/>
          <w:szCs w:val="20"/>
        </w:rPr>
      </w:pPr>
    </w:p>
    <w:p w14:paraId="21F5AA4F" w14:textId="77777777" w:rsidR="000C534D" w:rsidRDefault="00895B77"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Measured </w:t>
      </w:r>
      <w:r w:rsidR="000C534D" w:rsidRPr="000C534D">
        <w:rPr>
          <w:rFonts w:ascii="Arial" w:hAnsi="Arial"/>
          <w:color w:val="000000"/>
          <w:sz w:val="20"/>
          <w:szCs w:val="20"/>
        </w:rPr>
        <w:t xml:space="preserve">Project Benefits from the following </w:t>
      </w:r>
      <w:r w:rsidR="00E17B7C">
        <w:rPr>
          <w:rFonts w:ascii="Arial" w:hAnsi="Arial"/>
          <w:color w:val="000000"/>
          <w:sz w:val="20"/>
          <w:szCs w:val="20"/>
        </w:rPr>
        <w:t>Improvement Measures</w:t>
      </w:r>
      <w:r w:rsidR="00E17B7C" w:rsidRPr="000C534D">
        <w:rPr>
          <w:rFonts w:ascii="Arial" w:hAnsi="Arial"/>
          <w:color w:val="000000"/>
          <w:sz w:val="20"/>
          <w:szCs w:val="20"/>
        </w:rPr>
        <w:t xml:space="preserve"> </w:t>
      </w:r>
      <w:r w:rsidR="00E17B7C">
        <w:rPr>
          <w:rFonts w:ascii="Arial" w:hAnsi="Arial"/>
          <w:color w:val="000000"/>
          <w:sz w:val="20"/>
          <w:szCs w:val="20"/>
        </w:rPr>
        <w:t>will</w:t>
      </w:r>
      <w:r w:rsidR="00E17B7C" w:rsidRPr="000C534D">
        <w:rPr>
          <w:rFonts w:ascii="Arial" w:hAnsi="Arial"/>
          <w:color w:val="000000"/>
          <w:sz w:val="20"/>
          <w:szCs w:val="20"/>
        </w:rPr>
        <w:t xml:space="preserve"> </w:t>
      </w:r>
      <w:r w:rsidR="000C534D" w:rsidRPr="000C534D">
        <w:rPr>
          <w:rFonts w:ascii="Arial" w:hAnsi="Arial"/>
          <w:color w:val="000000"/>
          <w:sz w:val="20"/>
          <w:szCs w:val="20"/>
        </w:rPr>
        <w:t>be calculated using Option A:</w:t>
      </w:r>
    </w:p>
    <w:p w14:paraId="28F7C4A4" w14:textId="77777777" w:rsidR="00231AC0" w:rsidRDefault="00231AC0" w:rsidP="000C534D">
      <w:pPr>
        <w:tabs>
          <w:tab w:val="right" w:pos="10080"/>
        </w:tabs>
        <w:suppressAutoHyphens/>
        <w:spacing w:after="44"/>
        <w:jc w:val="both"/>
        <w:rPr>
          <w:rFonts w:ascii="Arial" w:hAnsi="Arial"/>
          <w:color w:val="000000"/>
          <w:sz w:val="20"/>
          <w:szCs w:val="20"/>
        </w:rPr>
      </w:pPr>
    </w:p>
    <w:p w14:paraId="0AEBE97B" w14:textId="02217E22" w:rsidR="00544C09" w:rsidRPr="009515C5" w:rsidRDefault="00231AC0" w:rsidP="009515C5">
      <w:pPr>
        <w:tabs>
          <w:tab w:val="right" w:pos="10080"/>
        </w:tabs>
        <w:suppressAutoHyphens/>
        <w:ind w:right="54"/>
        <w:jc w:val="center"/>
        <w:rPr>
          <w:rFonts w:ascii="Arial" w:hAnsi="Arial"/>
          <w:b/>
          <w:color w:val="000000"/>
          <w:sz w:val="20"/>
          <w:szCs w:val="20"/>
        </w:rPr>
      </w:pPr>
      <w:r>
        <w:rPr>
          <w:rFonts w:ascii="Arial" w:hAnsi="Arial"/>
          <w:b/>
          <w:color w:val="000000"/>
          <w:sz w:val="20"/>
          <w:szCs w:val="20"/>
        </w:rPr>
        <w:t xml:space="preserve">        </w:t>
      </w:r>
      <w:r w:rsidRPr="00DB03E3">
        <w:rPr>
          <w:rFonts w:ascii="Arial" w:hAnsi="Arial"/>
          <w:b/>
          <w:color w:val="000000"/>
          <w:sz w:val="20"/>
          <w:szCs w:val="20"/>
        </w:rPr>
        <w:t>Table 2.</w:t>
      </w:r>
      <w:r>
        <w:rPr>
          <w:rFonts w:ascii="Arial" w:hAnsi="Arial"/>
          <w:b/>
          <w:color w:val="000000"/>
          <w:sz w:val="20"/>
          <w:szCs w:val="20"/>
        </w:rPr>
        <w:t>4</w:t>
      </w:r>
    </w:p>
    <w:p w14:paraId="68935EC1" w14:textId="77777777" w:rsidR="000C534D" w:rsidRDefault="000C534D" w:rsidP="000C534D">
      <w:pPr>
        <w:tabs>
          <w:tab w:val="right" w:pos="10080"/>
        </w:tabs>
        <w:suppressAutoHyphens/>
        <w:spacing w:after="44"/>
        <w:jc w:val="both"/>
        <w:rPr>
          <w:rFonts w:ascii="Arial" w:hAnsi="Arial"/>
          <w:color w:val="000000"/>
          <w:sz w:val="20"/>
          <w:szCs w:val="20"/>
        </w:rPr>
      </w:pPr>
    </w:p>
    <w:p w14:paraId="496EAAEB" w14:textId="53E83350" w:rsidR="00FC6B0B" w:rsidRDefault="00FC6B0B" w:rsidP="000C534D">
      <w:pPr>
        <w:tabs>
          <w:tab w:val="right" w:pos="10080"/>
        </w:tabs>
        <w:suppressAutoHyphens/>
        <w:spacing w:after="44"/>
        <w:jc w:val="both"/>
        <w:rPr>
          <w:rFonts w:ascii="Arial" w:hAnsi="Arial"/>
          <w:color w:val="000000"/>
          <w:sz w:val="20"/>
          <w:szCs w:val="20"/>
        </w:rPr>
      </w:pPr>
      <w:r w:rsidRPr="3C280C8B">
        <w:rPr>
          <w:rFonts w:ascii="Arial" w:hAnsi="Arial"/>
          <w:color w:val="000000" w:themeColor="text1"/>
          <w:sz w:val="20"/>
          <w:szCs w:val="20"/>
        </w:rPr>
        <w:t xml:space="preserve">                             </w:t>
      </w:r>
      <w:r w:rsidR="008A4D34" w:rsidRPr="008A4D34">
        <w:rPr>
          <w:noProof/>
        </w:rPr>
        <w:drawing>
          <wp:inline distT="0" distB="0" distL="0" distR="0" wp14:anchorId="4C282A95" wp14:editId="51FDB6E0">
            <wp:extent cx="4948528" cy="2178050"/>
            <wp:effectExtent l="0" t="0" r="5080" b="0"/>
            <wp:docPr id="787040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7000" cy="2186180"/>
                    </a:xfrm>
                    <a:prstGeom prst="rect">
                      <a:avLst/>
                    </a:prstGeom>
                    <a:noFill/>
                    <a:ln>
                      <a:noFill/>
                    </a:ln>
                  </pic:spPr>
                </pic:pic>
              </a:graphicData>
            </a:graphic>
          </wp:inline>
        </w:drawing>
      </w:r>
    </w:p>
    <w:p w14:paraId="2D94FA31" w14:textId="77777777" w:rsidR="00FC6B0B" w:rsidRDefault="00FC6B0B" w:rsidP="000C534D">
      <w:pPr>
        <w:tabs>
          <w:tab w:val="right" w:pos="10080"/>
        </w:tabs>
        <w:suppressAutoHyphens/>
        <w:spacing w:after="44"/>
        <w:jc w:val="both"/>
        <w:rPr>
          <w:rFonts w:ascii="Arial" w:hAnsi="Arial"/>
          <w:color w:val="000000"/>
          <w:sz w:val="20"/>
          <w:szCs w:val="20"/>
        </w:rPr>
      </w:pPr>
    </w:p>
    <w:p w14:paraId="778A4FDC" w14:textId="0634D736" w:rsidR="00DB05A5" w:rsidRDefault="009515C5"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                           </w:t>
      </w:r>
    </w:p>
    <w:p w14:paraId="4246E98C" w14:textId="0237BF35" w:rsidR="00544C09" w:rsidRPr="00DB05A5" w:rsidRDefault="00DB05A5" w:rsidP="00DB05A5">
      <w:pPr>
        <w:spacing w:after="240"/>
        <w:rPr>
          <w:rFonts w:ascii="Arial" w:hAnsi="Arial"/>
          <w:b/>
          <w:color w:val="000000"/>
          <w:sz w:val="20"/>
          <w:szCs w:val="20"/>
          <w:u w:val="single"/>
        </w:rPr>
      </w:pPr>
      <w:r w:rsidRPr="00DB05A5">
        <w:rPr>
          <w:rFonts w:ascii="Arial" w:hAnsi="Arial"/>
          <w:b/>
          <w:color w:val="000000"/>
          <w:sz w:val="20"/>
          <w:szCs w:val="20"/>
          <w:u w:val="single"/>
        </w:rPr>
        <w:t xml:space="preserve">Lighting ECMs: </w:t>
      </w:r>
      <w:r w:rsidR="00051C80">
        <w:rPr>
          <w:rFonts w:ascii="Arial" w:hAnsi="Arial"/>
          <w:b/>
          <w:color w:val="000000"/>
          <w:sz w:val="20"/>
          <w:szCs w:val="20"/>
          <w:u w:val="single"/>
        </w:rPr>
        <w:t>FIM</w:t>
      </w:r>
      <w:r w:rsidR="00A10AF5">
        <w:rPr>
          <w:rFonts w:ascii="Arial" w:hAnsi="Arial"/>
          <w:b/>
          <w:color w:val="000000"/>
          <w:sz w:val="20"/>
          <w:szCs w:val="20"/>
          <w:u w:val="single"/>
        </w:rPr>
        <w:t xml:space="preserve"> </w:t>
      </w:r>
      <w:r w:rsidRPr="00DB05A5">
        <w:rPr>
          <w:rFonts w:ascii="Arial" w:hAnsi="Arial"/>
          <w:b/>
          <w:color w:val="000000"/>
          <w:sz w:val="20"/>
          <w:szCs w:val="20"/>
          <w:u w:val="single"/>
        </w:rPr>
        <w:t>-2</w:t>
      </w:r>
      <w:r w:rsidRPr="00DB05A5">
        <w:rPr>
          <w:u w:val="single"/>
        </w:rPr>
        <w:t xml:space="preserve"> </w:t>
      </w:r>
      <w:r w:rsidRPr="00DB05A5">
        <w:rPr>
          <w:rFonts w:ascii="Arial" w:hAnsi="Arial"/>
          <w:b/>
          <w:color w:val="000000"/>
          <w:sz w:val="20"/>
          <w:szCs w:val="20"/>
          <w:u w:val="single"/>
        </w:rPr>
        <w:t xml:space="preserve">Interior Lighting, </w:t>
      </w:r>
      <w:del w:id="62" w:author="Anthony G Marciano" w:date="2024-05-20T13:44:00Z">
        <w:r w:rsidR="00A10AF5">
          <w:rPr>
            <w:rFonts w:ascii="Arial" w:hAnsi="Arial"/>
            <w:b/>
            <w:color w:val="000000"/>
            <w:sz w:val="20"/>
            <w:szCs w:val="20"/>
            <w:u w:val="single"/>
          </w:rPr>
          <w:delText xml:space="preserve"> </w:delText>
        </w:r>
      </w:del>
      <w:r w:rsidR="00A10AF5">
        <w:rPr>
          <w:rFonts w:ascii="Arial" w:hAnsi="Arial"/>
          <w:b/>
          <w:color w:val="000000"/>
          <w:sz w:val="20"/>
          <w:szCs w:val="20"/>
          <w:u w:val="single"/>
        </w:rPr>
        <w:t xml:space="preserve">FIM </w:t>
      </w:r>
      <w:r w:rsidRPr="00DB05A5">
        <w:rPr>
          <w:rFonts w:ascii="Arial" w:hAnsi="Arial"/>
          <w:b/>
          <w:color w:val="000000"/>
          <w:sz w:val="20"/>
          <w:szCs w:val="20"/>
          <w:u w:val="single"/>
        </w:rPr>
        <w:t xml:space="preserve">-3 Exterior Lighting </w:t>
      </w:r>
    </w:p>
    <w:p w14:paraId="10CF51DB" w14:textId="24496471" w:rsidR="00544C09" w:rsidRDefault="00F308AD" w:rsidP="000C534D">
      <w:pPr>
        <w:tabs>
          <w:tab w:val="right" w:pos="10080"/>
        </w:tabs>
        <w:suppressAutoHyphens/>
        <w:spacing w:after="44"/>
        <w:jc w:val="both"/>
        <w:rPr>
          <w:rFonts w:ascii="Arial" w:hAnsi="Arial"/>
          <w:color w:val="000000"/>
          <w:sz w:val="20"/>
          <w:szCs w:val="20"/>
        </w:rPr>
      </w:pPr>
      <w:r>
        <w:rPr>
          <w:noProof/>
        </w:rPr>
        <w:drawing>
          <wp:inline distT="0" distB="0" distL="0" distR="0" wp14:anchorId="726709C4" wp14:editId="480D4A65">
            <wp:extent cx="6492240" cy="683260"/>
            <wp:effectExtent l="0" t="0" r="3810" b="2540"/>
            <wp:docPr id="11455779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a:extLst>
                        <a:ext uri="{28A0092B-C50C-407E-A947-70E740481C1C}">
                          <a14:useLocalDpi xmlns:a14="http://schemas.microsoft.com/office/drawing/2010/main" val="0"/>
                        </a:ext>
                      </a:extLst>
                    </a:blip>
                    <a:stretch>
                      <a:fillRect/>
                    </a:stretch>
                  </pic:blipFill>
                  <pic:spPr>
                    <a:xfrm>
                      <a:off x="0" y="0"/>
                      <a:ext cx="6492240" cy="683260"/>
                    </a:xfrm>
                    <a:prstGeom prst="rect">
                      <a:avLst/>
                    </a:prstGeom>
                  </pic:spPr>
                </pic:pic>
              </a:graphicData>
            </a:graphic>
          </wp:inline>
        </w:drawing>
      </w:r>
    </w:p>
    <w:p w14:paraId="0FBA7DFD" w14:textId="77777777" w:rsidR="00544C09" w:rsidRDefault="00544C09" w:rsidP="000C534D">
      <w:pPr>
        <w:tabs>
          <w:tab w:val="right" w:pos="10080"/>
        </w:tabs>
        <w:suppressAutoHyphens/>
        <w:spacing w:after="44"/>
        <w:jc w:val="both"/>
        <w:rPr>
          <w:rFonts w:ascii="Arial" w:hAnsi="Arial"/>
          <w:color w:val="000000"/>
          <w:sz w:val="20"/>
          <w:szCs w:val="20"/>
        </w:rPr>
      </w:pPr>
    </w:p>
    <w:p w14:paraId="25458EDB" w14:textId="62EF64BC" w:rsidR="00CB213C" w:rsidRPr="001054C9" w:rsidRDefault="00CB213C" w:rsidP="00CB213C">
      <w:pPr>
        <w:spacing w:before="120"/>
        <w:ind w:right="54"/>
        <w:outlineLvl w:val="0"/>
        <w:rPr>
          <w:rFonts w:ascii="Arial" w:hAnsi="Arial" w:cs="Arial"/>
          <w:b/>
          <w:bCs/>
          <w:color w:val="000000"/>
          <w:sz w:val="20"/>
        </w:rPr>
      </w:pPr>
      <w:r>
        <w:rPr>
          <w:rFonts w:ascii="Arial" w:hAnsi="Arial" w:cs="Arial"/>
          <w:sz w:val="20"/>
        </w:rPr>
        <w:lastRenderedPageBreak/>
        <w:t>E</w:t>
      </w:r>
      <w:r w:rsidRPr="00FA0315">
        <w:rPr>
          <w:rFonts w:ascii="Arial" w:hAnsi="Arial" w:cs="Arial"/>
          <w:sz w:val="20"/>
        </w:rPr>
        <w:t>xi</w:t>
      </w:r>
      <w:r>
        <w:rPr>
          <w:rFonts w:ascii="Arial" w:hAnsi="Arial" w:cs="Arial"/>
          <w:sz w:val="20"/>
        </w:rPr>
        <w:t>s</w:t>
      </w:r>
      <w:r w:rsidRPr="00FA0315">
        <w:rPr>
          <w:rFonts w:ascii="Arial" w:hAnsi="Arial" w:cs="Arial"/>
          <w:sz w:val="20"/>
        </w:rPr>
        <w:t>ting</w:t>
      </w:r>
      <w:r>
        <w:rPr>
          <w:rFonts w:ascii="Arial" w:hAnsi="Arial" w:cs="Arial"/>
          <w:sz w:val="20"/>
        </w:rPr>
        <w:t xml:space="preserve"> interior</w:t>
      </w:r>
      <w:r w:rsidRPr="00FA0315">
        <w:rPr>
          <w:rFonts w:ascii="Arial" w:hAnsi="Arial" w:cs="Arial"/>
          <w:sz w:val="20"/>
        </w:rPr>
        <w:t xml:space="preserve"> </w:t>
      </w:r>
      <w:r>
        <w:rPr>
          <w:rFonts w:ascii="Arial" w:hAnsi="Arial" w:cs="Arial"/>
          <w:sz w:val="20"/>
        </w:rPr>
        <w:t xml:space="preserve">and exterior </w:t>
      </w:r>
      <w:r w:rsidRPr="00FA0315">
        <w:rPr>
          <w:rFonts w:ascii="Arial" w:hAnsi="Arial" w:cs="Arial"/>
          <w:sz w:val="20"/>
        </w:rPr>
        <w:t xml:space="preserve">lighting </w:t>
      </w:r>
      <w:r>
        <w:rPr>
          <w:rFonts w:ascii="Arial" w:hAnsi="Arial" w:cs="Arial"/>
          <w:sz w:val="20"/>
        </w:rPr>
        <w:t>equipment</w:t>
      </w:r>
      <w:r w:rsidRPr="00FA0315">
        <w:rPr>
          <w:rFonts w:ascii="Arial" w:hAnsi="Arial" w:cs="Arial"/>
          <w:sz w:val="20"/>
        </w:rPr>
        <w:t xml:space="preserve"> at </w:t>
      </w:r>
      <w:r>
        <w:rPr>
          <w:rFonts w:ascii="Arial" w:hAnsi="Arial" w:cs="Arial"/>
          <w:sz w:val="20"/>
        </w:rPr>
        <w:t xml:space="preserve">various locations within </w:t>
      </w:r>
      <w:r w:rsidR="00EC4CF9">
        <w:rPr>
          <w:rFonts w:ascii="Arial" w:hAnsi="Arial" w:cs="Arial"/>
          <w:sz w:val="20"/>
        </w:rPr>
        <w:t>the</w:t>
      </w:r>
      <w:r w:rsidR="004D7010">
        <w:rPr>
          <w:rFonts w:ascii="Arial" w:hAnsi="Arial" w:cs="Arial"/>
          <w:sz w:val="20"/>
        </w:rPr>
        <w:t xml:space="preserve"> City’s</w:t>
      </w:r>
      <w:r>
        <w:rPr>
          <w:rFonts w:ascii="Arial" w:hAnsi="Arial" w:cs="Arial"/>
          <w:sz w:val="20"/>
        </w:rPr>
        <w:t xml:space="preserve"> buildings will be upgraded to improve lighting equipment efficiency (i.e. using less energy to produce similar light output)</w:t>
      </w:r>
      <w:r w:rsidRPr="00FA0315">
        <w:rPr>
          <w:rFonts w:ascii="Arial" w:hAnsi="Arial" w:cs="Arial"/>
          <w:sz w:val="20"/>
        </w:rPr>
        <w:t>. The lighting r</w:t>
      </w:r>
      <w:r>
        <w:rPr>
          <w:rFonts w:ascii="Arial" w:hAnsi="Arial" w:cs="Arial"/>
          <w:sz w:val="20"/>
        </w:rPr>
        <w:t xml:space="preserve">etrofit design incorporates </w:t>
      </w:r>
      <w:r w:rsidRPr="00FA0315">
        <w:rPr>
          <w:rFonts w:ascii="Arial" w:hAnsi="Arial" w:cs="Arial"/>
          <w:sz w:val="20"/>
        </w:rPr>
        <w:t xml:space="preserve">energy efficient </w:t>
      </w:r>
      <w:r>
        <w:rPr>
          <w:rFonts w:ascii="Arial" w:hAnsi="Arial" w:cs="Arial"/>
          <w:sz w:val="20"/>
        </w:rPr>
        <w:t xml:space="preserve">LED </w:t>
      </w:r>
      <w:r w:rsidRPr="00FA0315">
        <w:rPr>
          <w:rFonts w:ascii="Arial" w:hAnsi="Arial" w:cs="Arial"/>
          <w:sz w:val="20"/>
        </w:rPr>
        <w:t>lamps, ballasts, and fixtures where the existing fixture warrants a replacement.</w:t>
      </w:r>
    </w:p>
    <w:p w14:paraId="78864032" w14:textId="1B19F88D" w:rsidR="00CB213C" w:rsidRDefault="00CB213C" w:rsidP="00CB213C">
      <w:pPr>
        <w:spacing w:before="120" w:after="60"/>
        <w:ind w:right="54"/>
        <w:rPr>
          <w:rFonts w:ascii="Arial" w:hAnsi="Arial" w:cs="Arial"/>
          <w:b/>
          <w:sz w:val="20"/>
          <w:szCs w:val="20"/>
        </w:rPr>
      </w:pPr>
      <w:r>
        <w:rPr>
          <w:rFonts w:ascii="Arial" w:hAnsi="Arial" w:cs="Arial"/>
          <w:b/>
          <w:sz w:val="20"/>
          <w:szCs w:val="20"/>
        </w:rPr>
        <w:t xml:space="preserve">Measurement &amp; Verification Plan </w:t>
      </w:r>
      <w:r w:rsidR="000C2789">
        <w:rPr>
          <w:rFonts w:ascii="Arial" w:hAnsi="Arial" w:cs="Arial"/>
          <w:b/>
          <w:sz w:val="20"/>
          <w:szCs w:val="20"/>
        </w:rPr>
        <w:t>(One-time</w:t>
      </w:r>
      <w:r w:rsidR="00627F77">
        <w:rPr>
          <w:rFonts w:ascii="Arial" w:hAnsi="Arial" w:cs="Arial"/>
          <w:b/>
          <w:sz w:val="20"/>
          <w:szCs w:val="20"/>
        </w:rPr>
        <w:t>)</w:t>
      </w:r>
    </w:p>
    <w:p w14:paraId="5159B9CC" w14:textId="15A68219" w:rsidR="00CB213C" w:rsidRDefault="00CB213C" w:rsidP="00CB213C">
      <w:pPr>
        <w:spacing w:after="60"/>
        <w:ind w:left="1440" w:right="54" w:hanging="1440"/>
        <w:rPr>
          <w:rFonts w:ascii="Arial" w:hAnsi="Arial" w:cs="Arial"/>
          <w:sz w:val="20"/>
          <w:szCs w:val="20"/>
        </w:rPr>
      </w:pPr>
      <w:r w:rsidRPr="003C794F">
        <w:rPr>
          <w:rFonts w:ascii="Arial" w:hAnsi="Arial" w:cs="Arial"/>
          <w:i/>
          <w:sz w:val="20"/>
          <w:szCs w:val="20"/>
        </w:rPr>
        <w:t xml:space="preserve">Pre-Installation: </w:t>
      </w:r>
      <w:r>
        <w:rPr>
          <w:rFonts w:ascii="Arial" w:hAnsi="Arial" w:cs="Arial"/>
          <w:sz w:val="20"/>
          <w:szCs w:val="20"/>
        </w:rPr>
        <w:t>JCI completed a detailed audit of the lighting equipment in each building and quantified f</w:t>
      </w:r>
      <w:r w:rsidRPr="00AB4E92">
        <w:rPr>
          <w:rFonts w:ascii="Arial" w:hAnsi="Arial" w:cs="Arial"/>
          <w:sz w:val="20"/>
          <w:szCs w:val="20"/>
        </w:rPr>
        <w:t xml:space="preserve">ixture wattage power </w:t>
      </w:r>
      <w:r>
        <w:rPr>
          <w:rFonts w:ascii="Arial" w:hAnsi="Arial" w:cs="Arial"/>
          <w:sz w:val="20"/>
          <w:szCs w:val="20"/>
        </w:rPr>
        <w:t>use in kilowatts (kW) using</w:t>
      </w:r>
      <w:r w:rsidRPr="00AB4E92">
        <w:rPr>
          <w:rFonts w:ascii="Arial" w:hAnsi="Arial" w:cs="Arial"/>
          <w:sz w:val="20"/>
          <w:szCs w:val="20"/>
        </w:rPr>
        <w:t xml:space="preserve"> </w:t>
      </w:r>
      <w:r>
        <w:rPr>
          <w:rFonts w:ascii="Arial" w:hAnsi="Arial" w:cs="Arial"/>
          <w:sz w:val="20"/>
          <w:szCs w:val="20"/>
        </w:rPr>
        <w:t>available nameplate information as well as taking wattage measurements on a representative sample of fixtures at each facility.</w:t>
      </w:r>
      <w:r w:rsidRPr="00AB4E92">
        <w:rPr>
          <w:rFonts w:ascii="Arial" w:hAnsi="Arial" w:cs="Arial"/>
          <w:sz w:val="20"/>
          <w:szCs w:val="20"/>
        </w:rPr>
        <w:t xml:space="preserve"> </w:t>
      </w:r>
      <w:r>
        <w:rPr>
          <w:rFonts w:ascii="Arial" w:hAnsi="Arial" w:cs="Arial"/>
          <w:sz w:val="20"/>
          <w:szCs w:val="20"/>
        </w:rPr>
        <w:t>Annual Burn Hours (ABH) for interior lighting usage groups (i.e. classrooms, offices, hallways) and annual kW was determined through source documentation and customer</w:t>
      </w:r>
      <w:r w:rsidR="002E3CDF">
        <w:rPr>
          <w:rFonts w:ascii="Arial" w:hAnsi="Arial" w:cs="Arial"/>
          <w:sz w:val="20"/>
          <w:szCs w:val="20"/>
        </w:rPr>
        <w:t>.</w:t>
      </w:r>
      <w:r>
        <w:rPr>
          <w:rFonts w:ascii="Arial" w:hAnsi="Arial" w:cs="Arial"/>
          <w:sz w:val="20"/>
          <w:szCs w:val="20"/>
        </w:rPr>
        <w:t xml:space="preserve"> </w:t>
      </w:r>
    </w:p>
    <w:p w14:paraId="7A3995DB" w14:textId="6A29F2B3" w:rsidR="00CB213C" w:rsidRDefault="00CB213C" w:rsidP="00CB213C">
      <w:pPr>
        <w:spacing w:after="120"/>
        <w:ind w:left="1440" w:right="58" w:hanging="1440"/>
        <w:rPr>
          <w:rFonts w:ascii="Arial" w:hAnsi="Arial" w:cs="Arial"/>
          <w:sz w:val="20"/>
          <w:szCs w:val="20"/>
        </w:rPr>
      </w:pPr>
      <w:r w:rsidRPr="003C794F">
        <w:rPr>
          <w:rFonts w:ascii="Arial" w:hAnsi="Arial" w:cs="Arial"/>
          <w:i/>
          <w:sz w:val="20"/>
          <w:szCs w:val="20"/>
        </w:rPr>
        <w:t xml:space="preserve">Post-Installation: </w:t>
      </w:r>
      <w:r w:rsidRPr="003C794F">
        <w:rPr>
          <w:rFonts w:ascii="Arial" w:hAnsi="Arial" w:cs="Arial"/>
          <w:sz w:val="20"/>
          <w:szCs w:val="20"/>
        </w:rPr>
        <w:t xml:space="preserve">Verify that approved </w:t>
      </w:r>
      <w:r>
        <w:rPr>
          <w:rFonts w:ascii="Arial" w:hAnsi="Arial" w:cs="Arial"/>
          <w:sz w:val="20"/>
          <w:szCs w:val="20"/>
        </w:rPr>
        <w:t xml:space="preserve">scope of work </w:t>
      </w:r>
      <w:r w:rsidRPr="003C794F">
        <w:rPr>
          <w:rFonts w:ascii="Arial" w:hAnsi="Arial" w:cs="Arial"/>
          <w:sz w:val="20"/>
          <w:szCs w:val="20"/>
        </w:rPr>
        <w:t>has been completed.  Record any changes to the scope and adjust savings based on</w:t>
      </w:r>
      <w:r>
        <w:rPr>
          <w:rFonts w:ascii="Arial" w:hAnsi="Arial" w:cs="Arial"/>
          <w:sz w:val="20"/>
          <w:szCs w:val="20"/>
        </w:rPr>
        <w:t xml:space="preserve"> as-built lighting.</w:t>
      </w:r>
      <w:r w:rsidRPr="003C794F">
        <w:rPr>
          <w:rFonts w:ascii="Arial" w:hAnsi="Arial" w:cs="Arial"/>
          <w:sz w:val="20"/>
          <w:szCs w:val="20"/>
        </w:rPr>
        <w:t xml:space="preserve"> </w:t>
      </w:r>
      <w:r>
        <w:rPr>
          <w:rFonts w:ascii="Arial" w:hAnsi="Arial" w:cs="Arial"/>
          <w:sz w:val="20"/>
          <w:szCs w:val="20"/>
        </w:rPr>
        <w:t>On interior lighting equipment, perform a o</w:t>
      </w:r>
      <w:r w:rsidRPr="003C794F">
        <w:rPr>
          <w:rFonts w:ascii="Arial" w:hAnsi="Arial" w:cs="Arial"/>
          <w:sz w:val="20"/>
          <w:szCs w:val="20"/>
        </w:rPr>
        <w:t>ne-time post installation circuit wattage</w:t>
      </w:r>
      <w:r>
        <w:rPr>
          <w:rFonts w:ascii="Arial" w:hAnsi="Arial" w:cs="Arial"/>
          <w:sz w:val="20"/>
          <w:szCs w:val="20"/>
        </w:rPr>
        <w:t xml:space="preserve"> measurement</w:t>
      </w:r>
      <w:r w:rsidRPr="003C794F">
        <w:rPr>
          <w:rFonts w:ascii="Arial" w:hAnsi="Arial" w:cs="Arial"/>
          <w:sz w:val="20"/>
          <w:szCs w:val="20"/>
        </w:rPr>
        <w:t xml:space="preserve"> </w:t>
      </w:r>
      <w:r>
        <w:rPr>
          <w:rFonts w:ascii="Arial" w:hAnsi="Arial" w:cs="Arial"/>
          <w:sz w:val="20"/>
          <w:szCs w:val="20"/>
        </w:rPr>
        <w:t>on a representative sample of installed interior fixture combinations where a quantity of 50 or more of the same type of fixtures will be tested using a 90% confidence and 20% precision level (see Table 2.</w:t>
      </w:r>
      <w:r w:rsidR="000D2E08">
        <w:rPr>
          <w:rFonts w:ascii="Arial" w:hAnsi="Arial" w:cs="Arial"/>
          <w:sz w:val="20"/>
          <w:szCs w:val="20"/>
        </w:rPr>
        <w:t>5</w:t>
      </w:r>
      <w:r w:rsidRPr="00A36C75">
        <w:rPr>
          <w:rFonts w:ascii="Arial" w:hAnsi="Arial" w:cs="Arial"/>
          <w:sz w:val="20"/>
          <w:szCs w:val="20"/>
        </w:rPr>
        <w:t xml:space="preserve"> </w:t>
      </w:r>
      <w:r>
        <w:rPr>
          <w:rFonts w:ascii="Arial" w:hAnsi="Arial" w:cs="Arial"/>
          <w:sz w:val="20"/>
          <w:szCs w:val="20"/>
        </w:rPr>
        <w:t>for sample size guidelines). Use post retrofit wattage measurement to adjust savings estimates for all like fixtures, adjusted savings values will be used in post retrofit calculation</w:t>
      </w:r>
      <w:r w:rsidRPr="00843982">
        <w:rPr>
          <w:rFonts w:ascii="Arial" w:hAnsi="Arial" w:cs="Arial"/>
          <w:sz w:val="20"/>
          <w:szCs w:val="20"/>
        </w:rPr>
        <w:t>s</w:t>
      </w:r>
      <w:r>
        <w:rPr>
          <w:rFonts w:ascii="Arial" w:hAnsi="Arial" w:cs="Arial"/>
          <w:sz w:val="20"/>
          <w:szCs w:val="20"/>
        </w:rPr>
        <w:t>. Savings will be based on engineering calculations and audit consumption details in Attachment 1 Lighting Line by Line</w:t>
      </w:r>
      <w:r w:rsidRPr="005A09A4">
        <w:rPr>
          <w:rFonts w:ascii="Arial" w:hAnsi="Arial"/>
          <w:iCs/>
          <w:sz w:val="20"/>
          <w:szCs w:val="20"/>
        </w:rPr>
        <w:t>.</w:t>
      </w:r>
      <w:r>
        <w:rPr>
          <w:rFonts w:ascii="Arial" w:hAnsi="Arial" w:cs="Arial"/>
          <w:sz w:val="20"/>
          <w:szCs w:val="20"/>
        </w:rPr>
        <w:t xml:space="preserve"> </w:t>
      </w:r>
    </w:p>
    <w:p w14:paraId="086D74DA" w14:textId="1C8AC5AB" w:rsidR="00E52919" w:rsidRDefault="0082278B" w:rsidP="00CB213C">
      <w:pPr>
        <w:spacing w:after="120"/>
        <w:ind w:left="1440" w:right="58" w:hanging="1440"/>
        <w:rPr>
          <w:rFonts w:ascii="Arial" w:hAnsi="Arial" w:cs="Arial"/>
          <w:sz w:val="20"/>
          <w:szCs w:val="20"/>
        </w:rPr>
      </w:pPr>
      <w:r w:rsidRPr="006C6734">
        <w:rPr>
          <w:rFonts w:ascii="Arial" w:hAnsi="Arial" w:cs="Arial"/>
          <w:i/>
          <w:sz w:val="20"/>
          <w:szCs w:val="20"/>
        </w:rPr>
        <w:t xml:space="preserve">Duration of </w:t>
      </w:r>
      <w:r w:rsidR="00627F77">
        <w:rPr>
          <w:rFonts w:ascii="Arial" w:hAnsi="Arial" w:cs="Arial"/>
          <w:i/>
          <w:sz w:val="20"/>
          <w:szCs w:val="20"/>
        </w:rPr>
        <w:t>Measurement/</w:t>
      </w:r>
      <w:r w:rsidRPr="006C6734">
        <w:rPr>
          <w:rFonts w:ascii="Arial" w:hAnsi="Arial" w:cs="Arial"/>
          <w:i/>
          <w:sz w:val="20"/>
          <w:szCs w:val="20"/>
        </w:rPr>
        <w:t xml:space="preserve">Verification: </w:t>
      </w:r>
      <w:r>
        <w:rPr>
          <w:rFonts w:ascii="Arial" w:hAnsi="Arial" w:cs="Arial"/>
          <w:iCs/>
          <w:sz w:val="20"/>
          <w:szCs w:val="20"/>
        </w:rPr>
        <w:t xml:space="preserve">One-time </w:t>
      </w:r>
      <w:r w:rsidR="00D87228">
        <w:rPr>
          <w:rFonts w:ascii="Arial" w:hAnsi="Arial" w:cs="Arial"/>
          <w:iCs/>
          <w:sz w:val="20"/>
          <w:szCs w:val="20"/>
        </w:rPr>
        <w:t>pre/post instantaneous measurement</w:t>
      </w:r>
    </w:p>
    <w:p w14:paraId="6B77BBC1" w14:textId="77777777" w:rsidR="00E52919" w:rsidRDefault="00E52919" w:rsidP="00CB213C">
      <w:pPr>
        <w:spacing w:after="120"/>
        <w:ind w:left="1440" w:right="58" w:hanging="1440"/>
        <w:rPr>
          <w:ins w:id="63" w:author="Anthony G Marciano" w:date="2024-05-20T13:44:00Z"/>
          <w:rFonts w:ascii="Arial" w:hAnsi="Arial" w:cs="Arial"/>
          <w:sz w:val="20"/>
          <w:szCs w:val="20"/>
        </w:rPr>
      </w:pPr>
    </w:p>
    <w:p w14:paraId="4E885075" w14:textId="77777777" w:rsidR="001B2D90" w:rsidRDefault="001B2D90" w:rsidP="00CB213C">
      <w:pPr>
        <w:spacing w:after="120"/>
        <w:ind w:left="1440" w:right="58" w:hanging="1440"/>
        <w:rPr>
          <w:ins w:id="64" w:author="Anthony G Marciano" w:date="2024-05-20T13:44:00Z"/>
          <w:rFonts w:ascii="Arial" w:hAnsi="Arial" w:cs="Arial"/>
          <w:sz w:val="20"/>
          <w:szCs w:val="20"/>
        </w:rPr>
      </w:pPr>
    </w:p>
    <w:p w14:paraId="6FFC899A" w14:textId="77777777" w:rsidR="001B2D90" w:rsidRDefault="001B2D90" w:rsidP="00CB213C">
      <w:pPr>
        <w:spacing w:after="120"/>
        <w:ind w:left="1440" w:right="58" w:hanging="1440"/>
        <w:rPr>
          <w:ins w:id="65" w:author="Anthony G Marciano" w:date="2024-05-20T13:44:00Z"/>
          <w:rFonts w:ascii="Arial" w:hAnsi="Arial" w:cs="Arial"/>
          <w:sz w:val="20"/>
          <w:szCs w:val="20"/>
        </w:rPr>
      </w:pPr>
    </w:p>
    <w:p w14:paraId="0A4DE95E" w14:textId="77777777" w:rsidR="001B2D90" w:rsidRDefault="001B2D90" w:rsidP="00CB213C">
      <w:pPr>
        <w:spacing w:after="120"/>
        <w:ind w:left="1440" w:right="58" w:hanging="1440"/>
        <w:rPr>
          <w:ins w:id="66" w:author="Anthony G Marciano" w:date="2024-05-20T13:44:00Z"/>
          <w:rFonts w:ascii="Arial" w:hAnsi="Arial" w:cs="Arial"/>
          <w:sz w:val="20"/>
          <w:szCs w:val="20"/>
        </w:rPr>
      </w:pPr>
    </w:p>
    <w:p w14:paraId="780E9608" w14:textId="77777777" w:rsidR="001B2D90" w:rsidRDefault="001B2D90" w:rsidP="00CB213C">
      <w:pPr>
        <w:spacing w:after="120"/>
        <w:ind w:left="1440" w:right="58" w:hanging="1440"/>
        <w:rPr>
          <w:ins w:id="67" w:author="Anthony G Marciano" w:date="2024-05-20T13:44:00Z"/>
          <w:rFonts w:ascii="Arial" w:hAnsi="Arial" w:cs="Arial"/>
          <w:sz w:val="20"/>
          <w:szCs w:val="20"/>
        </w:rPr>
      </w:pPr>
    </w:p>
    <w:p w14:paraId="4B8EFA07" w14:textId="77777777" w:rsidR="001B2D90" w:rsidRDefault="001B2D90" w:rsidP="00CB213C">
      <w:pPr>
        <w:spacing w:after="120"/>
        <w:ind w:left="1440" w:right="58" w:hanging="1440"/>
        <w:rPr>
          <w:ins w:id="68" w:author="Anthony G Marciano" w:date="2024-05-20T13:44:00Z"/>
          <w:rFonts w:ascii="Arial" w:hAnsi="Arial" w:cs="Arial"/>
          <w:sz w:val="20"/>
          <w:szCs w:val="20"/>
        </w:rPr>
      </w:pPr>
    </w:p>
    <w:p w14:paraId="7E356012" w14:textId="77777777" w:rsidR="001B2D90" w:rsidRDefault="001B2D90" w:rsidP="00CB213C">
      <w:pPr>
        <w:spacing w:after="120"/>
        <w:ind w:left="1440" w:right="58" w:hanging="1440"/>
        <w:rPr>
          <w:ins w:id="69" w:author="Anthony G Marciano" w:date="2024-05-20T13:44:00Z"/>
          <w:rFonts w:ascii="Arial" w:hAnsi="Arial" w:cs="Arial"/>
          <w:sz w:val="20"/>
          <w:szCs w:val="20"/>
        </w:rPr>
      </w:pPr>
    </w:p>
    <w:p w14:paraId="360A1C04" w14:textId="77777777" w:rsidR="001B2D90" w:rsidRDefault="001B2D90" w:rsidP="00CB213C">
      <w:pPr>
        <w:spacing w:after="120"/>
        <w:ind w:left="1440" w:right="58" w:hanging="1440"/>
        <w:rPr>
          <w:ins w:id="70" w:author="Anthony G Marciano" w:date="2024-05-20T13:44:00Z"/>
          <w:rFonts w:ascii="Arial" w:hAnsi="Arial" w:cs="Arial"/>
          <w:sz w:val="20"/>
          <w:szCs w:val="20"/>
        </w:rPr>
      </w:pPr>
    </w:p>
    <w:p w14:paraId="2B614E04" w14:textId="77777777" w:rsidR="005B2675" w:rsidRDefault="005B2675" w:rsidP="00CB213C">
      <w:pPr>
        <w:spacing w:after="120"/>
        <w:ind w:left="1440" w:right="58" w:hanging="1440"/>
        <w:rPr>
          <w:ins w:id="71" w:author="Anthony G Marciano" w:date="2024-05-20T13:44:00Z"/>
          <w:rFonts w:ascii="Arial" w:hAnsi="Arial" w:cs="Arial"/>
          <w:sz w:val="20"/>
          <w:szCs w:val="20"/>
        </w:rPr>
      </w:pPr>
    </w:p>
    <w:p w14:paraId="0EA30F62" w14:textId="77777777" w:rsidR="001B2D90" w:rsidRDefault="001B2D90" w:rsidP="00CB213C">
      <w:pPr>
        <w:spacing w:after="120"/>
        <w:ind w:left="1440" w:right="58" w:hanging="1440"/>
        <w:rPr>
          <w:ins w:id="72" w:author="Anthony G Marciano" w:date="2024-05-20T13:44:00Z"/>
          <w:rFonts w:ascii="Arial" w:hAnsi="Arial" w:cs="Arial"/>
          <w:sz w:val="20"/>
          <w:szCs w:val="20"/>
        </w:rPr>
      </w:pPr>
    </w:p>
    <w:p w14:paraId="0D42BFF6" w14:textId="77777777" w:rsidR="001B2D90" w:rsidRDefault="001B2D90" w:rsidP="00CB213C">
      <w:pPr>
        <w:spacing w:after="120"/>
        <w:ind w:left="1440" w:right="58" w:hanging="1440"/>
        <w:rPr>
          <w:ins w:id="73" w:author="Anthony G Marciano" w:date="2024-05-20T13:44:00Z"/>
          <w:rFonts w:ascii="Arial" w:hAnsi="Arial" w:cs="Arial"/>
          <w:sz w:val="20"/>
          <w:szCs w:val="20"/>
        </w:rPr>
      </w:pPr>
    </w:p>
    <w:p w14:paraId="3E272C5C" w14:textId="77777777" w:rsidR="001B2D90" w:rsidRDefault="001B2D90" w:rsidP="00CB213C">
      <w:pPr>
        <w:spacing w:after="120"/>
        <w:ind w:left="1440" w:right="58" w:hanging="1440"/>
        <w:rPr>
          <w:ins w:id="74" w:author="Anthony G Marciano" w:date="2024-05-20T13:44:00Z"/>
          <w:rFonts w:ascii="Arial" w:hAnsi="Arial" w:cs="Arial"/>
          <w:sz w:val="20"/>
          <w:szCs w:val="20"/>
        </w:rPr>
      </w:pPr>
    </w:p>
    <w:p w14:paraId="1666F73E" w14:textId="77777777" w:rsidR="001B2D90" w:rsidRDefault="001B2D90" w:rsidP="00CB213C">
      <w:pPr>
        <w:spacing w:after="120"/>
        <w:ind w:left="1440" w:right="58" w:hanging="1440"/>
        <w:rPr>
          <w:ins w:id="75" w:author="Anthony G Marciano" w:date="2024-05-20T13:44:00Z"/>
          <w:rFonts w:ascii="Arial" w:hAnsi="Arial" w:cs="Arial"/>
          <w:sz w:val="20"/>
          <w:szCs w:val="20"/>
        </w:rPr>
      </w:pPr>
    </w:p>
    <w:p w14:paraId="352982B7" w14:textId="77777777" w:rsidR="001B2D90" w:rsidRDefault="001B2D90" w:rsidP="00CB213C">
      <w:pPr>
        <w:spacing w:after="120"/>
        <w:ind w:left="1440" w:right="58" w:hanging="1440"/>
        <w:rPr>
          <w:rFonts w:ascii="Arial" w:hAnsi="Arial" w:cs="Arial"/>
          <w:sz w:val="20"/>
          <w:szCs w:val="20"/>
        </w:rPr>
      </w:pPr>
    </w:p>
    <w:p w14:paraId="0E36EF18" w14:textId="77777777" w:rsidR="00CB213C" w:rsidRPr="00D8683A" w:rsidRDefault="00CB213C" w:rsidP="00CB213C">
      <w:pPr>
        <w:tabs>
          <w:tab w:val="left" w:pos="630"/>
          <w:tab w:val="left" w:pos="1080"/>
          <w:tab w:val="left" w:pos="1440"/>
          <w:tab w:val="left" w:pos="5712"/>
        </w:tabs>
        <w:ind w:right="54"/>
        <w:jc w:val="both"/>
        <w:rPr>
          <w:rFonts w:ascii="Arial" w:hAnsi="Arial"/>
          <w:b/>
          <w:bCs/>
          <w:sz w:val="20"/>
          <w:szCs w:val="20"/>
        </w:rPr>
      </w:pPr>
      <w:r w:rsidRPr="00D8683A">
        <w:rPr>
          <w:rFonts w:ascii="Arial" w:hAnsi="Arial"/>
          <w:b/>
          <w:bCs/>
          <w:sz w:val="20"/>
          <w:szCs w:val="20"/>
        </w:rPr>
        <w:t>Sample Size Determinations</w:t>
      </w:r>
    </w:p>
    <w:p w14:paraId="30601400" w14:textId="3043323E" w:rsidR="00CB213C" w:rsidRDefault="00CB213C" w:rsidP="00CB213C">
      <w:pPr>
        <w:spacing w:after="120"/>
        <w:ind w:right="58"/>
        <w:rPr>
          <w:rFonts w:ascii="Arial" w:hAnsi="Arial" w:cs="Arial"/>
          <w:sz w:val="20"/>
          <w:szCs w:val="20"/>
        </w:rPr>
      </w:pPr>
      <w:r>
        <w:rPr>
          <w:rFonts w:ascii="Arial" w:hAnsi="Arial" w:cs="Arial"/>
          <w:sz w:val="20"/>
          <w:szCs w:val="20"/>
        </w:rPr>
        <w:t xml:space="preserve">Minimum post installation </w:t>
      </w:r>
      <w:r w:rsidRPr="008C63E8">
        <w:rPr>
          <w:rFonts w:ascii="Arial" w:hAnsi="Arial" w:cs="Arial"/>
          <w:sz w:val="20"/>
          <w:szCs w:val="20"/>
        </w:rPr>
        <w:t>sample size</w:t>
      </w:r>
      <w:r>
        <w:rPr>
          <w:rFonts w:ascii="Arial" w:hAnsi="Arial" w:cs="Arial"/>
          <w:sz w:val="20"/>
          <w:szCs w:val="20"/>
        </w:rPr>
        <w:t>s</w:t>
      </w:r>
      <w:r w:rsidRPr="008C63E8">
        <w:rPr>
          <w:rFonts w:ascii="Arial" w:hAnsi="Arial" w:cs="Arial"/>
          <w:sz w:val="20"/>
          <w:szCs w:val="20"/>
        </w:rPr>
        <w:t xml:space="preserve"> will be </w:t>
      </w:r>
      <w:r>
        <w:rPr>
          <w:rFonts w:ascii="Arial" w:hAnsi="Arial" w:cs="Arial"/>
          <w:sz w:val="20"/>
          <w:szCs w:val="20"/>
        </w:rPr>
        <w:t>either the sample size listed in Table 2.</w:t>
      </w:r>
      <w:r w:rsidR="00846820">
        <w:rPr>
          <w:rFonts w:ascii="Arial" w:hAnsi="Arial" w:cs="Arial"/>
          <w:sz w:val="20"/>
          <w:szCs w:val="20"/>
        </w:rPr>
        <w:t>5</w:t>
      </w:r>
      <w:r>
        <w:rPr>
          <w:rFonts w:ascii="Arial" w:hAnsi="Arial" w:cs="Arial"/>
          <w:sz w:val="20"/>
          <w:szCs w:val="20"/>
        </w:rPr>
        <w:t xml:space="preserve"> or the sample sizes will be large enough to achieve 90% confidence &amp; 20% precision.</w:t>
      </w:r>
      <w:r w:rsidRPr="008C63E8">
        <w:rPr>
          <w:rFonts w:ascii="Arial" w:hAnsi="Arial" w:cs="Arial"/>
          <w:sz w:val="20"/>
          <w:szCs w:val="20"/>
        </w:rPr>
        <w:t xml:space="preserve"> JCI will execute wattage sampling from logical project site groupings and/or usage groups rather than individual building level sampling. See </w:t>
      </w:r>
      <w:r>
        <w:rPr>
          <w:rFonts w:ascii="Arial" w:hAnsi="Arial" w:cs="Arial"/>
          <w:sz w:val="20"/>
          <w:szCs w:val="20"/>
        </w:rPr>
        <w:t>Table 2.</w:t>
      </w:r>
      <w:r w:rsidR="007C00AF">
        <w:rPr>
          <w:rFonts w:ascii="Arial" w:hAnsi="Arial" w:cs="Arial"/>
          <w:sz w:val="20"/>
          <w:szCs w:val="20"/>
        </w:rPr>
        <w:t>5</w:t>
      </w:r>
      <w:r w:rsidRPr="008C63E8">
        <w:rPr>
          <w:rFonts w:ascii="Arial" w:hAnsi="Arial" w:cs="Arial"/>
          <w:sz w:val="20"/>
          <w:szCs w:val="20"/>
        </w:rPr>
        <w:t xml:space="preserve"> below for sample size determinations.</w:t>
      </w:r>
    </w:p>
    <w:p w14:paraId="70EC0D94" w14:textId="0D1E6E6B" w:rsidR="00CB213C" w:rsidRDefault="00CB213C" w:rsidP="00CB213C">
      <w:pPr>
        <w:ind w:right="54" w:firstLine="360"/>
        <w:jc w:val="center"/>
        <w:rPr>
          <w:rFonts w:ascii="Arial" w:hAnsi="Arial"/>
          <w:b/>
          <w:sz w:val="20"/>
        </w:rPr>
      </w:pPr>
      <w:bookmarkStart w:id="76" w:name="_Hlk166487710"/>
      <w:r>
        <w:rPr>
          <w:rFonts w:ascii="Arial" w:hAnsi="Arial"/>
          <w:b/>
          <w:sz w:val="20"/>
        </w:rPr>
        <w:t>Table 2.</w:t>
      </w:r>
      <w:r w:rsidR="00846820">
        <w:rPr>
          <w:rFonts w:ascii="Arial" w:hAnsi="Arial"/>
          <w:b/>
          <w:sz w:val="20"/>
        </w:rPr>
        <w:t>5</w:t>
      </w:r>
      <w:r w:rsidRPr="00302092">
        <w:rPr>
          <w:rFonts w:ascii="Arial" w:hAnsi="Arial"/>
          <w:b/>
          <w:sz w:val="20"/>
        </w:rPr>
        <w:t>:  Sample Size Estimation Table</w:t>
      </w:r>
    </w:p>
    <w:p w14:paraId="1F3C4135" w14:textId="77777777" w:rsidR="0041287E" w:rsidRDefault="0041287E" w:rsidP="00CB213C">
      <w:pPr>
        <w:ind w:right="54" w:firstLine="360"/>
        <w:jc w:val="center"/>
        <w:rPr>
          <w:rFonts w:ascii="Arial" w:hAnsi="Arial"/>
          <w:b/>
          <w:sz w:val="20"/>
        </w:rPr>
      </w:pPr>
    </w:p>
    <w:tbl>
      <w:tblPr>
        <w:tblW w:w="6761" w:type="dxa"/>
        <w:jc w:val="center"/>
        <w:tblLook w:val="04A0" w:firstRow="1" w:lastRow="0" w:firstColumn="1" w:lastColumn="0" w:noHBand="0" w:noVBand="1"/>
      </w:tblPr>
      <w:tblGrid>
        <w:gridCol w:w="1824"/>
        <w:gridCol w:w="1630"/>
        <w:gridCol w:w="1677"/>
        <w:gridCol w:w="1630"/>
      </w:tblGrid>
      <w:tr w:rsidR="00CB213C" w14:paraId="519D128D" w14:textId="77777777" w:rsidTr="00C901C9">
        <w:trPr>
          <w:trHeight w:val="316"/>
          <w:jc w:val="center"/>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76"/>
          <w:p w14:paraId="2AD1CED8"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6"/>
                <w:sz w:val="18"/>
                <w:szCs w:val="18"/>
              </w:rPr>
              <w:t>Precision</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4DF8F37C" w14:textId="77777777" w:rsidR="00CB213C" w:rsidRDefault="00CB213C">
            <w:pPr>
              <w:ind w:right="54"/>
              <w:jc w:val="center"/>
              <w:rPr>
                <w:rFonts w:ascii="Arial" w:hAnsi="Arial" w:cs="Arial"/>
                <w:b/>
                <w:bCs/>
                <w:color w:val="000000"/>
                <w:sz w:val="18"/>
                <w:szCs w:val="18"/>
              </w:rPr>
            </w:pPr>
            <w:r>
              <w:rPr>
                <w:rFonts w:ascii="Arial" w:hAnsi="Arial" w:cs="Arial"/>
                <w:b/>
                <w:bCs/>
                <w:color w:val="000000"/>
                <w:sz w:val="18"/>
                <w:szCs w:val="18"/>
              </w:rPr>
              <w:t>20%</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2A1ACAB"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6"/>
                <w:sz w:val="18"/>
                <w:szCs w:val="18"/>
              </w:rPr>
              <w:t>Precision</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6F6A070B" w14:textId="77777777" w:rsidR="00CB213C" w:rsidRDefault="00CB213C">
            <w:pPr>
              <w:ind w:right="54"/>
              <w:jc w:val="center"/>
              <w:rPr>
                <w:rFonts w:ascii="Arial" w:hAnsi="Arial" w:cs="Arial"/>
                <w:b/>
                <w:bCs/>
                <w:color w:val="000000"/>
                <w:sz w:val="18"/>
                <w:szCs w:val="18"/>
              </w:rPr>
            </w:pPr>
            <w:r>
              <w:rPr>
                <w:rFonts w:ascii="Arial" w:hAnsi="Arial" w:cs="Arial"/>
                <w:b/>
                <w:bCs/>
                <w:color w:val="000000"/>
                <w:sz w:val="18"/>
                <w:szCs w:val="18"/>
              </w:rPr>
              <w:t>20%</w:t>
            </w:r>
          </w:p>
        </w:tc>
      </w:tr>
      <w:tr w:rsidR="00CB213C" w14:paraId="21919F19" w14:textId="77777777" w:rsidTr="00C901C9">
        <w:trPr>
          <w:trHeight w:val="316"/>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11DD983F"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12"/>
                <w:sz w:val="18"/>
                <w:szCs w:val="18"/>
              </w:rPr>
              <w:t>Confidence</w:t>
            </w:r>
          </w:p>
        </w:tc>
        <w:tc>
          <w:tcPr>
            <w:tcW w:w="1630" w:type="dxa"/>
            <w:tcBorders>
              <w:top w:val="nil"/>
              <w:left w:val="nil"/>
              <w:bottom w:val="single" w:sz="4" w:space="0" w:color="auto"/>
              <w:right w:val="single" w:sz="4" w:space="0" w:color="auto"/>
            </w:tcBorders>
            <w:shd w:val="clear" w:color="auto" w:fill="auto"/>
            <w:vAlign w:val="center"/>
            <w:hideMark/>
          </w:tcPr>
          <w:p w14:paraId="7D266760" w14:textId="77777777" w:rsidR="00CB213C" w:rsidRDefault="00CB213C">
            <w:pPr>
              <w:ind w:right="54"/>
              <w:jc w:val="center"/>
              <w:rPr>
                <w:rFonts w:ascii="Arial" w:hAnsi="Arial" w:cs="Arial"/>
                <w:b/>
                <w:bCs/>
                <w:color w:val="000000"/>
                <w:sz w:val="18"/>
                <w:szCs w:val="18"/>
              </w:rPr>
            </w:pPr>
            <w:r>
              <w:rPr>
                <w:rFonts w:ascii="Arial" w:hAnsi="Arial" w:cs="Arial"/>
                <w:b/>
                <w:bCs/>
                <w:color w:val="000000"/>
                <w:sz w:val="18"/>
                <w:szCs w:val="18"/>
              </w:rPr>
              <w:t>90%</w:t>
            </w:r>
          </w:p>
        </w:tc>
        <w:tc>
          <w:tcPr>
            <w:tcW w:w="1677" w:type="dxa"/>
            <w:tcBorders>
              <w:top w:val="nil"/>
              <w:left w:val="nil"/>
              <w:bottom w:val="single" w:sz="4" w:space="0" w:color="auto"/>
              <w:right w:val="single" w:sz="4" w:space="0" w:color="auto"/>
            </w:tcBorders>
            <w:shd w:val="clear" w:color="auto" w:fill="auto"/>
            <w:vAlign w:val="center"/>
            <w:hideMark/>
          </w:tcPr>
          <w:p w14:paraId="4558BA72"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12"/>
                <w:sz w:val="18"/>
                <w:szCs w:val="18"/>
              </w:rPr>
              <w:t>Confidence</w:t>
            </w:r>
          </w:p>
        </w:tc>
        <w:tc>
          <w:tcPr>
            <w:tcW w:w="1630" w:type="dxa"/>
            <w:tcBorders>
              <w:top w:val="nil"/>
              <w:left w:val="nil"/>
              <w:bottom w:val="single" w:sz="4" w:space="0" w:color="auto"/>
              <w:right w:val="single" w:sz="4" w:space="0" w:color="auto"/>
            </w:tcBorders>
            <w:shd w:val="clear" w:color="auto" w:fill="auto"/>
            <w:vAlign w:val="center"/>
            <w:hideMark/>
          </w:tcPr>
          <w:p w14:paraId="77F588E5" w14:textId="77777777" w:rsidR="00CB213C" w:rsidRDefault="00CB213C">
            <w:pPr>
              <w:ind w:right="54"/>
              <w:jc w:val="center"/>
              <w:rPr>
                <w:rFonts w:ascii="Arial" w:hAnsi="Arial" w:cs="Arial"/>
                <w:b/>
                <w:bCs/>
                <w:color w:val="000000"/>
                <w:sz w:val="18"/>
                <w:szCs w:val="18"/>
              </w:rPr>
            </w:pPr>
            <w:r>
              <w:rPr>
                <w:rFonts w:ascii="Arial" w:hAnsi="Arial" w:cs="Arial"/>
                <w:b/>
                <w:bCs/>
                <w:color w:val="000000"/>
                <w:sz w:val="18"/>
                <w:szCs w:val="18"/>
              </w:rPr>
              <w:t>90%</w:t>
            </w:r>
          </w:p>
        </w:tc>
      </w:tr>
      <w:tr w:rsidR="00CB213C" w14:paraId="58DB0759" w14:textId="77777777" w:rsidTr="00C901C9">
        <w:trPr>
          <w:trHeight w:val="316"/>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6A9136C1"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6"/>
                <w:sz w:val="18"/>
                <w:szCs w:val="18"/>
              </w:rPr>
              <w:lastRenderedPageBreak/>
              <w:t>Z-Statistic</w:t>
            </w:r>
          </w:p>
        </w:tc>
        <w:tc>
          <w:tcPr>
            <w:tcW w:w="1630" w:type="dxa"/>
            <w:tcBorders>
              <w:top w:val="nil"/>
              <w:left w:val="nil"/>
              <w:bottom w:val="single" w:sz="4" w:space="0" w:color="auto"/>
              <w:right w:val="single" w:sz="4" w:space="0" w:color="auto"/>
            </w:tcBorders>
            <w:shd w:val="clear" w:color="auto" w:fill="auto"/>
            <w:vAlign w:val="center"/>
            <w:hideMark/>
          </w:tcPr>
          <w:p w14:paraId="5FEE7E8D" w14:textId="77777777" w:rsidR="00CB213C" w:rsidRDefault="00CB213C">
            <w:pPr>
              <w:ind w:right="54"/>
              <w:jc w:val="center"/>
              <w:rPr>
                <w:rFonts w:ascii="Arial" w:hAnsi="Arial" w:cs="Arial"/>
                <w:b/>
                <w:bCs/>
                <w:color w:val="000000"/>
                <w:sz w:val="18"/>
                <w:szCs w:val="18"/>
              </w:rPr>
            </w:pPr>
            <w:r>
              <w:rPr>
                <w:rFonts w:ascii="Arial" w:hAnsi="Arial" w:cs="Arial"/>
                <w:b/>
                <w:bCs/>
                <w:color w:val="000000"/>
                <w:sz w:val="18"/>
                <w:szCs w:val="18"/>
              </w:rPr>
              <w:t>1.645</w:t>
            </w:r>
          </w:p>
        </w:tc>
        <w:tc>
          <w:tcPr>
            <w:tcW w:w="1677" w:type="dxa"/>
            <w:tcBorders>
              <w:top w:val="nil"/>
              <w:left w:val="nil"/>
              <w:bottom w:val="single" w:sz="4" w:space="0" w:color="auto"/>
              <w:right w:val="single" w:sz="4" w:space="0" w:color="auto"/>
            </w:tcBorders>
            <w:shd w:val="clear" w:color="auto" w:fill="auto"/>
            <w:vAlign w:val="center"/>
            <w:hideMark/>
          </w:tcPr>
          <w:p w14:paraId="5B79CB67"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6"/>
                <w:sz w:val="18"/>
                <w:szCs w:val="18"/>
              </w:rPr>
              <w:t>Z-Statistic</w:t>
            </w:r>
          </w:p>
        </w:tc>
        <w:tc>
          <w:tcPr>
            <w:tcW w:w="1630" w:type="dxa"/>
            <w:tcBorders>
              <w:top w:val="nil"/>
              <w:left w:val="nil"/>
              <w:bottom w:val="single" w:sz="4" w:space="0" w:color="auto"/>
              <w:right w:val="single" w:sz="4" w:space="0" w:color="auto"/>
            </w:tcBorders>
            <w:shd w:val="clear" w:color="auto" w:fill="auto"/>
            <w:vAlign w:val="center"/>
            <w:hideMark/>
          </w:tcPr>
          <w:p w14:paraId="6A7D02A3" w14:textId="77777777" w:rsidR="00CB213C" w:rsidRDefault="00CB213C">
            <w:pPr>
              <w:ind w:right="54"/>
              <w:jc w:val="center"/>
              <w:rPr>
                <w:rFonts w:ascii="Arial" w:hAnsi="Arial" w:cs="Arial"/>
                <w:b/>
                <w:bCs/>
                <w:color w:val="000000"/>
                <w:sz w:val="18"/>
                <w:szCs w:val="18"/>
              </w:rPr>
            </w:pPr>
            <w:r>
              <w:rPr>
                <w:rFonts w:ascii="Arial" w:hAnsi="Arial" w:cs="Arial"/>
                <w:b/>
                <w:bCs/>
                <w:color w:val="000000"/>
                <w:sz w:val="18"/>
                <w:szCs w:val="18"/>
              </w:rPr>
              <w:t>1.645</w:t>
            </w:r>
          </w:p>
        </w:tc>
      </w:tr>
      <w:tr w:rsidR="00CB213C" w14:paraId="7BF42B1A" w14:textId="77777777" w:rsidTr="00C901C9">
        <w:trPr>
          <w:trHeight w:val="316"/>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65B5BCE4"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8"/>
                <w:sz w:val="18"/>
                <w:szCs w:val="18"/>
              </w:rPr>
              <w:t>Population Size, N</w:t>
            </w:r>
          </w:p>
        </w:tc>
        <w:tc>
          <w:tcPr>
            <w:tcW w:w="1630" w:type="dxa"/>
            <w:tcBorders>
              <w:top w:val="nil"/>
              <w:left w:val="nil"/>
              <w:bottom w:val="single" w:sz="4" w:space="0" w:color="auto"/>
              <w:right w:val="single" w:sz="4" w:space="0" w:color="auto"/>
            </w:tcBorders>
            <w:shd w:val="clear" w:color="auto" w:fill="auto"/>
            <w:vAlign w:val="center"/>
            <w:hideMark/>
          </w:tcPr>
          <w:p w14:paraId="081C75AF"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6"/>
                <w:sz w:val="18"/>
                <w:szCs w:val="18"/>
              </w:rPr>
              <w:t>Sample Size, n*</w:t>
            </w:r>
          </w:p>
        </w:tc>
        <w:tc>
          <w:tcPr>
            <w:tcW w:w="1677" w:type="dxa"/>
            <w:tcBorders>
              <w:top w:val="nil"/>
              <w:left w:val="nil"/>
              <w:bottom w:val="single" w:sz="4" w:space="0" w:color="auto"/>
              <w:right w:val="single" w:sz="4" w:space="0" w:color="auto"/>
            </w:tcBorders>
            <w:shd w:val="clear" w:color="auto" w:fill="auto"/>
            <w:vAlign w:val="center"/>
            <w:hideMark/>
          </w:tcPr>
          <w:p w14:paraId="46DB81E8"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8"/>
                <w:sz w:val="18"/>
                <w:szCs w:val="18"/>
              </w:rPr>
              <w:t>Population Size, N</w:t>
            </w:r>
          </w:p>
        </w:tc>
        <w:tc>
          <w:tcPr>
            <w:tcW w:w="1630" w:type="dxa"/>
            <w:tcBorders>
              <w:top w:val="nil"/>
              <w:left w:val="nil"/>
              <w:bottom w:val="single" w:sz="4" w:space="0" w:color="auto"/>
              <w:right w:val="single" w:sz="4" w:space="0" w:color="auto"/>
            </w:tcBorders>
            <w:shd w:val="clear" w:color="auto" w:fill="auto"/>
            <w:vAlign w:val="center"/>
            <w:hideMark/>
          </w:tcPr>
          <w:p w14:paraId="6E13781F" w14:textId="77777777" w:rsidR="00CB213C" w:rsidRDefault="00CB213C">
            <w:pPr>
              <w:ind w:right="54"/>
              <w:jc w:val="center"/>
              <w:rPr>
                <w:rFonts w:ascii="Arial" w:hAnsi="Arial" w:cs="Arial"/>
                <w:b/>
                <w:bCs/>
                <w:color w:val="000000"/>
                <w:sz w:val="18"/>
                <w:szCs w:val="18"/>
              </w:rPr>
            </w:pPr>
            <w:r>
              <w:rPr>
                <w:rFonts w:ascii="Arial" w:hAnsi="Arial" w:cs="Arial"/>
                <w:b/>
                <w:bCs/>
                <w:color w:val="000000"/>
                <w:spacing w:val="6"/>
                <w:sz w:val="18"/>
                <w:szCs w:val="18"/>
              </w:rPr>
              <w:t>Sample Size, n*</w:t>
            </w:r>
          </w:p>
        </w:tc>
      </w:tr>
      <w:tr w:rsidR="00CB213C" w14:paraId="402E3709"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61268FBC"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4</w:t>
            </w:r>
          </w:p>
        </w:tc>
        <w:tc>
          <w:tcPr>
            <w:tcW w:w="1630" w:type="dxa"/>
            <w:tcBorders>
              <w:top w:val="nil"/>
              <w:left w:val="nil"/>
              <w:bottom w:val="single" w:sz="4" w:space="0" w:color="auto"/>
              <w:right w:val="single" w:sz="4" w:space="0" w:color="auto"/>
            </w:tcBorders>
            <w:shd w:val="clear" w:color="auto" w:fill="auto"/>
            <w:vAlign w:val="center"/>
            <w:hideMark/>
          </w:tcPr>
          <w:p w14:paraId="1F6512EA"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4</w:t>
            </w:r>
          </w:p>
        </w:tc>
        <w:tc>
          <w:tcPr>
            <w:tcW w:w="1677" w:type="dxa"/>
            <w:tcBorders>
              <w:top w:val="nil"/>
              <w:left w:val="nil"/>
              <w:bottom w:val="single" w:sz="4" w:space="0" w:color="auto"/>
              <w:right w:val="single" w:sz="4" w:space="0" w:color="auto"/>
            </w:tcBorders>
            <w:shd w:val="clear" w:color="auto" w:fill="auto"/>
            <w:vAlign w:val="center"/>
            <w:hideMark/>
          </w:tcPr>
          <w:p w14:paraId="039358E7"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60</w:t>
            </w:r>
          </w:p>
        </w:tc>
        <w:tc>
          <w:tcPr>
            <w:tcW w:w="1630" w:type="dxa"/>
            <w:tcBorders>
              <w:top w:val="nil"/>
              <w:left w:val="nil"/>
              <w:bottom w:val="single" w:sz="4" w:space="0" w:color="auto"/>
              <w:right w:val="single" w:sz="4" w:space="0" w:color="auto"/>
            </w:tcBorders>
            <w:shd w:val="clear" w:color="auto" w:fill="auto"/>
            <w:vAlign w:val="center"/>
            <w:hideMark/>
          </w:tcPr>
          <w:p w14:paraId="46C64ABE"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14</w:t>
            </w:r>
          </w:p>
        </w:tc>
      </w:tr>
      <w:tr w:rsidR="00CB213C" w14:paraId="75C0C5E3"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48023035"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8</w:t>
            </w:r>
          </w:p>
        </w:tc>
        <w:tc>
          <w:tcPr>
            <w:tcW w:w="1630" w:type="dxa"/>
            <w:tcBorders>
              <w:top w:val="nil"/>
              <w:left w:val="nil"/>
              <w:bottom w:val="single" w:sz="4" w:space="0" w:color="auto"/>
              <w:right w:val="single" w:sz="4" w:space="0" w:color="auto"/>
            </w:tcBorders>
            <w:shd w:val="clear" w:color="auto" w:fill="auto"/>
            <w:vAlign w:val="center"/>
            <w:hideMark/>
          </w:tcPr>
          <w:p w14:paraId="1700363A"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6</w:t>
            </w:r>
          </w:p>
        </w:tc>
        <w:tc>
          <w:tcPr>
            <w:tcW w:w="1677" w:type="dxa"/>
            <w:tcBorders>
              <w:top w:val="nil"/>
              <w:left w:val="nil"/>
              <w:bottom w:val="single" w:sz="4" w:space="0" w:color="auto"/>
              <w:right w:val="single" w:sz="4" w:space="0" w:color="auto"/>
            </w:tcBorders>
            <w:shd w:val="clear" w:color="auto" w:fill="auto"/>
            <w:vAlign w:val="center"/>
            <w:hideMark/>
          </w:tcPr>
          <w:p w14:paraId="7E2D01CB"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70</w:t>
            </w:r>
          </w:p>
        </w:tc>
        <w:tc>
          <w:tcPr>
            <w:tcW w:w="1630" w:type="dxa"/>
            <w:tcBorders>
              <w:top w:val="nil"/>
              <w:left w:val="nil"/>
              <w:bottom w:val="single" w:sz="4" w:space="0" w:color="auto"/>
              <w:right w:val="single" w:sz="4" w:space="0" w:color="auto"/>
            </w:tcBorders>
            <w:shd w:val="clear" w:color="auto" w:fill="auto"/>
            <w:vAlign w:val="center"/>
            <w:hideMark/>
          </w:tcPr>
          <w:p w14:paraId="1FAAC7D4"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14</w:t>
            </w:r>
          </w:p>
        </w:tc>
      </w:tr>
      <w:tr w:rsidR="00CB213C" w14:paraId="4FACDFF4"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7F74864E"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12</w:t>
            </w:r>
          </w:p>
        </w:tc>
        <w:tc>
          <w:tcPr>
            <w:tcW w:w="1630" w:type="dxa"/>
            <w:tcBorders>
              <w:top w:val="nil"/>
              <w:left w:val="nil"/>
              <w:bottom w:val="single" w:sz="4" w:space="0" w:color="auto"/>
              <w:right w:val="single" w:sz="4" w:space="0" w:color="auto"/>
            </w:tcBorders>
            <w:shd w:val="clear" w:color="auto" w:fill="auto"/>
            <w:vAlign w:val="center"/>
            <w:hideMark/>
          </w:tcPr>
          <w:p w14:paraId="34514D75"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8</w:t>
            </w:r>
          </w:p>
        </w:tc>
        <w:tc>
          <w:tcPr>
            <w:tcW w:w="1677" w:type="dxa"/>
            <w:tcBorders>
              <w:top w:val="nil"/>
              <w:left w:val="nil"/>
              <w:bottom w:val="single" w:sz="4" w:space="0" w:color="auto"/>
              <w:right w:val="single" w:sz="4" w:space="0" w:color="auto"/>
            </w:tcBorders>
            <w:shd w:val="clear" w:color="auto" w:fill="auto"/>
            <w:vAlign w:val="center"/>
            <w:hideMark/>
          </w:tcPr>
          <w:p w14:paraId="2E15435E"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80</w:t>
            </w:r>
          </w:p>
        </w:tc>
        <w:tc>
          <w:tcPr>
            <w:tcW w:w="1630" w:type="dxa"/>
            <w:tcBorders>
              <w:top w:val="nil"/>
              <w:left w:val="nil"/>
              <w:bottom w:val="single" w:sz="4" w:space="0" w:color="auto"/>
              <w:right w:val="single" w:sz="4" w:space="0" w:color="auto"/>
            </w:tcBorders>
            <w:shd w:val="clear" w:color="auto" w:fill="auto"/>
            <w:vAlign w:val="center"/>
            <w:hideMark/>
          </w:tcPr>
          <w:p w14:paraId="00C63A07"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15</w:t>
            </w:r>
          </w:p>
        </w:tc>
      </w:tr>
      <w:tr w:rsidR="00CB213C" w14:paraId="21E49B42"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36188370"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16</w:t>
            </w:r>
          </w:p>
        </w:tc>
        <w:tc>
          <w:tcPr>
            <w:tcW w:w="1630" w:type="dxa"/>
            <w:tcBorders>
              <w:top w:val="nil"/>
              <w:left w:val="nil"/>
              <w:bottom w:val="single" w:sz="4" w:space="0" w:color="auto"/>
              <w:right w:val="single" w:sz="4" w:space="0" w:color="auto"/>
            </w:tcBorders>
            <w:shd w:val="clear" w:color="auto" w:fill="auto"/>
            <w:vAlign w:val="center"/>
            <w:hideMark/>
          </w:tcPr>
          <w:p w14:paraId="65771EED"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9</w:t>
            </w:r>
          </w:p>
        </w:tc>
        <w:tc>
          <w:tcPr>
            <w:tcW w:w="1677" w:type="dxa"/>
            <w:tcBorders>
              <w:top w:val="nil"/>
              <w:left w:val="nil"/>
              <w:bottom w:val="single" w:sz="4" w:space="0" w:color="auto"/>
              <w:right w:val="single" w:sz="4" w:space="0" w:color="auto"/>
            </w:tcBorders>
            <w:shd w:val="clear" w:color="auto" w:fill="auto"/>
            <w:vAlign w:val="center"/>
            <w:hideMark/>
          </w:tcPr>
          <w:p w14:paraId="25EA4FA1"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90</w:t>
            </w:r>
          </w:p>
        </w:tc>
        <w:tc>
          <w:tcPr>
            <w:tcW w:w="1630" w:type="dxa"/>
            <w:tcBorders>
              <w:top w:val="nil"/>
              <w:left w:val="nil"/>
              <w:bottom w:val="single" w:sz="4" w:space="0" w:color="auto"/>
              <w:right w:val="single" w:sz="4" w:space="0" w:color="auto"/>
            </w:tcBorders>
            <w:shd w:val="clear" w:color="auto" w:fill="auto"/>
            <w:vAlign w:val="center"/>
            <w:hideMark/>
          </w:tcPr>
          <w:p w14:paraId="28FD8BB0"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15</w:t>
            </w:r>
          </w:p>
        </w:tc>
      </w:tr>
      <w:tr w:rsidR="00CB213C" w14:paraId="66AC3018"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5A24EEEB"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20</w:t>
            </w:r>
          </w:p>
        </w:tc>
        <w:tc>
          <w:tcPr>
            <w:tcW w:w="1630" w:type="dxa"/>
            <w:tcBorders>
              <w:top w:val="nil"/>
              <w:left w:val="nil"/>
              <w:bottom w:val="single" w:sz="4" w:space="0" w:color="auto"/>
              <w:right w:val="single" w:sz="4" w:space="0" w:color="auto"/>
            </w:tcBorders>
            <w:shd w:val="clear" w:color="auto" w:fill="auto"/>
            <w:vAlign w:val="center"/>
            <w:hideMark/>
          </w:tcPr>
          <w:p w14:paraId="55EE9333"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10</w:t>
            </w:r>
          </w:p>
        </w:tc>
        <w:tc>
          <w:tcPr>
            <w:tcW w:w="1677" w:type="dxa"/>
            <w:tcBorders>
              <w:top w:val="nil"/>
              <w:left w:val="nil"/>
              <w:bottom w:val="single" w:sz="4" w:space="0" w:color="auto"/>
              <w:right w:val="single" w:sz="4" w:space="0" w:color="auto"/>
            </w:tcBorders>
            <w:shd w:val="clear" w:color="auto" w:fill="auto"/>
            <w:vAlign w:val="center"/>
            <w:hideMark/>
          </w:tcPr>
          <w:p w14:paraId="3C91DF99"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100</w:t>
            </w:r>
          </w:p>
        </w:tc>
        <w:tc>
          <w:tcPr>
            <w:tcW w:w="1630" w:type="dxa"/>
            <w:tcBorders>
              <w:top w:val="nil"/>
              <w:left w:val="nil"/>
              <w:bottom w:val="single" w:sz="4" w:space="0" w:color="auto"/>
              <w:right w:val="single" w:sz="4" w:space="0" w:color="auto"/>
            </w:tcBorders>
            <w:shd w:val="clear" w:color="auto" w:fill="auto"/>
            <w:vAlign w:val="center"/>
            <w:hideMark/>
          </w:tcPr>
          <w:p w14:paraId="433BC2C7"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15</w:t>
            </w:r>
          </w:p>
        </w:tc>
      </w:tr>
      <w:tr w:rsidR="00CB213C" w14:paraId="5D88B0B0"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76BE06D2"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25</w:t>
            </w:r>
          </w:p>
        </w:tc>
        <w:tc>
          <w:tcPr>
            <w:tcW w:w="1630" w:type="dxa"/>
            <w:tcBorders>
              <w:top w:val="nil"/>
              <w:left w:val="nil"/>
              <w:bottom w:val="single" w:sz="4" w:space="0" w:color="auto"/>
              <w:right w:val="single" w:sz="4" w:space="0" w:color="auto"/>
            </w:tcBorders>
            <w:shd w:val="clear" w:color="auto" w:fill="auto"/>
            <w:vAlign w:val="center"/>
            <w:hideMark/>
          </w:tcPr>
          <w:p w14:paraId="73189B06"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11</w:t>
            </w:r>
          </w:p>
        </w:tc>
        <w:tc>
          <w:tcPr>
            <w:tcW w:w="1677" w:type="dxa"/>
            <w:tcBorders>
              <w:top w:val="nil"/>
              <w:left w:val="nil"/>
              <w:bottom w:val="single" w:sz="4" w:space="0" w:color="auto"/>
              <w:right w:val="single" w:sz="4" w:space="0" w:color="auto"/>
            </w:tcBorders>
            <w:shd w:val="clear" w:color="auto" w:fill="auto"/>
            <w:vAlign w:val="center"/>
            <w:hideMark/>
          </w:tcPr>
          <w:p w14:paraId="12003563"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125</w:t>
            </w:r>
          </w:p>
        </w:tc>
        <w:tc>
          <w:tcPr>
            <w:tcW w:w="1630" w:type="dxa"/>
            <w:tcBorders>
              <w:top w:val="nil"/>
              <w:left w:val="nil"/>
              <w:bottom w:val="single" w:sz="4" w:space="0" w:color="auto"/>
              <w:right w:val="single" w:sz="4" w:space="0" w:color="auto"/>
            </w:tcBorders>
            <w:shd w:val="clear" w:color="auto" w:fill="auto"/>
            <w:vAlign w:val="center"/>
            <w:hideMark/>
          </w:tcPr>
          <w:p w14:paraId="2D0CC25A"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15</w:t>
            </w:r>
          </w:p>
        </w:tc>
      </w:tr>
      <w:tr w:rsidR="00CB213C" w14:paraId="42856C78"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5FEF4067"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30</w:t>
            </w:r>
          </w:p>
        </w:tc>
        <w:tc>
          <w:tcPr>
            <w:tcW w:w="1630" w:type="dxa"/>
            <w:tcBorders>
              <w:top w:val="nil"/>
              <w:left w:val="nil"/>
              <w:bottom w:val="single" w:sz="4" w:space="0" w:color="auto"/>
              <w:right w:val="single" w:sz="4" w:space="0" w:color="auto"/>
            </w:tcBorders>
            <w:shd w:val="clear" w:color="auto" w:fill="auto"/>
            <w:vAlign w:val="center"/>
            <w:hideMark/>
          </w:tcPr>
          <w:p w14:paraId="7886A1E8"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11</w:t>
            </w:r>
          </w:p>
        </w:tc>
        <w:tc>
          <w:tcPr>
            <w:tcW w:w="1677" w:type="dxa"/>
            <w:tcBorders>
              <w:top w:val="nil"/>
              <w:left w:val="nil"/>
              <w:bottom w:val="single" w:sz="4" w:space="0" w:color="auto"/>
              <w:right w:val="single" w:sz="4" w:space="0" w:color="auto"/>
            </w:tcBorders>
            <w:shd w:val="clear" w:color="auto" w:fill="auto"/>
            <w:vAlign w:val="center"/>
            <w:hideMark/>
          </w:tcPr>
          <w:p w14:paraId="5FFE3019"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150</w:t>
            </w:r>
          </w:p>
        </w:tc>
        <w:tc>
          <w:tcPr>
            <w:tcW w:w="1630" w:type="dxa"/>
            <w:tcBorders>
              <w:top w:val="nil"/>
              <w:left w:val="nil"/>
              <w:bottom w:val="single" w:sz="4" w:space="0" w:color="auto"/>
              <w:right w:val="single" w:sz="4" w:space="0" w:color="auto"/>
            </w:tcBorders>
            <w:shd w:val="clear" w:color="auto" w:fill="auto"/>
            <w:vAlign w:val="center"/>
            <w:hideMark/>
          </w:tcPr>
          <w:p w14:paraId="358821CC"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16</w:t>
            </w:r>
          </w:p>
        </w:tc>
      </w:tr>
      <w:tr w:rsidR="00CB213C" w14:paraId="3EE0DA93"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139F1DE0"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35</w:t>
            </w:r>
          </w:p>
        </w:tc>
        <w:tc>
          <w:tcPr>
            <w:tcW w:w="1630" w:type="dxa"/>
            <w:tcBorders>
              <w:top w:val="nil"/>
              <w:left w:val="nil"/>
              <w:bottom w:val="single" w:sz="4" w:space="0" w:color="auto"/>
              <w:right w:val="single" w:sz="4" w:space="0" w:color="auto"/>
            </w:tcBorders>
            <w:shd w:val="clear" w:color="auto" w:fill="auto"/>
            <w:vAlign w:val="center"/>
            <w:hideMark/>
          </w:tcPr>
          <w:p w14:paraId="5A49CB87"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12</w:t>
            </w:r>
          </w:p>
        </w:tc>
        <w:tc>
          <w:tcPr>
            <w:tcW w:w="1677" w:type="dxa"/>
            <w:tcBorders>
              <w:top w:val="nil"/>
              <w:left w:val="nil"/>
              <w:bottom w:val="single" w:sz="4" w:space="0" w:color="auto"/>
              <w:right w:val="single" w:sz="4" w:space="0" w:color="auto"/>
            </w:tcBorders>
            <w:shd w:val="clear" w:color="auto" w:fill="auto"/>
            <w:vAlign w:val="center"/>
            <w:hideMark/>
          </w:tcPr>
          <w:p w14:paraId="5C11D9E0"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175</w:t>
            </w:r>
          </w:p>
        </w:tc>
        <w:tc>
          <w:tcPr>
            <w:tcW w:w="1630" w:type="dxa"/>
            <w:tcBorders>
              <w:top w:val="nil"/>
              <w:left w:val="nil"/>
              <w:bottom w:val="single" w:sz="4" w:space="0" w:color="auto"/>
              <w:right w:val="single" w:sz="4" w:space="0" w:color="auto"/>
            </w:tcBorders>
            <w:shd w:val="clear" w:color="auto" w:fill="auto"/>
            <w:vAlign w:val="center"/>
            <w:hideMark/>
          </w:tcPr>
          <w:p w14:paraId="33E04C6E"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16</w:t>
            </w:r>
          </w:p>
        </w:tc>
      </w:tr>
      <w:tr w:rsidR="00CB213C" w14:paraId="7FAF56CA"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532DFF3C"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40</w:t>
            </w:r>
          </w:p>
        </w:tc>
        <w:tc>
          <w:tcPr>
            <w:tcW w:w="1630" w:type="dxa"/>
            <w:tcBorders>
              <w:top w:val="nil"/>
              <w:left w:val="nil"/>
              <w:bottom w:val="single" w:sz="4" w:space="0" w:color="auto"/>
              <w:right w:val="single" w:sz="4" w:space="0" w:color="auto"/>
            </w:tcBorders>
            <w:shd w:val="clear" w:color="auto" w:fill="auto"/>
            <w:vAlign w:val="center"/>
            <w:hideMark/>
          </w:tcPr>
          <w:p w14:paraId="26A585BA"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12</w:t>
            </w:r>
          </w:p>
        </w:tc>
        <w:tc>
          <w:tcPr>
            <w:tcW w:w="1677" w:type="dxa"/>
            <w:tcBorders>
              <w:top w:val="nil"/>
              <w:left w:val="nil"/>
              <w:bottom w:val="single" w:sz="4" w:space="0" w:color="auto"/>
              <w:right w:val="single" w:sz="4" w:space="0" w:color="auto"/>
            </w:tcBorders>
            <w:shd w:val="clear" w:color="auto" w:fill="auto"/>
            <w:vAlign w:val="center"/>
            <w:hideMark/>
          </w:tcPr>
          <w:p w14:paraId="3707FDBF"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200</w:t>
            </w:r>
          </w:p>
        </w:tc>
        <w:tc>
          <w:tcPr>
            <w:tcW w:w="1630" w:type="dxa"/>
            <w:tcBorders>
              <w:top w:val="nil"/>
              <w:left w:val="nil"/>
              <w:bottom w:val="single" w:sz="4" w:space="0" w:color="auto"/>
              <w:right w:val="single" w:sz="4" w:space="0" w:color="auto"/>
            </w:tcBorders>
            <w:shd w:val="clear" w:color="auto" w:fill="auto"/>
            <w:vAlign w:val="center"/>
            <w:hideMark/>
          </w:tcPr>
          <w:p w14:paraId="489E65AC"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16</w:t>
            </w:r>
          </w:p>
        </w:tc>
      </w:tr>
      <w:tr w:rsidR="00CB213C" w14:paraId="54429737"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04A18563"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45</w:t>
            </w:r>
          </w:p>
        </w:tc>
        <w:tc>
          <w:tcPr>
            <w:tcW w:w="1630" w:type="dxa"/>
            <w:tcBorders>
              <w:top w:val="nil"/>
              <w:left w:val="nil"/>
              <w:bottom w:val="single" w:sz="4" w:space="0" w:color="auto"/>
              <w:right w:val="single" w:sz="4" w:space="0" w:color="auto"/>
            </w:tcBorders>
            <w:shd w:val="clear" w:color="auto" w:fill="auto"/>
            <w:vAlign w:val="center"/>
            <w:hideMark/>
          </w:tcPr>
          <w:p w14:paraId="4386E023"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13</w:t>
            </w:r>
          </w:p>
        </w:tc>
        <w:tc>
          <w:tcPr>
            <w:tcW w:w="1677" w:type="dxa"/>
            <w:tcBorders>
              <w:top w:val="nil"/>
              <w:left w:val="nil"/>
              <w:bottom w:val="single" w:sz="4" w:space="0" w:color="auto"/>
              <w:right w:val="single" w:sz="4" w:space="0" w:color="auto"/>
            </w:tcBorders>
            <w:shd w:val="clear" w:color="auto" w:fill="auto"/>
            <w:vAlign w:val="center"/>
            <w:hideMark/>
          </w:tcPr>
          <w:p w14:paraId="285168E5"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300</w:t>
            </w:r>
          </w:p>
        </w:tc>
        <w:tc>
          <w:tcPr>
            <w:tcW w:w="1630" w:type="dxa"/>
            <w:tcBorders>
              <w:top w:val="nil"/>
              <w:left w:val="nil"/>
              <w:bottom w:val="single" w:sz="4" w:space="0" w:color="auto"/>
              <w:right w:val="single" w:sz="4" w:space="0" w:color="auto"/>
            </w:tcBorders>
            <w:shd w:val="clear" w:color="auto" w:fill="auto"/>
            <w:vAlign w:val="center"/>
            <w:hideMark/>
          </w:tcPr>
          <w:p w14:paraId="5631EC49"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17</w:t>
            </w:r>
          </w:p>
        </w:tc>
      </w:tr>
      <w:tr w:rsidR="00CB213C" w14:paraId="0A06B621" w14:textId="77777777" w:rsidTr="00C901C9">
        <w:trPr>
          <w:cantSplit/>
          <w:trHeight w:val="151"/>
          <w:jc w:val="center"/>
        </w:trPr>
        <w:tc>
          <w:tcPr>
            <w:tcW w:w="1824" w:type="dxa"/>
            <w:tcBorders>
              <w:top w:val="nil"/>
              <w:left w:val="single" w:sz="4" w:space="0" w:color="auto"/>
              <w:bottom w:val="single" w:sz="4" w:space="0" w:color="auto"/>
              <w:right w:val="single" w:sz="4" w:space="0" w:color="auto"/>
            </w:tcBorders>
            <w:shd w:val="clear" w:color="auto" w:fill="auto"/>
            <w:vAlign w:val="center"/>
            <w:hideMark/>
          </w:tcPr>
          <w:p w14:paraId="19B00C00"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50</w:t>
            </w:r>
          </w:p>
        </w:tc>
        <w:tc>
          <w:tcPr>
            <w:tcW w:w="1630" w:type="dxa"/>
            <w:tcBorders>
              <w:top w:val="nil"/>
              <w:left w:val="nil"/>
              <w:bottom w:val="single" w:sz="4" w:space="0" w:color="auto"/>
              <w:right w:val="single" w:sz="4" w:space="0" w:color="auto"/>
            </w:tcBorders>
            <w:shd w:val="clear" w:color="auto" w:fill="auto"/>
            <w:vAlign w:val="center"/>
            <w:hideMark/>
          </w:tcPr>
          <w:p w14:paraId="11C90883"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13</w:t>
            </w:r>
          </w:p>
        </w:tc>
        <w:tc>
          <w:tcPr>
            <w:tcW w:w="1677" w:type="dxa"/>
            <w:tcBorders>
              <w:top w:val="nil"/>
              <w:left w:val="nil"/>
              <w:bottom w:val="single" w:sz="4" w:space="0" w:color="auto"/>
              <w:right w:val="single" w:sz="4" w:space="0" w:color="auto"/>
            </w:tcBorders>
            <w:shd w:val="clear" w:color="auto" w:fill="auto"/>
            <w:vAlign w:val="center"/>
            <w:hideMark/>
          </w:tcPr>
          <w:p w14:paraId="68583904"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400</w:t>
            </w:r>
          </w:p>
        </w:tc>
        <w:tc>
          <w:tcPr>
            <w:tcW w:w="1630" w:type="dxa"/>
            <w:tcBorders>
              <w:top w:val="nil"/>
              <w:left w:val="nil"/>
              <w:bottom w:val="single" w:sz="4" w:space="0" w:color="auto"/>
              <w:right w:val="single" w:sz="4" w:space="0" w:color="auto"/>
            </w:tcBorders>
            <w:shd w:val="clear" w:color="auto" w:fill="auto"/>
            <w:vAlign w:val="center"/>
            <w:hideMark/>
          </w:tcPr>
          <w:p w14:paraId="1B904DD5" w14:textId="77777777" w:rsidR="00CB213C" w:rsidRDefault="00CB213C">
            <w:pPr>
              <w:ind w:right="54"/>
              <w:jc w:val="center"/>
              <w:rPr>
                <w:rFonts w:ascii="Arial" w:hAnsi="Arial" w:cs="Arial"/>
                <w:color w:val="000000"/>
                <w:sz w:val="18"/>
                <w:szCs w:val="18"/>
              </w:rPr>
            </w:pPr>
            <w:r>
              <w:rPr>
                <w:rFonts w:ascii="Arial" w:hAnsi="Arial" w:cs="Arial"/>
                <w:color w:val="000000"/>
                <w:sz w:val="18"/>
                <w:szCs w:val="18"/>
              </w:rPr>
              <w:t>17</w:t>
            </w:r>
          </w:p>
        </w:tc>
      </w:tr>
    </w:tbl>
    <w:p w14:paraId="3E85C9FC" w14:textId="77777777" w:rsidR="00CB213C" w:rsidRPr="000B357F" w:rsidRDefault="00CB213C" w:rsidP="00CB213C">
      <w:pPr>
        <w:tabs>
          <w:tab w:val="left" w:pos="1080"/>
        </w:tabs>
        <w:ind w:left="1440" w:right="54"/>
        <w:rPr>
          <w:rFonts w:ascii="Arial" w:hAnsi="Arial" w:cs="Arial"/>
          <w:sz w:val="16"/>
          <w:szCs w:val="20"/>
        </w:rPr>
      </w:pPr>
      <w:r w:rsidRPr="000B357F">
        <w:rPr>
          <w:rFonts w:ascii="Arial" w:hAnsi="Arial" w:cs="Arial"/>
          <w:sz w:val="16"/>
          <w:szCs w:val="20"/>
        </w:rPr>
        <w:t>Note: The coefficient of variation in the above table is estimated to be 0.5.</w:t>
      </w:r>
      <w:r>
        <w:rPr>
          <w:rFonts w:ascii="Arial" w:hAnsi="Arial" w:cs="Arial"/>
          <w:sz w:val="16"/>
          <w:szCs w:val="20"/>
        </w:rPr>
        <w:t xml:space="preserve"> If the actual coefficient of variation is smaller, sample sizes may be reduced (as long as 90% confidence &amp; 20% precision is met).</w:t>
      </w:r>
    </w:p>
    <w:p w14:paraId="2DA292A7" w14:textId="77777777" w:rsidR="00CB213C" w:rsidRPr="009F57AB" w:rsidRDefault="00CB213C" w:rsidP="00CB213C">
      <w:pPr>
        <w:tabs>
          <w:tab w:val="left" w:pos="630"/>
          <w:tab w:val="left" w:pos="1080"/>
          <w:tab w:val="left" w:pos="1440"/>
          <w:tab w:val="left" w:pos="5712"/>
        </w:tabs>
        <w:ind w:right="54"/>
        <w:jc w:val="both"/>
        <w:rPr>
          <w:rFonts w:ascii="Arial" w:hAnsi="Arial"/>
          <w:sz w:val="20"/>
          <w:szCs w:val="20"/>
        </w:rPr>
      </w:pPr>
      <w:r>
        <w:rPr>
          <w:rFonts w:ascii="Arial" w:hAnsi="Arial"/>
          <w:b/>
          <w:sz w:val="20"/>
          <w:szCs w:val="20"/>
        </w:rPr>
        <w:br/>
        <w:t>Existing/Proposed</w:t>
      </w:r>
      <w:r w:rsidRPr="009F57AB">
        <w:rPr>
          <w:rFonts w:ascii="Arial" w:hAnsi="Arial"/>
          <w:b/>
          <w:sz w:val="20"/>
          <w:szCs w:val="20"/>
        </w:rPr>
        <w:t xml:space="preserve"> </w:t>
      </w:r>
      <w:r>
        <w:rPr>
          <w:rFonts w:ascii="Arial" w:hAnsi="Arial"/>
          <w:b/>
          <w:sz w:val="20"/>
          <w:szCs w:val="20"/>
        </w:rPr>
        <w:t>Burn Hours</w:t>
      </w:r>
      <w:r w:rsidRPr="009F57AB">
        <w:rPr>
          <w:rFonts w:ascii="Arial" w:hAnsi="Arial"/>
          <w:b/>
          <w:sz w:val="20"/>
          <w:szCs w:val="20"/>
        </w:rPr>
        <w:t>:</w:t>
      </w:r>
    </w:p>
    <w:p w14:paraId="50E0DCCB" w14:textId="77777777" w:rsidR="00CB213C" w:rsidRDefault="00CB213C" w:rsidP="00CB213C">
      <w:pPr>
        <w:tabs>
          <w:tab w:val="left" w:pos="567"/>
          <w:tab w:val="left" w:pos="1276"/>
          <w:tab w:val="left" w:pos="1440"/>
          <w:tab w:val="left" w:pos="5712"/>
        </w:tabs>
        <w:spacing w:after="120"/>
        <w:ind w:right="54"/>
        <w:rPr>
          <w:rFonts w:ascii="Arial" w:hAnsi="Arial"/>
          <w:b/>
          <w:sz w:val="20"/>
          <w:szCs w:val="20"/>
        </w:rPr>
      </w:pPr>
      <w:r>
        <w:rPr>
          <w:rFonts w:ascii="Arial" w:hAnsi="Arial"/>
          <w:sz w:val="20"/>
          <w:szCs w:val="20"/>
        </w:rPr>
        <w:t xml:space="preserve">Annual Burn Hours (ABH) </w:t>
      </w:r>
      <w:r w:rsidRPr="009F57AB">
        <w:rPr>
          <w:rFonts w:ascii="Arial" w:hAnsi="Arial"/>
          <w:sz w:val="20"/>
          <w:szCs w:val="20"/>
        </w:rPr>
        <w:t>is a parameter that is mutually agreed upon and is defined as the number of hours the lighting equipment ope</w:t>
      </w:r>
      <w:r>
        <w:rPr>
          <w:rFonts w:ascii="Arial" w:hAnsi="Arial"/>
          <w:sz w:val="20"/>
          <w:szCs w:val="20"/>
        </w:rPr>
        <w:t>rates each year.  In the calculations, ABH was</w:t>
      </w:r>
      <w:r w:rsidRPr="009F57AB">
        <w:rPr>
          <w:rFonts w:ascii="Arial" w:hAnsi="Arial"/>
          <w:sz w:val="20"/>
          <w:szCs w:val="20"/>
        </w:rPr>
        <w:t xml:space="preserve"> determined </w:t>
      </w:r>
      <w:r>
        <w:rPr>
          <w:rFonts w:ascii="Arial" w:hAnsi="Arial"/>
          <w:sz w:val="20"/>
          <w:szCs w:val="20"/>
        </w:rPr>
        <w:t>through discussion with Facilities personnel and site observation during the audit. These values are used to calculate savings</w:t>
      </w:r>
      <w:r w:rsidRPr="009F57AB">
        <w:rPr>
          <w:rFonts w:ascii="Arial" w:hAnsi="Arial"/>
          <w:sz w:val="20"/>
          <w:szCs w:val="20"/>
        </w:rPr>
        <w:t xml:space="preserve"> for </w:t>
      </w:r>
      <w:r>
        <w:rPr>
          <w:rFonts w:ascii="Arial" w:hAnsi="Arial"/>
          <w:sz w:val="20"/>
          <w:szCs w:val="20"/>
        </w:rPr>
        <w:t>the</w:t>
      </w:r>
      <w:r w:rsidRPr="009F57AB">
        <w:rPr>
          <w:rFonts w:ascii="Arial" w:hAnsi="Arial"/>
          <w:sz w:val="20"/>
          <w:szCs w:val="20"/>
        </w:rPr>
        <w:t xml:space="preserve"> upgrade</w:t>
      </w:r>
      <w:r>
        <w:rPr>
          <w:rFonts w:ascii="Arial" w:hAnsi="Arial"/>
          <w:sz w:val="20"/>
          <w:szCs w:val="20"/>
        </w:rPr>
        <w:t xml:space="preserve">. For </w:t>
      </w:r>
      <w:r w:rsidRPr="009F57AB">
        <w:rPr>
          <w:rFonts w:ascii="Arial" w:hAnsi="Arial"/>
          <w:sz w:val="20"/>
          <w:szCs w:val="20"/>
        </w:rPr>
        <w:t xml:space="preserve">the purposes of this agreement, the </w:t>
      </w:r>
      <w:r>
        <w:rPr>
          <w:rFonts w:ascii="Arial" w:hAnsi="Arial"/>
          <w:sz w:val="20"/>
          <w:szCs w:val="20"/>
        </w:rPr>
        <w:t>Existing/Proposed (i.e. pre-retrofit/post retrofit)</w:t>
      </w:r>
      <w:r w:rsidRPr="009F57AB">
        <w:rPr>
          <w:rFonts w:ascii="Arial" w:hAnsi="Arial"/>
          <w:sz w:val="20"/>
          <w:szCs w:val="20"/>
        </w:rPr>
        <w:t xml:space="preserve"> values in the lighting audit shall be </w:t>
      </w:r>
      <w:r>
        <w:rPr>
          <w:rFonts w:ascii="Arial" w:hAnsi="Arial"/>
          <w:sz w:val="20"/>
          <w:szCs w:val="20"/>
        </w:rPr>
        <w:t>deemed</w:t>
      </w:r>
      <w:r w:rsidRPr="009F57AB">
        <w:rPr>
          <w:rFonts w:ascii="Arial" w:hAnsi="Arial"/>
          <w:sz w:val="20"/>
          <w:szCs w:val="20"/>
        </w:rPr>
        <w:t xml:space="preserve"> as the floor-a</w:t>
      </w:r>
      <w:r>
        <w:rPr>
          <w:rFonts w:ascii="Arial" w:hAnsi="Arial"/>
          <w:sz w:val="20"/>
          <w:szCs w:val="20"/>
        </w:rPr>
        <w:t>nnual-burn-hours (i.e. t</w:t>
      </w:r>
      <w:r w:rsidRPr="009F57AB">
        <w:rPr>
          <w:rFonts w:ascii="Arial" w:hAnsi="Arial"/>
          <w:sz w:val="20"/>
          <w:szCs w:val="20"/>
        </w:rPr>
        <w:t xml:space="preserve">he </w:t>
      </w:r>
      <w:r>
        <w:rPr>
          <w:rFonts w:ascii="Arial" w:hAnsi="Arial"/>
          <w:sz w:val="20"/>
          <w:szCs w:val="20"/>
        </w:rPr>
        <w:t>ABH shall never go below the usage group floor values).</w:t>
      </w:r>
    </w:p>
    <w:p w14:paraId="5D834690" w14:textId="77777777" w:rsidR="00CB213C" w:rsidRPr="003C794F" w:rsidRDefault="00CB213C" w:rsidP="00CB213C">
      <w:pPr>
        <w:tabs>
          <w:tab w:val="left" w:pos="630"/>
          <w:tab w:val="left" w:pos="1080"/>
          <w:tab w:val="left" w:pos="1440"/>
          <w:tab w:val="left" w:pos="5712"/>
        </w:tabs>
        <w:ind w:right="54"/>
        <w:jc w:val="both"/>
        <w:rPr>
          <w:rFonts w:ascii="Arial" w:hAnsi="Arial"/>
          <w:b/>
          <w:sz w:val="20"/>
          <w:szCs w:val="20"/>
        </w:rPr>
      </w:pPr>
      <w:r w:rsidRPr="003C794F">
        <w:rPr>
          <w:rFonts w:ascii="Arial" w:hAnsi="Arial"/>
          <w:b/>
          <w:sz w:val="20"/>
          <w:szCs w:val="20"/>
        </w:rPr>
        <w:t>Lighting Savings Calculations</w:t>
      </w:r>
    </w:p>
    <w:p w14:paraId="1036F4F5" w14:textId="77777777" w:rsidR="00CB213C" w:rsidRPr="003C794F" w:rsidRDefault="00CB213C" w:rsidP="00CB213C">
      <w:pPr>
        <w:spacing w:after="120"/>
        <w:ind w:right="54"/>
        <w:rPr>
          <w:rFonts w:ascii="Arial" w:hAnsi="Arial"/>
          <w:sz w:val="20"/>
          <w:szCs w:val="20"/>
        </w:rPr>
      </w:pPr>
      <w:r w:rsidRPr="003C794F">
        <w:rPr>
          <w:rFonts w:ascii="Arial" w:hAnsi="Arial"/>
          <w:sz w:val="20"/>
          <w:szCs w:val="20"/>
        </w:rPr>
        <w:t>JCI will use the unit Incremental Electrical Energy ($/kWh)</w:t>
      </w:r>
      <w:r>
        <w:rPr>
          <w:rFonts w:ascii="Arial" w:hAnsi="Arial"/>
          <w:sz w:val="20"/>
          <w:szCs w:val="20"/>
        </w:rPr>
        <w:t xml:space="preserve"> rate (IER) and Demand Rate ($/k</w:t>
      </w:r>
      <w:r w:rsidRPr="003C794F">
        <w:rPr>
          <w:rFonts w:ascii="Arial" w:hAnsi="Arial"/>
          <w:sz w:val="20"/>
          <w:szCs w:val="20"/>
        </w:rPr>
        <w:t xml:space="preserve">W) (DR), as defined in the </w:t>
      </w:r>
      <w:r w:rsidRPr="003C794F">
        <w:rPr>
          <w:rFonts w:ascii="Arial" w:hAnsi="Arial"/>
          <w:bCs/>
          <w:sz w:val="20"/>
          <w:szCs w:val="20"/>
        </w:rPr>
        <w:t xml:space="preserve">Baseline Calculations and Utility Rates </w:t>
      </w:r>
      <w:r w:rsidRPr="003C794F">
        <w:rPr>
          <w:rFonts w:ascii="Arial" w:hAnsi="Arial"/>
          <w:sz w:val="20"/>
          <w:szCs w:val="20"/>
        </w:rPr>
        <w:t>section of this document, to calculate avoided energy cost savings.</w:t>
      </w:r>
    </w:p>
    <w:p w14:paraId="27600B09" w14:textId="77777777" w:rsidR="00CB213C" w:rsidRPr="001054C9" w:rsidRDefault="00CB213C" w:rsidP="00CB213C">
      <w:pPr>
        <w:spacing w:after="60"/>
        <w:ind w:right="54"/>
        <w:rPr>
          <w:rFonts w:ascii="Arial" w:hAnsi="Arial"/>
          <w:sz w:val="20"/>
          <w:szCs w:val="20"/>
        </w:rPr>
      </w:pPr>
      <w:r w:rsidRPr="003C794F">
        <w:rPr>
          <w:rFonts w:ascii="Arial" w:hAnsi="Arial"/>
          <w:sz w:val="20"/>
          <w:szCs w:val="20"/>
        </w:rPr>
        <w:t xml:space="preserve">The following formulas represent the basis for calculating energy savings as described in the </w:t>
      </w:r>
      <w:r>
        <w:rPr>
          <w:rFonts w:ascii="Arial" w:hAnsi="Arial"/>
          <w:sz w:val="20"/>
          <w:szCs w:val="20"/>
        </w:rPr>
        <w:t>lighting</w:t>
      </w:r>
      <w:r w:rsidRPr="003C794F">
        <w:rPr>
          <w:rFonts w:ascii="Arial" w:hAnsi="Arial"/>
          <w:sz w:val="20"/>
          <w:szCs w:val="20"/>
        </w:rPr>
        <w:t xml:space="preserve"> </w:t>
      </w:r>
      <w:r>
        <w:rPr>
          <w:rFonts w:ascii="Arial" w:hAnsi="Arial"/>
          <w:sz w:val="20"/>
          <w:szCs w:val="20"/>
        </w:rPr>
        <w:t>calculations</w:t>
      </w:r>
      <w:r w:rsidRPr="003C794F">
        <w:rPr>
          <w:rFonts w:ascii="Arial" w:hAnsi="Arial"/>
          <w:sz w:val="20"/>
          <w:szCs w:val="20"/>
        </w:rPr>
        <w:t>:</w:t>
      </w:r>
    </w:p>
    <w:p w14:paraId="2A941C4E" w14:textId="77777777" w:rsidR="00CB213C" w:rsidRPr="003C794F" w:rsidRDefault="00CB213C" w:rsidP="00CB213C">
      <w:pPr>
        <w:spacing w:after="60"/>
        <w:ind w:right="54"/>
        <w:rPr>
          <w:rFonts w:ascii="Arial" w:hAnsi="Arial" w:cs="Arial"/>
          <w:sz w:val="20"/>
          <w:szCs w:val="20"/>
        </w:rPr>
      </w:pPr>
      <w:r>
        <w:rPr>
          <w:rFonts w:ascii="Arial" w:hAnsi="Arial" w:cs="Arial"/>
          <w:b/>
          <w:sz w:val="20"/>
          <w:szCs w:val="20"/>
        </w:rPr>
        <w:t>Demand Savings (k</w:t>
      </w:r>
      <w:r w:rsidRPr="003C794F">
        <w:rPr>
          <w:rFonts w:ascii="Arial" w:hAnsi="Arial" w:cs="Arial"/>
          <w:b/>
          <w:sz w:val="20"/>
          <w:szCs w:val="20"/>
        </w:rPr>
        <w:t>W)</w:t>
      </w:r>
      <w:r>
        <w:rPr>
          <w:rFonts w:ascii="Arial" w:hAnsi="Arial" w:cs="Arial"/>
          <w:b/>
          <w:sz w:val="20"/>
          <w:szCs w:val="20"/>
        </w:rPr>
        <w:t xml:space="preserve"> (Interior Only):</w:t>
      </w:r>
    </w:p>
    <w:p w14:paraId="0F0EB37B" w14:textId="77777777" w:rsidR="00CB213C" w:rsidRPr="00894B30" w:rsidRDefault="00CB213C" w:rsidP="00CB213C">
      <w:pPr>
        <w:spacing w:line="264" w:lineRule="atLeast"/>
        <w:ind w:right="54"/>
        <w:jc w:val="center"/>
        <w:rPr>
          <w:rFonts w:ascii="Arial" w:hAnsi="Arial" w:cs="Arial"/>
          <w:b/>
          <w:bCs/>
          <w:sz w:val="20"/>
          <w:szCs w:val="19"/>
          <w:u w:val="single"/>
        </w:rPr>
      </w:pPr>
      <w:r w:rsidRPr="009D3350">
        <w:rPr>
          <w:rFonts w:ascii="Arial" w:hAnsi="Arial" w:cs="Arial"/>
          <w:b/>
          <w:bCs/>
          <w:i/>
          <w:sz w:val="20"/>
          <w:szCs w:val="19"/>
        </w:rPr>
        <w:t xml:space="preserve">Connected kW Saving = </w:t>
      </w:r>
      <w:r w:rsidRPr="009D3350">
        <w:rPr>
          <w:rFonts w:ascii="Symbol" w:eastAsia="Symbol" w:hAnsi="Symbol" w:cs="Symbol"/>
          <w:b/>
          <w:i/>
          <w:sz w:val="20"/>
          <w:szCs w:val="19"/>
        </w:rPr>
        <w:t></w:t>
      </w:r>
      <w:r w:rsidRPr="009D3350">
        <w:rPr>
          <w:rFonts w:ascii="Arial" w:hAnsi="Arial" w:cs="Arial"/>
          <w:b/>
          <w:bCs/>
          <w:i/>
          <w:sz w:val="20"/>
          <w:szCs w:val="19"/>
          <w:vertAlign w:val="subscript"/>
        </w:rPr>
        <w:t xml:space="preserve">u </w:t>
      </w:r>
      <w:r w:rsidRPr="004F4106">
        <w:rPr>
          <w:rFonts w:ascii="Arial" w:hAnsi="Arial" w:cs="Arial"/>
          <w:b/>
          <w:bCs/>
          <w:i/>
          <w:sz w:val="20"/>
          <w:szCs w:val="19"/>
        </w:rPr>
        <w:t>[ (</w:t>
      </w:r>
      <w:r w:rsidRPr="00894B30">
        <w:rPr>
          <w:rFonts w:ascii="Arial" w:hAnsi="Arial" w:cs="Arial"/>
          <w:b/>
          <w:bCs/>
          <w:i/>
          <w:sz w:val="20"/>
          <w:szCs w:val="19"/>
        </w:rPr>
        <w:t>Ann.</w:t>
      </w:r>
      <w:r w:rsidRPr="009D3350">
        <w:rPr>
          <w:rFonts w:ascii="Arial" w:hAnsi="Arial" w:cs="Arial"/>
          <w:b/>
          <w:bCs/>
          <w:i/>
          <w:sz w:val="20"/>
          <w:szCs w:val="19"/>
        </w:rPr>
        <w:t xml:space="preserve"> </w:t>
      </w:r>
      <w:r w:rsidRPr="004F4106">
        <w:rPr>
          <w:rFonts w:ascii="Arial" w:hAnsi="Arial" w:cs="Arial"/>
          <w:b/>
          <w:bCs/>
          <w:i/>
          <w:sz w:val="20"/>
          <w:szCs w:val="19"/>
        </w:rPr>
        <w:t>kW/</w:t>
      </w:r>
      <w:proofErr w:type="spellStart"/>
      <w:r w:rsidRPr="004F4106">
        <w:rPr>
          <w:rFonts w:ascii="Arial" w:hAnsi="Arial" w:cs="Arial"/>
          <w:b/>
          <w:bCs/>
          <w:i/>
          <w:sz w:val="20"/>
          <w:szCs w:val="19"/>
        </w:rPr>
        <w:t>Fixt</w:t>
      </w:r>
      <w:r w:rsidRPr="00DF1724">
        <w:rPr>
          <w:rFonts w:ascii="Arial" w:hAnsi="Arial" w:cs="Arial"/>
          <w:b/>
          <w:bCs/>
          <w:i/>
          <w:sz w:val="20"/>
          <w:szCs w:val="19"/>
        </w:rPr>
        <w:t>ure</w:t>
      </w:r>
      <w:r w:rsidRPr="00894B30">
        <w:rPr>
          <w:rFonts w:ascii="Arial" w:hAnsi="Arial" w:cs="Arial"/>
          <w:b/>
          <w:bCs/>
          <w:i/>
          <w:sz w:val="20"/>
          <w:szCs w:val="19"/>
          <w:vertAlign w:val="subscript"/>
        </w:rPr>
        <w:t>baseline</w:t>
      </w:r>
      <w:proofErr w:type="spellEnd"/>
      <w:r w:rsidRPr="00894B30">
        <w:rPr>
          <w:rFonts w:ascii="Arial" w:hAnsi="Arial" w:cs="Arial"/>
          <w:b/>
          <w:bCs/>
          <w:i/>
          <w:sz w:val="20"/>
          <w:szCs w:val="19"/>
        </w:rPr>
        <w:t xml:space="preserve"> x </w:t>
      </w:r>
      <w:proofErr w:type="spellStart"/>
      <w:r w:rsidRPr="00894B30">
        <w:rPr>
          <w:rFonts w:ascii="Arial" w:hAnsi="Arial" w:cs="Arial"/>
          <w:b/>
          <w:bCs/>
          <w:i/>
          <w:sz w:val="20"/>
          <w:szCs w:val="19"/>
        </w:rPr>
        <w:t>Quantity</w:t>
      </w:r>
      <w:r w:rsidRPr="00894B30">
        <w:rPr>
          <w:rFonts w:ascii="Arial" w:hAnsi="Arial" w:cs="Arial"/>
          <w:b/>
          <w:bCs/>
          <w:i/>
          <w:sz w:val="20"/>
          <w:szCs w:val="19"/>
          <w:vertAlign w:val="subscript"/>
        </w:rPr>
        <w:t>baseline</w:t>
      </w:r>
      <w:proofErr w:type="spellEnd"/>
      <w:r w:rsidRPr="00894B30">
        <w:rPr>
          <w:rFonts w:ascii="Arial" w:hAnsi="Arial" w:cs="Arial"/>
          <w:b/>
          <w:bCs/>
          <w:i/>
          <w:sz w:val="20"/>
          <w:szCs w:val="19"/>
        </w:rPr>
        <w:t xml:space="preserve"> – Ann.</w:t>
      </w:r>
      <w:r w:rsidRPr="009D3350">
        <w:rPr>
          <w:rFonts w:ascii="Arial" w:hAnsi="Arial" w:cs="Arial"/>
          <w:b/>
          <w:bCs/>
          <w:i/>
          <w:sz w:val="20"/>
          <w:szCs w:val="19"/>
        </w:rPr>
        <w:t xml:space="preserve"> </w:t>
      </w:r>
      <w:r w:rsidRPr="004F4106">
        <w:rPr>
          <w:rFonts w:ascii="Arial" w:hAnsi="Arial" w:cs="Arial"/>
          <w:b/>
          <w:bCs/>
          <w:i/>
          <w:sz w:val="20"/>
          <w:szCs w:val="19"/>
        </w:rPr>
        <w:t>kW/</w:t>
      </w:r>
      <w:proofErr w:type="spellStart"/>
      <w:r w:rsidRPr="004F4106">
        <w:rPr>
          <w:rFonts w:ascii="Arial" w:hAnsi="Arial" w:cs="Arial"/>
          <w:b/>
          <w:bCs/>
          <w:i/>
          <w:sz w:val="20"/>
          <w:szCs w:val="19"/>
        </w:rPr>
        <w:t>Fixture</w:t>
      </w:r>
      <w:r w:rsidRPr="00DF1724">
        <w:rPr>
          <w:rFonts w:ascii="Arial" w:hAnsi="Arial" w:cs="Arial"/>
          <w:b/>
          <w:bCs/>
          <w:i/>
          <w:sz w:val="20"/>
          <w:szCs w:val="19"/>
          <w:vertAlign w:val="subscript"/>
        </w:rPr>
        <w:t>post</w:t>
      </w:r>
      <w:proofErr w:type="spellEnd"/>
      <w:r w:rsidRPr="00DF1724">
        <w:rPr>
          <w:rFonts w:ascii="Arial" w:hAnsi="Arial" w:cs="Arial"/>
          <w:b/>
          <w:bCs/>
          <w:i/>
          <w:sz w:val="20"/>
          <w:szCs w:val="19"/>
          <w:vertAlign w:val="subscript"/>
        </w:rPr>
        <w:t xml:space="preserve"> </w:t>
      </w:r>
      <w:r w:rsidRPr="00894B30">
        <w:rPr>
          <w:rFonts w:ascii="Arial" w:hAnsi="Arial" w:cs="Arial"/>
          <w:b/>
          <w:bCs/>
          <w:i/>
          <w:sz w:val="20"/>
          <w:szCs w:val="19"/>
        </w:rPr>
        <w:t xml:space="preserve">x </w:t>
      </w:r>
      <w:proofErr w:type="spellStart"/>
      <w:r w:rsidRPr="00894B30">
        <w:rPr>
          <w:rFonts w:ascii="Arial" w:hAnsi="Arial" w:cs="Arial"/>
          <w:b/>
          <w:bCs/>
          <w:i/>
          <w:sz w:val="20"/>
          <w:szCs w:val="19"/>
        </w:rPr>
        <w:t>Quantity</w:t>
      </w:r>
      <w:r w:rsidRPr="00894B30">
        <w:rPr>
          <w:rFonts w:ascii="Arial" w:hAnsi="Arial" w:cs="Arial"/>
          <w:b/>
          <w:bCs/>
          <w:i/>
          <w:sz w:val="20"/>
          <w:szCs w:val="19"/>
          <w:vertAlign w:val="subscript"/>
        </w:rPr>
        <w:t>post</w:t>
      </w:r>
      <w:proofErr w:type="spellEnd"/>
      <w:r w:rsidRPr="00894B30">
        <w:rPr>
          <w:rFonts w:ascii="Arial" w:hAnsi="Arial" w:cs="Arial"/>
          <w:b/>
          <w:bCs/>
          <w:i/>
          <w:sz w:val="20"/>
          <w:szCs w:val="19"/>
        </w:rPr>
        <w:t>)]</w:t>
      </w:r>
      <w:r w:rsidRPr="00894B30">
        <w:rPr>
          <w:rFonts w:ascii="Arial" w:hAnsi="Arial" w:cs="Arial"/>
          <w:b/>
          <w:bCs/>
          <w:i/>
          <w:sz w:val="20"/>
          <w:szCs w:val="19"/>
          <w:vertAlign w:val="subscript"/>
        </w:rPr>
        <w:t>u</w:t>
      </w:r>
    </w:p>
    <w:p w14:paraId="420832AD" w14:textId="77777777" w:rsidR="00CB213C" w:rsidRPr="00894B30" w:rsidRDefault="00CB213C" w:rsidP="00CB213C">
      <w:pPr>
        <w:ind w:right="54"/>
        <w:rPr>
          <w:rFonts w:ascii="Arial" w:hAnsi="Arial" w:cs="Arial"/>
          <w:i/>
          <w:sz w:val="8"/>
          <w:szCs w:val="20"/>
        </w:rPr>
      </w:pPr>
    </w:p>
    <w:p w14:paraId="4F8CEB24" w14:textId="77777777" w:rsidR="00CB213C" w:rsidRPr="00F8433C" w:rsidRDefault="00CB213C" w:rsidP="00CB213C">
      <w:pPr>
        <w:ind w:right="54"/>
        <w:rPr>
          <w:rFonts w:ascii="Arial" w:hAnsi="Arial" w:cs="Arial"/>
          <w:sz w:val="20"/>
          <w:szCs w:val="20"/>
        </w:rPr>
      </w:pPr>
      <w:r w:rsidRPr="00F8433C">
        <w:rPr>
          <w:rFonts w:ascii="Arial" w:hAnsi="Arial" w:cs="Arial"/>
          <w:i/>
          <w:sz w:val="20"/>
          <w:szCs w:val="20"/>
        </w:rPr>
        <w:t>where</w:t>
      </w:r>
      <w:r w:rsidRPr="00F8433C">
        <w:rPr>
          <w:rFonts w:ascii="Arial" w:hAnsi="Arial" w:cs="Arial"/>
          <w:sz w:val="20"/>
          <w:szCs w:val="20"/>
        </w:rPr>
        <w:t>:</w:t>
      </w:r>
      <w:r w:rsidRPr="00F8433C">
        <w:rPr>
          <w:rFonts w:ascii="Arial" w:hAnsi="Arial" w:cs="Arial"/>
          <w:sz w:val="20"/>
          <w:szCs w:val="20"/>
        </w:rPr>
        <w:tab/>
      </w:r>
    </w:p>
    <w:tbl>
      <w:tblPr>
        <w:tblW w:w="10412" w:type="dxa"/>
        <w:jc w:val="center"/>
        <w:tblLayout w:type="fixed"/>
        <w:tblLook w:val="0000" w:firstRow="0" w:lastRow="0" w:firstColumn="0" w:lastColumn="0" w:noHBand="0" w:noVBand="0"/>
      </w:tblPr>
      <w:tblGrid>
        <w:gridCol w:w="2520"/>
        <w:gridCol w:w="7892"/>
      </w:tblGrid>
      <w:tr w:rsidR="00CB213C" w:rsidRPr="003C794F" w14:paraId="2CF8401C" w14:textId="77777777">
        <w:trPr>
          <w:cantSplit/>
          <w:trHeight w:val="216"/>
          <w:jc w:val="center"/>
        </w:trPr>
        <w:tc>
          <w:tcPr>
            <w:tcW w:w="2520" w:type="dxa"/>
          </w:tcPr>
          <w:p w14:paraId="6C25AB2D" w14:textId="77777777" w:rsidR="00CB213C" w:rsidRPr="003C794F" w:rsidRDefault="00CB213C">
            <w:pPr>
              <w:ind w:right="54"/>
              <w:jc w:val="right"/>
              <w:rPr>
                <w:rFonts w:ascii="Arial" w:hAnsi="Arial" w:cs="Arial"/>
                <w:b/>
                <w:sz w:val="20"/>
                <w:szCs w:val="20"/>
              </w:rPr>
            </w:pPr>
            <w:r>
              <w:rPr>
                <w:rFonts w:ascii="Arial" w:hAnsi="Arial" w:cs="Arial"/>
                <w:sz w:val="20"/>
                <w:szCs w:val="20"/>
              </w:rPr>
              <w:t>Ann. k</w:t>
            </w:r>
            <w:r w:rsidRPr="003C794F">
              <w:rPr>
                <w:rFonts w:ascii="Arial" w:hAnsi="Arial" w:cs="Arial"/>
                <w:sz w:val="20"/>
                <w:szCs w:val="20"/>
              </w:rPr>
              <w:t>W/</w:t>
            </w:r>
            <w:proofErr w:type="spellStart"/>
            <w:r w:rsidRPr="003C794F">
              <w:rPr>
                <w:rFonts w:ascii="Arial" w:hAnsi="Arial" w:cs="Arial"/>
                <w:sz w:val="20"/>
                <w:szCs w:val="20"/>
              </w:rPr>
              <w:t>fixture</w:t>
            </w:r>
            <w:r w:rsidRPr="003C794F">
              <w:rPr>
                <w:rFonts w:ascii="Arial" w:hAnsi="Arial" w:cs="Arial"/>
                <w:sz w:val="20"/>
                <w:szCs w:val="20"/>
                <w:vertAlign w:val="subscript"/>
              </w:rPr>
              <w:t>baseline</w:t>
            </w:r>
            <w:proofErr w:type="spellEnd"/>
            <w:r w:rsidRPr="003C794F">
              <w:rPr>
                <w:rFonts w:ascii="Arial" w:hAnsi="Arial" w:cs="Arial"/>
                <w:sz w:val="20"/>
                <w:szCs w:val="20"/>
                <w:vertAlign w:val="subscript"/>
              </w:rPr>
              <w:t xml:space="preserve"> </w:t>
            </w:r>
            <w:r w:rsidRPr="003C794F">
              <w:rPr>
                <w:rFonts w:ascii="Arial" w:hAnsi="Arial" w:cs="Arial"/>
                <w:sz w:val="20"/>
                <w:szCs w:val="20"/>
              </w:rPr>
              <w:t>=</w:t>
            </w:r>
          </w:p>
        </w:tc>
        <w:tc>
          <w:tcPr>
            <w:tcW w:w="7892" w:type="dxa"/>
          </w:tcPr>
          <w:p w14:paraId="7C24DB26" w14:textId="77777777" w:rsidR="00CB213C" w:rsidRPr="003C794F" w:rsidRDefault="00CB213C">
            <w:pPr>
              <w:ind w:right="54"/>
              <w:rPr>
                <w:rFonts w:ascii="Arial" w:hAnsi="Arial" w:cs="Arial"/>
                <w:b/>
                <w:color w:val="000000"/>
                <w:sz w:val="20"/>
                <w:szCs w:val="20"/>
              </w:rPr>
            </w:pPr>
            <w:r w:rsidRPr="003C794F">
              <w:rPr>
                <w:rFonts w:ascii="Arial" w:hAnsi="Arial" w:cs="Arial"/>
                <w:sz w:val="20"/>
                <w:szCs w:val="20"/>
              </w:rPr>
              <w:t xml:space="preserve">lighting baseline demand per fixture </w:t>
            </w:r>
            <w:r>
              <w:rPr>
                <w:rFonts w:ascii="Arial" w:hAnsi="Arial" w:cs="Arial"/>
                <w:sz w:val="20"/>
                <w:szCs w:val="20"/>
              </w:rPr>
              <w:t xml:space="preserve">type </w:t>
            </w:r>
            <w:r w:rsidRPr="003C794F">
              <w:rPr>
                <w:rFonts w:ascii="Arial" w:hAnsi="Arial" w:cs="Arial"/>
                <w:sz w:val="20"/>
                <w:szCs w:val="20"/>
              </w:rPr>
              <w:t>for usage group u</w:t>
            </w:r>
            <w:r>
              <w:rPr>
                <w:rFonts w:ascii="Arial" w:hAnsi="Arial" w:cs="Arial"/>
                <w:sz w:val="20"/>
                <w:szCs w:val="20"/>
              </w:rPr>
              <w:t xml:space="preserve"> x months/year</w:t>
            </w:r>
          </w:p>
        </w:tc>
      </w:tr>
      <w:tr w:rsidR="00CB213C" w:rsidRPr="003C794F" w14:paraId="1D28B819" w14:textId="77777777">
        <w:trPr>
          <w:cantSplit/>
          <w:trHeight w:val="216"/>
          <w:jc w:val="center"/>
        </w:trPr>
        <w:tc>
          <w:tcPr>
            <w:tcW w:w="2520" w:type="dxa"/>
          </w:tcPr>
          <w:p w14:paraId="4AC03D06" w14:textId="77777777" w:rsidR="00CB213C" w:rsidRPr="003C794F" w:rsidRDefault="00CB213C">
            <w:pPr>
              <w:ind w:right="54"/>
              <w:jc w:val="right"/>
              <w:rPr>
                <w:rFonts w:ascii="Arial" w:hAnsi="Arial" w:cs="Arial"/>
                <w:sz w:val="20"/>
                <w:szCs w:val="20"/>
              </w:rPr>
            </w:pPr>
            <w:r>
              <w:rPr>
                <w:rFonts w:ascii="Arial" w:hAnsi="Arial" w:cs="Arial"/>
                <w:sz w:val="20"/>
                <w:szCs w:val="20"/>
              </w:rPr>
              <w:t>Ann.  k</w:t>
            </w:r>
            <w:r w:rsidRPr="003C794F">
              <w:rPr>
                <w:rFonts w:ascii="Arial" w:hAnsi="Arial" w:cs="Arial"/>
                <w:sz w:val="20"/>
                <w:szCs w:val="20"/>
              </w:rPr>
              <w:t>W/</w:t>
            </w:r>
            <w:proofErr w:type="spellStart"/>
            <w:r w:rsidRPr="003C794F">
              <w:rPr>
                <w:rFonts w:ascii="Arial" w:hAnsi="Arial" w:cs="Arial"/>
                <w:sz w:val="20"/>
                <w:szCs w:val="20"/>
              </w:rPr>
              <w:t>fixture</w:t>
            </w:r>
            <w:r w:rsidRPr="003C794F">
              <w:rPr>
                <w:rFonts w:ascii="Arial" w:hAnsi="Arial" w:cs="Arial"/>
                <w:sz w:val="20"/>
                <w:szCs w:val="20"/>
                <w:vertAlign w:val="subscript"/>
              </w:rPr>
              <w:t>post</w:t>
            </w:r>
            <w:proofErr w:type="spellEnd"/>
            <w:r w:rsidRPr="003C794F">
              <w:rPr>
                <w:rFonts w:ascii="Arial" w:hAnsi="Arial" w:cs="Arial"/>
                <w:sz w:val="20"/>
                <w:szCs w:val="20"/>
                <w:vertAlign w:val="subscript"/>
              </w:rPr>
              <w:t xml:space="preserve"> </w:t>
            </w:r>
            <w:r w:rsidRPr="003C794F">
              <w:rPr>
                <w:rFonts w:ascii="Arial" w:hAnsi="Arial" w:cs="Arial"/>
                <w:sz w:val="20"/>
                <w:szCs w:val="20"/>
              </w:rPr>
              <w:t>=</w:t>
            </w:r>
          </w:p>
        </w:tc>
        <w:tc>
          <w:tcPr>
            <w:tcW w:w="7892" w:type="dxa"/>
          </w:tcPr>
          <w:p w14:paraId="4BF1FAA0" w14:textId="77777777" w:rsidR="00CB213C" w:rsidRPr="003C794F" w:rsidRDefault="00CB213C">
            <w:pPr>
              <w:ind w:right="54"/>
              <w:rPr>
                <w:rFonts w:ascii="Arial" w:hAnsi="Arial" w:cs="Arial"/>
                <w:color w:val="0000FF"/>
                <w:sz w:val="20"/>
                <w:szCs w:val="20"/>
              </w:rPr>
            </w:pPr>
            <w:r w:rsidRPr="003C794F">
              <w:rPr>
                <w:rFonts w:ascii="Arial" w:hAnsi="Arial" w:cs="Arial"/>
                <w:sz w:val="20"/>
                <w:szCs w:val="20"/>
              </w:rPr>
              <w:t xml:space="preserve">lighting demand per fixture </w:t>
            </w:r>
            <w:r>
              <w:rPr>
                <w:rFonts w:ascii="Arial" w:hAnsi="Arial" w:cs="Arial"/>
                <w:sz w:val="20"/>
                <w:szCs w:val="20"/>
              </w:rPr>
              <w:t xml:space="preserve">type </w:t>
            </w:r>
            <w:r w:rsidRPr="003C794F">
              <w:rPr>
                <w:rFonts w:ascii="Arial" w:hAnsi="Arial" w:cs="Arial"/>
                <w:sz w:val="20"/>
                <w:szCs w:val="20"/>
              </w:rPr>
              <w:t>during post-installation period for usage group</w:t>
            </w:r>
            <w:r>
              <w:rPr>
                <w:rFonts w:ascii="Arial" w:hAnsi="Arial" w:cs="Arial"/>
                <w:sz w:val="20"/>
                <w:szCs w:val="20"/>
              </w:rPr>
              <w:t xml:space="preserve"> x months/year</w:t>
            </w:r>
          </w:p>
        </w:tc>
      </w:tr>
      <w:tr w:rsidR="00CB213C" w:rsidRPr="003C794F" w14:paraId="265A427F" w14:textId="77777777">
        <w:trPr>
          <w:cantSplit/>
          <w:trHeight w:val="216"/>
          <w:jc w:val="center"/>
        </w:trPr>
        <w:tc>
          <w:tcPr>
            <w:tcW w:w="2520" w:type="dxa"/>
          </w:tcPr>
          <w:p w14:paraId="3E2B671B" w14:textId="77777777" w:rsidR="00CB213C" w:rsidRPr="003C794F" w:rsidRDefault="00CB213C">
            <w:pPr>
              <w:ind w:right="54"/>
              <w:jc w:val="right"/>
              <w:rPr>
                <w:rFonts w:ascii="Arial" w:hAnsi="Arial" w:cs="Arial"/>
                <w:sz w:val="20"/>
                <w:szCs w:val="20"/>
              </w:rPr>
            </w:pPr>
            <w:proofErr w:type="spellStart"/>
            <w:r w:rsidRPr="003C794F">
              <w:rPr>
                <w:rFonts w:ascii="Arial" w:hAnsi="Arial" w:cs="Arial"/>
                <w:sz w:val="20"/>
                <w:szCs w:val="20"/>
              </w:rPr>
              <w:t>Quantity</w:t>
            </w:r>
            <w:r w:rsidRPr="003C794F">
              <w:rPr>
                <w:rFonts w:ascii="Arial" w:hAnsi="Arial" w:cs="Arial"/>
                <w:sz w:val="20"/>
                <w:szCs w:val="20"/>
                <w:vertAlign w:val="subscript"/>
              </w:rPr>
              <w:t>baseline</w:t>
            </w:r>
            <w:proofErr w:type="spellEnd"/>
            <w:r w:rsidRPr="003C794F">
              <w:rPr>
                <w:rFonts w:ascii="Arial" w:hAnsi="Arial" w:cs="Arial"/>
                <w:sz w:val="20"/>
                <w:szCs w:val="20"/>
                <w:vertAlign w:val="subscript"/>
              </w:rPr>
              <w:t xml:space="preserve"> </w:t>
            </w:r>
            <w:r w:rsidRPr="003C794F">
              <w:rPr>
                <w:rFonts w:ascii="Arial" w:hAnsi="Arial" w:cs="Arial"/>
                <w:sz w:val="20"/>
                <w:szCs w:val="20"/>
              </w:rPr>
              <w:t>=</w:t>
            </w:r>
            <w:r w:rsidRPr="003C794F">
              <w:rPr>
                <w:rFonts w:ascii="Arial" w:hAnsi="Arial" w:cs="Arial"/>
                <w:sz w:val="20"/>
                <w:szCs w:val="20"/>
                <w:vertAlign w:val="subscript"/>
              </w:rPr>
              <w:t xml:space="preserve"> </w:t>
            </w:r>
          </w:p>
        </w:tc>
        <w:tc>
          <w:tcPr>
            <w:tcW w:w="7892" w:type="dxa"/>
          </w:tcPr>
          <w:p w14:paraId="221F505A" w14:textId="77777777" w:rsidR="00CB213C" w:rsidRPr="003C794F" w:rsidRDefault="00CB213C">
            <w:pPr>
              <w:ind w:right="54"/>
              <w:rPr>
                <w:rFonts w:ascii="Arial" w:hAnsi="Arial" w:cs="Arial"/>
                <w:sz w:val="20"/>
                <w:szCs w:val="20"/>
              </w:rPr>
            </w:pPr>
            <w:r w:rsidRPr="003C794F">
              <w:rPr>
                <w:rFonts w:ascii="Arial" w:hAnsi="Arial" w:cs="Arial"/>
                <w:sz w:val="20"/>
                <w:szCs w:val="20"/>
              </w:rPr>
              <w:t>quantity of affected fixtures before the lighting retrofit for usage group u</w:t>
            </w:r>
          </w:p>
        </w:tc>
      </w:tr>
      <w:tr w:rsidR="00CB213C" w:rsidRPr="003C794F" w14:paraId="729492BE" w14:textId="77777777">
        <w:trPr>
          <w:cantSplit/>
          <w:trHeight w:val="216"/>
          <w:jc w:val="center"/>
        </w:trPr>
        <w:tc>
          <w:tcPr>
            <w:tcW w:w="2520" w:type="dxa"/>
          </w:tcPr>
          <w:p w14:paraId="6FB5C5A5" w14:textId="77777777" w:rsidR="00CB213C" w:rsidRPr="003C794F" w:rsidRDefault="00CB213C">
            <w:pPr>
              <w:ind w:right="54"/>
              <w:jc w:val="right"/>
              <w:rPr>
                <w:rFonts w:ascii="Arial" w:hAnsi="Arial" w:cs="Arial"/>
                <w:sz w:val="20"/>
                <w:szCs w:val="20"/>
              </w:rPr>
            </w:pPr>
            <w:proofErr w:type="spellStart"/>
            <w:r w:rsidRPr="003C794F">
              <w:rPr>
                <w:rFonts w:ascii="Arial" w:hAnsi="Arial" w:cs="Arial"/>
                <w:sz w:val="20"/>
                <w:szCs w:val="20"/>
              </w:rPr>
              <w:t>Quantity</w:t>
            </w:r>
            <w:r w:rsidRPr="003C794F">
              <w:rPr>
                <w:rFonts w:ascii="Arial" w:hAnsi="Arial" w:cs="Arial"/>
                <w:sz w:val="20"/>
                <w:szCs w:val="20"/>
                <w:vertAlign w:val="subscript"/>
              </w:rPr>
              <w:t>post</w:t>
            </w:r>
            <w:proofErr w:type="spellEnd"/>
            <w:r w:rsidRPr="003C794F">
              <w:rPr>
                <w:rFonts w:ascii="Arial" w:hAnsi="Arial" w:cs="Arial"/>
                <w:sz w:val="20"/>
                <w:szCs w:val="20"/>
              </w:rPr>
              <w:t xml:space="preserve"> =</w:t>
            </w:r>
            <w:r w:rsidRPr="003C794F">
              <w:rPr>
                <w:rFonts w:ascii="Arial" w:hAnsi="Arial" w:cs="Arial"/>
                <w:sz w:val="20"/>
                <w:szCs w:val="20"/>
                <w:vertAlign w:val="subscript"/>
              </w:rPr>
              <w:t xml:space="preserve"> </w:t>
            </w:r>
          </w:p>
        </w:tc>
        <w:tc>
          <w:tcPr>
            <w:tcW w:w="7892" w:type="dxa"/>
          </w:tcPr>
          <w:p w14:paraId="2B6C3E08" w14:textId="77777777" w:rsidR="00CB213C" w:rsidRPr="003C794F" w:rsidRDefault="00CB213C">
            <w:pPr>
              <w:ind w:right="54"/>
              <w:rPr>
                <w:rFonts w:ascii="Arial" w:hAnsi="Arial" w:cs="Arial"/>
                <w:color w:val="0000FF"/>
                <w:sz w:val="20"/>
                <w:szCs w:val="20"/>
              </w:rPr>
            </w:pPr>
            <w:r w:rsidRPr="003C794F">
              <w:rPr>
                <w:rFonts w:ascii="Arial" w:hAnsi="Arial" w:cs="Arial"/>
                <w:sz w:val="20"/>
                <w:szCs w:val="20"/>
              </w:rPr>
              <w:t>quantity of affected fixtures after the lighting retrofit for usage group u</w:t>
            </w:r>
          </w:p>
        </w:tc>
      </w:tr>
    </w:tbl>
    <w:p w14:paraId="48CE7B0F" w14:textId="77777777" w:rsidR="00CB213C" w:rsidRPr="003C794F" w:rsidRDefault="00CB213C" w:rsidP="00CB213C">
      <w:pPr>
        <w:spacing w:before="240" w:after="60"/>
        <w:ind w:right="54"/>
        <w:rPr>
          <w:rFonts w:ascii="Arial" w:hAnsi="Arial" w:cs="Arial"/>
          <w:sz w:val="20"/>
          <w:szCs w:val="20"/>
        </w:rPr>
      </w:pPr>
      <w:r w:rsidRPr="003C794F">
        <w:rPr>
          <w:rFonts w:ascii="Arial" w:hAnsi="Arial" w:cs="Arial"/>
          <w:b/>
          <w:sz w:val="20"/>
          <w:szCs w:val="20"/>
        </w:rPr>
        <w:t>Energy Savings (kWh)</w:t>
      </w:r>
      <w:r>
        <w:rPr>
          <w:rFonts w:ascii="Arial" w:hAnsi="Arial" w:cs="Arial"/>
          <w:b/>
          <w:sz w:val="20"/>
          <w:szCs w:val="20"/>
        </w:rPr>
        <w:t>:</w:t>
      </w:r>
    </w:p>
    <w:p w14:paraId="3453C7FD" w14:textId="77777777" w:rsidR="00CB213C" w:rsidRPr="00AE29CD" w:rsidRDefault="00CB213C" w:rsidP="00CB213C">
      <w:pPr>
        <w:tabs>
          <w:tab w:val="left" w:pos="630"/>
          <w:tab w:val="left" w:pos="8190"/>
        </w:tabs>
        <w:spacing w:line="264" w:lineRule="atLeast"/>
        <w:ind w:left="3240" w:right="54" w:hanging="3240"/>
        <w:rPr>
          <w:rFonts w:ascii="Arial" w:hAnsi="Arial" w:cs="Arial"/>
          <w:b/>
          <w:bCs/>
          <w:i/>
          <w:sz w:val="20"/>
          <w:szCs w:val="20"/>
          <w:vertAlign w:val="subscript"/>
        </w:rPr>
      </w:pPr>
      <w:r w:rsidRPr="003C794F">
        <w:rPr>
          <w:rFonts w:ascii="Arial" w:hAnsi="Arial" w:cs="Arial"/>
          <w:i/>
          <w:sz w:val="20"/>
          <w:szCs w:val="20"/>
        </w:rPr>
        <w:t xml:space="preserve">     </w:t>
      </w:r>
      <w:r>
        <w:rPr>
          <w:rFonts w:ascii="Arial" w:hAnsi="Arial" w:cs="Arial"/>
          <w:i/>
          <w:sz w:val="20"/>
          <w:szCs w:val="20"/>
        </w:rPr>
        <w:t xml:space="preserve">      </w:t>
      </w:r>
      <w:r w:rsidRPr="003C794F">
        <w:rPr>
          <w:rFonts w:ascii="Arial" w:hAnsi="Arial" w:cs="Arial"/>
          <w:b/>
          <w:bCs/>
          <w:i/>
          <w:sz w:val="20"/>
          <w:szCs w:val="20"/>
        </w:rPr>
        <w:t xml:space="preserve">kWh Savings </w:t>
      </w:r>
      <w:r w:rsidRPr="003C794F">
        <w:rPr>
          <w:rFonts w:ascii="Arial" w:hAnsi="Arial" w:cs="Arial"/>
          <w:b/>
          <w:bCs/>
          <w:i/>
          <w:sz w:val="20"/>
          <w:szCs w:val="20"/>
          <w:vertAlign w:val="subscript"/>
        </w:rPr>
        <w:t>(Lighting)</w:t>
      </w:r>
      <w:r w:rsidRPr="003C794F">
        <w:rPr>
          <w:rFonts w:ascii="Arial" w:hAnsi="Arial" w:cs="Arial"/>
          <w:b/>
          <w:bCs/>
          <w:i/>
          <w:sz w:val="20"/>
          <w:szCs w:val="20"/>
        </w:rPr>
        <w:t xml:space="preserve"> = </w:t>
      </w:r>
      <w:r w:rsidRPr="003C794F">
        <w:rPr>
          <w:rFonts w:ascii="Symbol" w:eastAsia="Symbol" w:hAnsi="Symbol" w:cs="Symbol"/>
          <w:b/>
          <w:i/>
          <w:sz w:val="20"/>
          <w:szCs w:val="20"/>
        </w:rPr>
        <w:t></w:t>
      </w:r>
      <w:r w:rsidRPr="003C794F">
        <w:rPr>
          <w:rFonts w:ascii="Arial" w:hAnsi="Arial" w:cs="Arial"/>
          <w:b/>
          <w:bCs/>
          <w:i/>
          <w:sz w:val="20"/>
          <w:szCs w:val="20"/>
          <w:vertAlign w:val="subscript"/>
        </w:rPr>
        <w:t xml:space="preserve">u </w:t>
      </w:r>
      <w:r>
        <w:rPr>
          <w:rFonts w:ascii="Arial" w:hAnsi="Arial" w:cs="Arial"/>
          <w:b/>
          <w:bCs/>
          <w:i/>
          <w:sz w:val="20"/>
          <w:szCs w:val="20"/>
        </w:rPr>
        <w:t>[ Connected k</w:t>
      </w:r>
      <w:r w:rsidRPr="003C794F">
        <w:rPr>
          <w:rFonts w:ascii="Arial" w:hAnsi="Arial" w:cs="Arial"/>
          <w:b/>
          <w:bCs/>
          <w:i/>
          <w:sz w:val="20"/>
          <w:szCs w:val="20"/>
        </w:rPr>
        <w:t xml:space="preserve">W </w:t>
      </w:r>
      <w:proofErr w:type="spellStart"/>
      <w:r w:rsidRPr="003C794F">
        <w:rPr>
          <w:rFonts w:ascii="Arial" w:hAnsi="Arial" w:cs="Arial"/>
          <w:b/>
          <w:bCs/>
          <w:i/>
          <w:sz w:val="20"/>
          <w:szCs w:val="20"/>
        </w:rPr>
        <w:t>Savings</w:t>
      </w:r>
      <w:r w:rsidRPr="003C794F">
        <w:rPr>
          <w:rFonts w:ascii="Arial" w:hAnsi="Arial" w:cs="Arial"/>
          <w:b/>
          <w:bCs/>
          <w:i/>
          <w:sz w:val="20"/>
          <w:szCs w:val="20"/>
          <w:vertAlign w:val="subscript"/>
        </w:rPr>
        <w:t>u</w:t>
      </w:r>
      <w:proofErr w:type="spellEnd"/>
      <w:r w:rsidRPr="003C794F">
        <w:rPr>
          <w:rFonts w:ascii="Arial" w:hAnsi="Arial" w:cs="Arial"/>
          <w:b/>
          <w:bCs/>
          <w:i/>
          <w:sz w:val="20"/>
          <w:szCs w:val="20"/>
        </w:rPr>
        <w:t xml:space="preserve"> x </w:t>
      </w:r>
      <w:r>
        <w:rPr>
          <w:rFonts w:ascii="Arial" w:hAnsi="Arial" w:cs="Arial"/>
          <w:b/>
          <w:bCs/>
          <w:i/>
          <w:sz w:val="20"/>
          <w:szCs w:val="20"/>
        </w:rPr>
        <w:t>ABH</w:t>
      </w:r>
      <w:r>
        <w:rPr>
          <w:rFonts w:ascii="Arial" w:hAnsi="Arial" w:cs="Arial"/>
          <w:b/>
          <w:bCs/>
          <w:i/>
          <w:sz w:val="20"/>
          <w:szCs w:val="20"/>
          <w:vertAlign w:val="subscript"/>
        </w:rPr>
        <w:t>(Usage Group</w:t>
      </w:r>
      <w:r w:rsidRPr="003C794F">
        <w:rPr>
          <w:rFonts w:ascii="Arial" w:hAnsi="Arial" w:cs="Arial"/>
          <w:b/>
          <w:bCs/>
          <w:i/>
          <w:sz w:val="20"/>
          <w:szCs w:val="20"/>
          <w:vertAlign w:val="subscript"/>
        </w:rPr>
        <w:t>)</w:t>
      </w:r>
      <w:r w:rsidRPr="003C794F">
        <w:rPr>
          <w:rFonts w:ascii="Arial" w:hAnsi="Arial" w:cs="Arial"/>
          <w:b/>
          <w:bCs/>
          <w:i/>
          <w:sz w:val="20"/>
          <w:szCs w:val="20"/>
        </w:rPr>
        <w:t xml:space="preserve"> ]</w:t>
      </w:r>
      <w:r w:rsidRPr="003C794F">
        <w:rPr>
          <w:rFonts w:ascii="Arial" w:hAnsi="Arial" w:cs="Arial"/>
          <w:b/>
          <w:bCs/>
          <w:i/>
          <w:sz w:val="20"/>
          <w:szCs w:val="20"/>
          <w:vertAlign w:val="subscript"/>
        </w:rPr>
        <w:t>u</w:t>
      </w:r>
      <w:r>
        <w:rPr>
          <w:rFonts w:ascii="Arial" w:hAnsi="Arial" w:cs="Arial"/>
          <w:b/>
          <w:bCs/>
          <w:i/>
          <w:sz w:val="20"/>
          <w:szCs w:val="20"/>
          <w:vertAlign w:val="subscript"/>
        </w:rPr>
        <w:t xml:space="preserve"> </w:t>
      </w:r>
    </w:p>
    <w:p w14:paraId="0D2C1113" w14:textId="77777777" w:rsidR="00CB213C" w:rsidRPr="00843982" w:rsidRDefault="00CB213C" w:rsidP="00CB213C">
      <w:pPr>
        <w:tabs>
          <w:tab w:val="left" w:pos="630"/>
          <w:tab w:val="left" w:pos="8190"/>
        </w:tabs>
        <w:spacing w:line="264" w:lineRule="atLeast"/>
        <w:ind w:left="3240" w:right="54" w:hanging="2610"/>
        <w:rPr>
          <w:rFonts w:ascii="Arial" w:hAnsi="Arial" w:cs="Arial"/>
          <w:b/>
          <w:bCs/>
          <w:i/>
          <w:sz w:val="20"/>
          <w:szCs w:val="20"/>
        </w:rPr>
      </w:pPr>
      <w:r w:rsidRPr="00843982">
        <w:rPr>
          <w:rFonts w:ascii="Arial" w:hAnsi="Arial" w:cs="Arial"/>
          <w:b/>
          <w:i/>
          <w:sz w:val="20"/>
          <w:szCs w:val="20"/>
        </w:rPr>
        <w:t>k</w:t>
      </w:r>
      <w:r w:rsidRPr="00843982">
        <w:rPr>
          <w:rFonts w:ascii="Arial" w:hAnsi="Arial" w:cs="Arial"/>
          <w:b/>
          <w:bCs/>
          <w:i/>
          <w:sz w:val="20"/>
          <w:szCs w:val="20"/>
        </w:rPr>
        <w:t>Wh Savings Occupancy Sensors = (ABH Pre – ABH Post) x kW Post</w:t>
      </w:r>
    </w:p>
    <w:p w14:paraId="6E97C969" w14:textId="77777777" w:rsidR="00CB213C" w:rsidRPr="00843982" w:rsidRDefault="00CB213C" w:rsidP="00CB213C">
      <w:pPr>
        <w:tabs>
          <w:tab w:val="left" w:pos="630"/>
          <w:tab w:val="left" w:pos="8190"/>
        </w:tabs>
        <w:spacing w:line="264" w:lineRule="atLeast"/>
        <w:ind w:left="3240" w:right="54" w:hanging="3240"/>
        <w:rPr>
          <w:ins w:id="77" w:author="Anthony G Marciano" w:date="2024-05-20T13:44:00Z"/>
          <w:rFonts w:ascii="Arial" w:hAnsi="Arial" w:cs="Arial"/>
          <w:b/>
          <w:bCs/>
          <w:i/>
          <w:sz w:val="20"/>
          <w:szCs w:val="20"/>
        </w:rPr>
      </w:pPr>
    </w:p>
    <w:p w14:paraId="4A565CC2" w14:textId="77777777" w:rsidR="001B2D90" w:rsidRPr="00843982" w:rsidRDefault="001B2D90" w:rsidP="00CB213C">
      <w:pPr>
        <w:tabs>
          <w:tab w:val="left" w:pos="630"/>
          <w:tab w:val="left" w:pos="8190"/>
        </w:tabs>
        <w:spacing w:line="264" w:lineRule="atLeast"/>
        <w:ind w:left="3240" w:right="54" w:hanging="3240"/>
        <w:rPr>
          <w:rFonts w:ascii="Arial" w:hAnsi="Arial" w:cs="Arial"/>
          <w:b/>
          <w:bCs/>
          <w:i/>
          <w:sz w:val="20"/>
          <w:szCs w:val="20"/>
        </w:rPr>
      </w:pPr>
    </w:p>
    <w:p w14:paraId="5016B43C" w14:textId="77777777" w:rsidR="00CB213C" w:rsidRPr="003C794F" w:rsidRDefault="00CB213C" w:rsidP="00CB213C">
      <w:pPr>
        <w:spacing w:after="60"/>
        <w:ind w:right="54"/>
        <w:rPr>
          <w:rFonts w:ascii="Arial" w:hAnsi="Arial" w:cs="Arial"/>
          <w:sz w:val="20"/>
          <w:szCs w:val="20"/>
        </w:rPr>
      </w:pPr>
      <w:r w:rsidRPr="003C794F">
        <w:rPr>
          <w:rFonts w:ascii="Arial" w:hAnsi="Arial" w:cs="Arial"/>
          <w:b/>
          <w:sz w:val="20"/>
          <w:szCs w:val="20"/>
        </w:rPr>
        <w:t>Energy Cost Savings ($)</w:t>
      </w:r>
      <w:r>
        <w:rPr>
          <w:rFonts w:ascii="Arial" w:hAnsi="Arial" w:cs="Arial"/>
          <w:b/>
          <w:sz w:val="20"/>
          <w:szCs w:val="20"/>
        </w:rPr>
        <w:t>:</w:t>
      </w:r>
    </w:p>
    <w:p w14:paraId="120D3BA4" w14:textId="77777777" w:rsidR="00CB213C" w:rsidRPr="003C794F" w:rsidRDefault="00CB213C" w:rsidP="00CB213C">
      <w:pPr>
        <w:tabs>
          <w:tab w:val="left" w:pos="8190"/>
        </w:tabs>
        <w:spacing w:after="240" w:line="264" w:lineRule="atLeast"/>
        <w:ind w:left="634" w:right="54" w:hanging="634"/>
        <w:rPr>
          <w:rFonts w:ascii="Arial" w:hAnsi="Arial" w:cs="Arial"/>
          <w:sz w:val="20"/>
          <w:szCs w:val="20"/>
        </w:rPr>
      </w:pPr>
      <w:r w:rsidRPr="003C794F">
        <w:rPr>
          <w:rFonts w:ascii="Arial" w:hAnsi="Arial" w:cs="Arial"/>
          <w:iCs/>
          <w:sz w:val="20"/>
          <w:szCs w:val="20"/>
        </w:rPr>
        <w:tab/>
      </w:r>
      <w:r w:rsidRPr="003C794F">
        <w:rPr>
          <w:rFonts w:ascii="Arial" w:hAnsi="Arial" w:cs="Arial"/>
          <w:b/>
          <w:bCs/>
          <w:i/>
          <w:sz w:val="20"/>
          <w:szCs w:val="20"/>
        </w:rPr>
        <w:t xml:space="preserve">Energy Cost Savings </w:t>
      </w:r>
      <w:r w:rsidRPr="003C794F">
        <w:rPr>
          <w:rFonts w:ascii="Arial" w:hAnsi="Arial" w:cs="Arial"/>
          <w:b/>
          <w:bCs/>
          <w:i/>
          <w:sz w:val="20"/>
          <w:szCs w:val="20"/>
          <w:vertAlign w:val="subscript"/>
        </w:rPr>
        <w:t>(Lighting)</w:t>
      </w:r>
      <w:r w:rsidRPr="003C794F">
        <w:rPr>
          <w:rFonts w:ascii="Arial" w:hAnsi="Arial" w:cs="Arial"/>
          <w:b/>
          <w:bCs/>
          <w:i/>
          <w:sz w:val="20"/>
          <w:szCs w:val="20"/>
        </w:rPr>
        <w:t xml:space="preserve"> = </w:t>
      </w:r>
      <w:r>
        <w:rPr>
          <w:rFonts w:ascii="Arial" w:hAnsi="Arial" w:cs="Arial"/>
          <w:b/>
          <w:bCs/>
          <w:i/>
          <w:sz w:val="20"/>
          <w:szCs w:val="20"/>
        </w:rPr>
        <w:t>(</w:t>
      </w:r>
      <w:r w:rsidRPr="003C794F">
        <w:rPr>
          <w:rFonts w:ascii="Arial" w:hAnsi="Arial" w:cs="Arial"/>
          <w:b/>
          <w:bCs/>
          <w:i/>
          <w:sz w:val="20"/>
          <w:szCs w:val="20"/>
        </w:rPr>
        <w:t xml:space="preserve">kWh Savings </w:t>
      </w:r>
      <w:r w:rsidRPr="003C794F">
        <w:rPr>
          <w:rFonts w:ascii="Arial" w:hAnsi="Arial" w:cs="Arial"/>
          <w:b/>
          <w:bCs/>
          <w:i/>
          <w:sz w:val="20"/>
          <w:szCs w:val="20"/>
          <w:vertAlign w:val="subscript"/>
        </w:rPr>
        <w:t>(Lighting)</w:t>
      </w:r>
      <w:r w:rsidRPr="003C794F">
        <w:rPr>
          <w:rFonts w:ascii="Arial" w:hAnsi="Arial" w:cs="Arial"/>
          <w:b/>
          <w:bCs/>
          <w:i/>
          <w:sz w:val="20"/>
          <w:szCs w:val="20"/>
        </w:rPr>
        <w:t xml:space="preserve"> </w:t>
      </w:r>
      <w:r>
        <w:rPr>
          <w:rFonts w:ascii="Arial" w:hAnsi="Arial" w:cs="Arial"/>
          <w:b/>
          <w:bCs/>
          <w:i/>
          <w:sz w:val="20"/>
          <w:szCs w:val="20"/>
        </w:rPr>
        <w:t>+</w:t>
      </w:r>
      <w:r w:rsidRPr="00627099">
        <w:rPr>
          <w:rFonts w:ascii="Arial" w:hAnsi="Arial" w:cs="Arial"/>
          <w:b/>
          <w:bCs/>
          <w:i/>
          <w:sz w:val="20"/>
          <w:szCs w:val="20"/>
        </w:rPr>
        <w:t xml:space="preserve"> </w:t>
      </w:r>
      <w:r w:rsidRPr="003C794F">
        <w:rPr>
          <w:rFonts w:ascii="Arial" w:hAnsi="Arial" w:cs="Arial"/>
          <w:b/>
          <w:bCs/>
          <w:i/>
          <w:sz w:val="20"/>
          <w:szCs w:val="20"/>
        </w:rPr>
        <w:t xml:space="preserve">kWh Savings </w:t>
      </w:r>
      <w:r w:rsidRPr="003C794F">
        <w:rPr>
          <w:rFonts w:ascii="Arial" w:hAnsi="Arial" w:cs="Arial"/>
          <w:b/>
          <w:bCs/>
          <w:i/>
          <w:sz w:val="20"/>
          <w:szCs w:val="20"/>
          <w:vertAlign w:val="subscript"/>
        </w:rPr>
        <w:t>(</w:t>
      </w:r>
      <w:r>
        <w:rPr>
          <w:rFonts w:ascii="Arial" w:hAnsi="Arial" w:cs="Arial"/>
          <w:b/>
          <w:bCs/>
          <w:i/>
          <w:sz w:val="20"/>
          <w:szCs w:val="20"/>
          <w:vertAlign w:val="subscript"/>
        </w:rPr>
        <w:t>Occupancy Sensors</w:t>
      </w:r>
      <w:r w:rsidRPr="003C794F">
        <w:rPr>
          <w:rFonts w:ascii="Arial" w:hAnsi="Arial" w:cs="Arial"/>
          <w:b/>
          <w:bCs/>
          <w:i/>
          <w:sz w:val="20"/>
          <w:szCs w:val="20"/>
          <w:vertAlign w:val="subscript"/>
        </w:rPr>
        <w:t>)</w:t>
      </w:r>
      <w:r>
        <w:rPr>
          <w:rFonts w:ascii="Arial" w:hAnsi="Arial" w:cs="Arial"/>
          <w:b/>
          <w:bCs/>
          <w:i/>
          <w:sz w:val="20"/>
          <w:szCs w:val="20"/>
        </w:rPr>
        <w:t>)</w:t>
      </w:r>
      <w:r w:rsidRPr="003C794F">
        <w:rPr>
          <w:rFonts w:ascii="Arial" w:hAnsi="Arial" w:cs="Arial"/>
          <w:b/>
          <w:bCs/>
          <w:i/>
          <w:sz w:val="20"/>
          <w:szCs w:val="20"/>
        </w:rPr>
        <w:t xml:space="preserve">x </w:t>
      </w:r>
      <w:r>
        <w:rPr>
          <w:rFonts w:ascii="Arial" w:hAnsi="Arial" w:cs="Arial"/>
          <w:b/>
          <w:bCs/>
          <w:i/>
          <w:sz w:val="20"/>
          <w:szCs w:val="20"/>
        </w:rPr>
        <w:t>IER</w:t>
      </w:r>
      <w:r w:rsidRPr="003C794F">
        <w:rPr>
          <w:rFonts w:ascii="Arial" w:hAnsi="Arial" w:cs="Arial"/>
          <w:b/>
          <w:bCs/>
          <w:i/>
          <w:sz w:val="20"/>
          <w:szCs w:val="20"/>
        </w:rPr>
        <w:t xml:space="preserve"> +</w:t>
      </w:r>
      <w:r w:rsidRPr="003C794F">
        <w:rPr>
          <w:rFonts w:ascii="Arial" w:hAnsi="Arial" w:cs="Arial"/>
          <w:i/>
          <w:sz w:val="20"/>
          <w:szCs w:val="20"/>
        </w:rPr>
        <w:t xml:space="preserve"> </w:t>
      </w:r>
      <w:r>
        <w:rPr>
          <w:rFonts w:ascii="Arial" w:hAnsi="Arial" w:cs="Arial"/>
          <w:b/>
          <w:i/>
          <w:sz w:val="20"/>
          <w:szCs w:val="20"/>
        </w:rPr>
        <w:t>Connected k</w:t>
      </w:r>
      <w:r w:rsidRPr="003C794F">
        <w:rPr>
          <w:rFonts w:ascii="Arial" w:hAnsi="Arial" w:cs="Arial"/>
          <w:b/>
          <w:i/>
          <w:sz w:val="20"/>
          <w:szCs w:val="20"/>
        </w:rPr>
        <w:t xml:space="preserve">W Savings x </w:t>
      </w:r>
      <w:r>
        <w:rPr>
          <w:rFonts w:ascii="Arial" w:hAnsi="Arial" w:cs="Arial"/>
          <w:b/>
          <w:i/>
          <w:sz w:val="20"/>
          <w:szCs w:val="20"/>
        </w:rPr>
        <w:t xml:space="preserve">DR </w:t>
      </w:r>
      <w:r>
        <w:rPr>
          <w:rFonts w:ascii="Arial" w:hAnsi="Arial" w:cs="Arial"/>
          <w:b/>
          <w:bCs/>
          <w:i/>
          <w:sz w:val="20"/>
          <w:szCs w:val="20"/>
        </w:rPr>
        <w:t xml:space="preserve">– H/C Factor </w:t>
      </w:r>
    </w:p>
    <w:p w14:paraId="20B5ADE4" w14:textId="77777777" w:rsidR="00CB213C" w:rsidRPr="00037C2C" w:rsidRDefault="00CB213C" w:rsidP="00CB213C">
      <w:pPr>
        <w:spacing w:line="276" w:lineRule="auto"/>
        <w:ind w:right="54" w:firstLine="634"/>
        <w:rPr>
          <w:rFonts w:ascii="Arial" w:hAnsi="Arial" w:cs="Arial"/>
          <w:i/>
          <w:sz w:val="20"/>
          <w:szCs w:val="20"/>
        </w:rPr>
      </w:pPr>
      <w:r w:rsidRPr="00037C2C">
        <w:rPr>
          <w:rFonts w:ascii="Arial" w:hAnsi="Arial" w:cs="Arial"/>
          <w:i/>
          <w:sz w:val="20"/>
          <w:szCs w:val="20"/>
        </w:rPr>
        <w:t xml:space="preserve">where:  </w:t>
      </w:r>
      <w:r>
        <w:rPr>
          <w:rFonts w:ascii="Arial" w:hAnsi="Arial" w:cs="Arial"/>
          <w:i/>
          <w:sz w:val="20"/>
          <w:szCs w:val="20"/>
        </w:rPr>
        <w:t xml:space="preserve">   </w:t>
      </w:r>
      <w:r w:rsidRPr="00037C2C">
        <w:rPr>
          <w:rFonts w:ascii="Arial" w:hAnsi="Arial" w:cs="Arial"/>
          <w:i/>
          <w:sz w:val="20"/>
          <w:szCs w:val="20"/>
        </w:rPr>
        <w:t>DR = Demand Rate ($/kW)</w:t>
      </w:r>
    </w:p>
    <w:p w14:paraId="74DCB6DA" w14:textId="77777777" w:rsidR="00CB213C" w:rsidRDefault="00CB213C" w:rsidP="00CB213C">
      <w:pPr>
        <w:spacing w:line="276" w:lineRule="auto"/>
        <w:ind w:right="54"/>
        <w:rPr>
          <w:rFonts w:ascii="Arial" w:hAnsi="Arial" w:cs="Arial"/>
          <w:i/>
          <w:sz w:val="20"/>
          <w:szCs w:val="20"/>
        </w:rPr>
      </w:pPr>
      <w:r>
        <w:rPr>
          <w:rFonts w:ascii="Arial" w:hAnsi="Arial" w:cs="Arial"/>
          <w:i/>
          <w:sz w:val="20"/>
          <w:szCs w:val="20"/>
        </w:rPr>
        <w:tab/>
      </w:r>
      <w:r>
        <w:rPr>
          <w:rFonts w:ascii="Arial" w:hAnsi="Arial" w:cs="Arial"/>
          <w:i/>
          <w:sz w:val="20"/>
          <w:szCs w:val="20"/>
        </w:rPr>
        <w:tab/>
        <w:t xml:space="preserve"> IER =</w:t>
      </w:r>
      <w:r w:rsidRPr="00037C2C">
        <w:rPr>
          <w:rFonts w:ascii="Arial" w:hAnsi="Arial" w:cs="Arial"/>
          <w:i/>
          <w:sz w:val="20"/>
          <w:szCs w:val="20"/>
        </w:rPr>
        <w:t xml:space="preserve"> Incremental Electric Energy Rate ($/kWh)</w:t>
      </w:r>
    </w:p>
    <w:p w14:paraId="525FBDC8" w14:textId="77777777" w:rsidR="00CB213C" w:rsidRDefault="00CB213C" w:rsidP="00CB213C">
      <w:pPr>
        <w:spacing w:line="276" w:lineRule="auto"/>
        <w:ind w:left="720" w:right="54" w:firstLine="720"/>
        <w:rPr>
          <w:rFonts w:ascii="Arial" w:hAnsi="Arial" w:cs="Arial"/>
          <w:i/>
          <w:sz w:val="20"/>
          <w:szCs w:val="20"/>
        </w:rPr>
      </w:pPr>
      <w:r>
        <w:rPr>
          <w:rFonts w:ascii="Arial" w:hAnsi="Arial" w:cs="Arial"/>
          <w:i/>
          <w:sz w:val="20"/>
          <w:szCs w:val="20"/>
        </w:rPr>
        <w:t>H/C Factor = Heating/Cooling Factor = HP – CC</w:t>
      </w:r>
    </w:p>
    <w:p w14:paraId="3E0093C6" w14:textId="77777777" w:rsidR="00CB213C" w:rsidRDefault="00CB213C" w:rsidP="00CB213C">
      <w:pPr>
        <w:spacing w:line="276" w:lineRule="auto"/>
        <w:ind w:left="3510" w:right="54" w:hanging="2070"/>
        <w:rPr>
          <w:rFonts w:ascii="Arial" w:hAnsi="Arial" w:cs="Arial"/>
          <w:i/>
          <w:sz w:val="20"/>
          <w:szCs w:val="20"/>
        </w:rPr>
      </w:pPr>
      <w:r>
        <w:rPr>
          <w:rFonts w:ascii="Arial" w:hAnsi="Arial" w:cs="Arial"/>
          <w:i/>
          <w:sz w:val="20"/>
          <w:szCs w:val="20"/>
        </w:rPr>
        <w:t xml:space="preserve">ABH Pre &amp; ABH Post = Annual Burn Hours in Spaces with Occupancy sensors Post </w:t>
      </w:r>
      <w:r w:rsidRPr="00996067">
        <w:rPr>
          <w:rFonts w:ascii="Arial" w:hAnsi="Arial" w:cs="Arial"/>
          <w:i/>
          <w:sz w:val="20"/>
          <w:szCs w:val="20"/>
        </w:rPr>
        <w:t>(Lighting Detail Attachment A)</w:t>
      </w:r>
    </w:p>
    <w:p w14:paraId="3731DEE8" w14:textId="77777777" w:rsidR="00CB213C" w:rsidRDefault="00CB213C" w:rsidP="00CB213C">
      <w:pPr>
        <w:spacing w:line="276" w:lineRule="auto"/>
        <w:ind w:left="3510" w:right="54" w:hanging="2070"/>
        <w:rPr>
          <w:rFonts w:ascii="Arial" w:hAnsi="Arial" w:cs="Arial"/>
          <w:i/>
          <w:sz w:val="20"/>
          <w:szCs w:val="20"/>
        </w:rPr>
      </w:pPr>
    </w:p>
    <w:tbl>
      <w:tblPr>
        <w:tblW w:w="10382" w:type="dxa"/>
        <w:tblInd w:w="108" w:type="dxa"/>
        <w:tblLook w:val="04A0" w:firstRow="1" w:lastRow="0" w:firstColumn="1" w:lastColumn="0" w:noHBand="0" w:noVBand="1"/>
      </w:tblPr>
      <w:tblGrid>
        <w:gridCol w:w="2052"/>
        <w:gridCol w:w="8094"/>
        <w:gridCol w:w="114"/>
        <w:gridCol w:w="122"/>
      </w:tblGrid>
      <w:tr w:rsidR="00CB213C" w:rsidRPr="00894B30" w14:paraId="6F3E3B43" w14:textId="77777777">
        <w:trPr>
          <w:trHeight w:val="264"/>
        </w:trPr>
        <w:tc>
          <w:tcPr>
            <w:tcW w:w="2052" w:type="dxa"/>
            <w:tcBorders>
              <w:top w:val="nil"/>
              <w:left w:val="nil"/>
              <w:bottom w:val="nil"/>
              <w:right w:val="nil"/>
            </w:tcBorders>
            <w:shd w:val="clear" w:color="auto" w:fill="auto"/>
            <w:noWrap/>
            <w:vAlign w:val="center"/>
            <w:hideMark/>
          </w:tcPr>
          <w:p w14:paraId="0F414B2B" w14:textId="77777777" w:rsidR="00CB213C" w:rsidRPr="0071538D" w:rsidRDefault="00CB213C">
            <w:pPr>
              <w:ind w:right="54"/>
              <w:jc w:val="right"/>
              <w:rPr>
                <w:rFonts w:ascii="Arial" w:hAnsi="Arial" w:cs="Arial"/>
                <w:bCs/>
                <w:i/>
                <w:color w:val="000000"/>
                <w:sz w:val="18"/>
                <w:szCs w:val="20"/>
              </w:rPr>
            </w:pPr>
            <w:r w:rsidRPr="0071538D">
              <w:rPr>
                <w:rFonts w:ascii="Arial" w:hAnsi="Arial" w:cs="Arial"/>
                <w:bCs/>
                <w:i/>
                <w:color w:val="000000"/>
                <w:sz w:val="18"/>
                <w:szCs w:val="20"/>
              </w:rPr>
              <w:t>HP (Heating Penalty):</w:t>
            </w:r>
          </w:p>
        </w:tc>
        <w:tc>
          <w:tcPr>
            <w:tcW w:w="8094" w:type="dxa"/>
            <w:tcBorders>
              <w:top w:val="nil"/>
              <w:left w:val="nil"/>
              <w:bottom w:val="nil"/>
              <w:right w:val="nil"/>
            </w:tcBorders>
            <w:shd w:val="clear" w:color="auto" w:fill="auto"/>
            <w:noWrap/>
            <w:vAlign w:val="center"/>
            <w:hideMark/>
          </w:tcPr>
          <w:p w14:paraId="56ED5EC7" w14:textId="77777777" w:rsidR="00CB213C" w:rsidRPr="0071538D" w:rsidRDefault="00CB213C">
            <w:pPr>
              <w:ind w:right="54"/>
              <w:rPr>
                <w:rFonts w:ascii="Arial" w:hAnsi="Arial" w:cs="Arial"/>
                <w:i/>
                <w:iCs/>
                <w:sz w:val="18"/>
                <w:szCs w:val="20"/>
              </w:rPr>
            </w:pPr>
            <w:r w:rsidRPr="0071538D">
              <w:rPr>
                <w:rFonts w:ascii="Arial" w:hAnsi="Arial" w:cs="Arial"/>
                <w:i/>
                <w:iCs/>
                <w:sz w:val="18"/>
                <w:szCs w:val="20"/>
              </w:rPr>
              <w:t>(KWHRED * 3413 * %HTRET * % Savings Heating Season) /BTUs/UNIT / EFF = MMBTU</w:t>
            </w:r>
          </w:p>
        </w:tc>
        <w:tc>
          <w:tcPr>
            <w:tcW w:w="236" w:type="dxa"/>
            <w:gridSpan w:val="2"/>
            <w:tcBorders>
              <w:top w:val="nil"/>
              <w:left w:val="nil"/>
              <w:bottom w:val="nil"/>
              <w:right w:val="nil"/>
            </w:tcBorders>
            <w:shd w:val="clear" w:color="auto" w:fill="auto"/>
            <w:noWrap/>
            <w:vAlign w:val="center"/>
            <w:hideMark/>
          </w:tcPr>
          <w:p w14:paraId="6B59CDEF" w14:textId="77777777" w:rsidR="00CB213C" w:rsidRPr="00894B30" w:rsidRDefault="00CB213C">
            <w:pPr>
              <w:ind w:right="54"/>
              <w:rPr>
                <w:rFonts w:ascii="Arial" w:hAnsi="Arial" w:cs="Arial"/>
                <w:i/>
                <w:iCs/>
                <w:sz w:val="18"/>
                <w:szCs w:val="20"/>
              </w:rPr>
            </w:pPr>
          </w:p>
        </w:tc>
      </w:tr>
      <w:tr w:rsidR="00CB213C" w:rsidRPr="00894B30" w14:paraId="56D52171" w14:textId="77777777">
        <w:trPr>
          <w:gridAfter w:val="1"/>
          <w:wAfter w:w="122" w:type="dxa"/>
          <w:trHeight w:val="264"/>
        </w:trPr>
        <w:tc>
          <w:tcPr>
            <w:tcW w:w="2052" w:type="dxa"/>
            <w:tcBorders>
              <w:top w:val="nil"/>
              <w:left w:val="nil"/>
              <w:bottom w:val="nil"/>
              <w:right w:val="nil"/>
            </w:tcBorders>
            <w:shd w:val="clear" w:color="auto" w:fill="auto"/>
            <w:noWrap/>
            <w:vAlign w:val="center"/>
            <w:hideMark/>
          </w:tcPr>
          <w:p w14:paraId="417479D8" w14:textId="77777777" w:rsidR="00CB213C" w:rsidRPr="0071538D" w:rsidRDefault="00CB213C">
            <w:pPr>
              <w:ind w:right="54"/>
              <w:jc w:val="right"/>
              <w:rPr>
                <w:rFonts w:ascii="Arial" w:hAnsi="Arial" w:cs="Arial"/>
                <w:bCs/>
                <w:i/>
                <w:color w:val="000000"/>
                <w:sz w:val="18"/>
                <w:szCs w:val="20"/>
              </w:rPr>
            </w:pPr>
            <w:r w:rsidRPr="0071538D">
              <w:rPr>
                <w:rFonts w:ascii="Arial" w:hAnsi="Arial" w:cs="Arial"/>
                <w:bCs/>
                <w:i/>
                <w:color w:val="000000"/>
                <w:sz w:val="18"/>
                <w:szCs w:val="20"/>
              </w:rPr>
              <w:t>CC (Cooling Credit):</w:t>
            </w:r>
          </w:p>
        </w:tc>
        <w:tc>
          <w:tcPr>
            <w:tcW w:w="8208" w:type="dxa"/>
            <w:gridSpan w:val="2"/>
            <w:tcBorders>
              <w:top w:val="nil"/>
              <w:left w:val="nil"/>
              <w:bottom w:val="nil"/>
              <w:right w:val="nil"/>
            </w:tcBorders>
            <w:shd w:val="clear" w:color="auto" w:fill="auto"/>
            <w:noWrap/>
            <w:vAlign w:val="center"/>
            <w:hideMark/>
          </w:tcPr>
          <w:p w14:paraId="2C731ABA" w14:textId="77777777" w:rsidR="00CB213C" w:rsidRPr="0071538D" w:rsidRDefault="00CB213C">
            <w:pPr>
              <w:ind w:right="54"/>
              <w:rPr>
                <w:rFonts w:ascii="Arial" w:hAnsi="Arial" w:cs="Arial"/>
                <w:i/>
                <w:iCs/>
                <w:sz w:val="18"/>
                <w:szCs w:val="20"/>
              </w:rPr>
            </w:pPr>
            <w:r w:rsidRPr="0071538D">
              <w:rPr>
                <w:rFonts w:ascii="Arial" w:hAnsi="Arial" w:cs="Arial"/>
                <w:i/>
                <w:iCs/>
                <w:sz w:val="18"/>
                <w:szCs w:val="20"/>
              </w:rPr>
              <w:t>(KWHRED * 3413 * %HTRET *% Savings Cooling Season * %COOLED) /12000 * KW/TON = KWH</w:t>
            </w:r>
          </w:p>
        </w:tc>
      </w:tr>
    </w:tbl>
    <w:p w14:paraId="4970DE04" w14:textId="77777777" w:rsidR="00CB213C" w:rsidRDefault="00CB213C" w:rsidP="00CB213C">
      <w:pPr>
        <w:spacing w:before="60" w:after="60" w:line="276" w:lineRule="auto"/>
        <w:ind w:right="58" w:firstLine="547"/>
        <w:rPr>
          <w:rFonts w:ascii="Arial" w:hAnsi="Arial" w:cs="Arial"/>
          <w:i/>
          <w:sz w:val="20"/>
          <w:szCs w:val="20"/>
        </w:rPr>
      </w:pPr>
      <w:r>
        <w:rPr>
          <w:rFonts w:ascii="Arial" w:hAnsi="Arial" w:cs="Arial"/>
          <w:i/>
          <w:sz w:val="20"/>
          <w:szCs w:val="20"/>
        </w:rPr>
        <w:t>where:</w:t>
      </w:r>
    </w:p>
    <w:p w14:paraId="0A0223DC" w14:textId="77777777" w:rsidR="00CB213C" w:rsidRDefault="00CB213C" w:rsidP="00CB213C">
      <w:pPr>
        <w:spacing w:after="60"/>
        <w:ind w:right="58" w:firstLine="4"/>
        <w:rPr>
          <w:rFonts w:ascii="Arial" w:hAnsi="Arial" w:cs="Arial"/>
          <w:sz w:val="20"/>
          <w:szCs w:val="18"/>
        </w:rPr>
      </w:pPr>
      <w:r>
        <w:rPr>
          <w:rFonts w:ascii="Arial" w:hAnsi="Arial" w:cs="Arial"/>
          <w:sz w:val="20"/>
          <w:szCs w:val="18"/>
        </w:rPr>
        <w:t xml:space="preserve"> HTRET (heat returned to space), Heating System Efficiency, % of Building Cooled, and</w:t>
      </w:r>
      <w:r w:rsidRPr="00AE29CD">
        <w:rPr>
          <w:rFonts w:ascii="Arial" w:hAnsi="Arial" w:cs="Arial"/>
          <w:sz w:val="20"/>
          <w:szCs w:val="18"/>
        </w:rPr>
        <w:t xml:space="preserve"> </w:t>
      </w:r>
      <w:r>
        <w:rPr>
          <w:rFonts w:ascii="Arial" w:hAnsi="Arial" w:cs="Arial"/>
          <w:sz w:val="20"/>
          <w:szCs w:val="18"/>
        </w:rPr>
        <w:t>Winter &amp; Summer coincident hours are</w:t>
      </w:r>
      <w:r w:rsidRPr="00AE29CD">
        <w:rPr>
          <w:rFonts w:ascii="Arial" w:hAnsi="Arial" w:cs="Arial"/>
          <w:sz w:val="20"/>
          <w:szCs w:val="18"/>
        </w:rPr>
        <w:t xml:space="preserve"> in table below</w:t>
      </w:r>
      <w:r>
        <w:rPr>
          <w:rFonts w:ascii="Arial" w:hAnsi="Arial" w:cs="Arial"/>
          <w:sz w:val="20"/>
          <w:szCs w:val="18"/>
        </w:rPr>
        <w:t>.</w:t>
      </w:r>
    </w:p>
    <w:p w14:paraId="7CD836EF" w14:textId="77777777" w:rsidR="00544C09" w:rsidRDefault="00544C09" w:rsidP="000C534D">
      <w:pPr>
        <w:tabs>
          <w:tab w:val="right" w:pos="10080"/>
        </w:tabs>
        <w:suppressAutoHyphens/>
        <w:spacing w:after="44"/>
        <w:jc w:val="both"/>
        <w:rPr>
          <w:rFonts w:ascii="Arial" w:hAnsi="Arial"/>
          <w:color w:val="000000"/>
          <w:sz w:val="20"/>
          <w:szCs w:val="20"/>
        </w:rPr>
      </w:pPr>
    </w:p>
    <w:p w14:paraId="73DF669F" w14:textId="77777777" w:rsidR="00352E74" w:rsidRDefault="00352E74" w:rsidP="00DE3A95">
      <w:pPr>
        <w:tabs>
          <w:tab w:val="right" w:pos="10080"/>
        </w:tabs>
        <w:suppressAutoHyphens/>
        <w:spacing w:after="44"/>
        <w:jc w:val="both"/>
        <w:rPr>
          <w:rFonts w:ascii="Arial" w:hAnsi="Arial"/>
          <w:b/>
          <w:color w:val="000000"/>
          <w:sz w:val="20"/>
          <w:szCs w:val="20"/>
        </w:rPr>
      </w:pPr>
    </w:p>
    <w:p w14:paraId="036C04FE" w14:textId="77777777" w:rsidR="00352E74" w:rsidRDefault="00352E74" w:rsidP="00DE3A95">
      <w:pPr>
        <w:tabs>
          <w:tab w:val="right" w:pos="10080"/>
        </w:tabs>
        <w:suppressAutoHyphens/>
        <w:spacing w:after="44"/>
        <w:jc w:val="both"/>
        <w:rPr>
          <w:rFonts w:ascii="Arial" w:hAnsi="Arial"/>
          <w:b/>
          <w:color w:val="000000"/>
          <w:sz w:val="20"/>
          <w:szCs w:val="20"/>
        </w:rPr>
      </w:pPr>
    </w:p>
    <w:p w14:paraId="1F9A31FC" w14:textId="77777777" w:rsidR="00352E74" w:rsidRDefault="00352E74" w:rsidP="00DE3A95">
      <w:pPr>
        <w:tabs>
          <w:tab w:val="right" w:pos="10080"/>
        </w:tabs>
        <w:suppressAutoHyphens/>
        <w:spacing w:after="44"/>
        <w:jc w:val="both"/>
        <w:rPr>
          <w:rFonts w:ascii="Arial" w:hAnsi="Arial"/>
          <w:b/>
          <w:color w:val="000000"/>
          <w:sz w:val="20"/>
          <w:szCs w:val="20"/>
        </w:rPr>
      </w:pPr>
    </w:p>
    <w:p w14:paraId="24C059F5" w14:textId="77777777" w:rsidR="00352E74" w:rsidRDefault="00352E74" w:rsidP="00DE3A95">
      <w:pPr>
        <w:tabs>
          <w:tab w:val="right" w:pos="10080"/>
        </w:tabs>
        <w:suppressAutoHyphens/>
        <w:spacing w:after="44"/>
        <w:jc w:val="both"/>
        <w:rPr>
          <w:rFonts w:ascii="Arial" w:hAnsi="Arial"/>
          <w:b/>
          <w:color w:val="000000"/>
          <w:sz w:val="20"/>
          <w:szCs w:val="20"/>
        </w:rPr>
      </w:pPr>
    </w:p>
    <w:p w14:paraId="688A3019" w14:textId="77777777" w:rsidR="00352E74" w:rsidRDefault="00352E74" w:rsidP="00DE3A95">
      <w:pPr>
        <w:tabs>
          <w:tab w:val="right" w:pos="10080"/>
        </w:tabs>
        <w:suppressAutoHyphens/>
        <w:spacing w:after="44"/>
        <w:jc w:val="both"/>
        <w:rPr>
          <w:rFonts w:ascii="Arial" w:hAnsi="Arial"/>
          <w:b/>
          <w:color w:val="000000"/>
          <w:sz w:val="20"/>
          <w:szCs w:val="20"/>
        </w:rPr>
      </w:pPr>
    </w:p>
    <w:p w14:paraId="665E80AE" w14:textId="77777777" w:rsidR="00352E74" w:rsidRDefault="00352E74" w:rsidP="00DE3A95">
      <w:pPr>
        <w:tabs>
          <w:tab w:val="right" w:pos="10080"/>
        </w:tabs>
        <w:suppressAutoHyphens/>
        <w:spacing w:after="44"/>
        <w:jc w:val="both"/>
        <w:rPr>
          <w:rFonts w:ascii="Arial" w:hAnsi="Arial"/>
          <w:b/>
          <w:color w:val="000000"/>
          <w:sz w:val="20"/>
          <w:szCs w:val="20"/>
        </w:rPr>
      </w:pPr>
    </w:p>
    <w:p w14:paraId="2E71F58C" w14:textId="77777777" w:rsidR="00352E74" w:rsidRDefault="00352E74" w:rsidP="00DE3A95">
      <w:pPr>
        <w:tabs>
          <w:tab w:val="right" w:pos="10080"/>
        </w:tabs>
        <w:suppressAutoHyphens/>
        <w:spacing w:after="44"/>
        <w:jc w:val="both"/>
        <w:rPr>
          <w:rFonts w:ascii="Arial" w:hAnsi="Arial"/>
          <w:b/>
          <w:color w:val="000000"/>
          <w:sz w:val="20"/>
          <w:szCs w:val="20"/>
        </w:rPr>
      </w:pPr>
    </w:p>
    <w:p w14:paraId="6EFC0D11" w14:textId="77777777" w:rsidR="00352E74" w:rsidRDefault="00352E74" w:rsidP="00DE3A95">
      <w:pPr>
        <w:tabs>
          <w:tab w:val="right" w:pos="10080"/>
        </w:tabs>
        <w:suppressAutoHyphens/>
        <w:spacing w:after="44"/>
        <w:jc w:val="both"/>
        <w:rPr>
          <w:rFonts w:ascii="Arial" w:hAnsi="Arial"/>
          <w:b/>
          <w:color w:val="000000"/>
          <w:sz w:val="20"/>
          <w:szCs w:val="20"/>
        </w:rPr>
      </w:pPr>
    </w:p>
    <w:p w14:paraId="2BD8BBCB" w14:textId="77777777" w:rsidR="00352E74" w:rsidRDefault="00352E74" w:rsidP="00DE3A95">
      <w:pPr>
        <w:tabs>
          <w:tab w:val="right" w:pos="10080"/>
        </w:tabs>
        <w:suppressAutoHyphens/>
        <w:spacing w:after="44"/>
        <w:jc w:val="both"/>
        <w:rPr>
          <w:rFonts w:ascii="Arial" w:hAnsi="Arial"/>
          <w:b/>
          <w:color w:val="000000"/>
          <w:sz w:val="20"/>
          <w:szCs w:val="20"/>
        </w:rPr>
      </w:pPr>
    </w:p>
    <w:p w14:paraId="67BD925D" w14:textId="77777777" w:rsidR="00352E74" w:rsidRDefault="00352E74" w:rsidP="00DE3A95">
      <w:pPr>
        <w:tabs>
          <w:tab w:val="right" w:pos="10080"/>
        </w:tabs>
        <w:suppressAutoHyphens/>
        <w:spacing w:after="44"/>
        <w:jc w:val="both"/>
        <w:rPr>
          <w:rFonts w:ascii="Arial" w:hAnsi="Arial"/>
          <w:b/>
          <w:color w:val="000000"/>
          <w:sz w:val="20"/>
          <w:szCs w:val="20"/>
        </w:rPr>
      </w:pPr>
    </w:p>
    <w:p w14:paraId="1C509CF4" w14:textId="48098D76" w:rsidR="00DE3A95" w:rsidRPr="00DE3A95" w:rsidRDefault="00DE3A95" w:rsidP="00DE3A95">
      <w:pPr>
        <w:tabs>
          <w:tab w:val="right" w:pos="10080"/>
        </w:tabs>
        <w:suppressAutoHyphens/>
        <w:spacing w:after="44"/>
        <w:jc w:val="both"/>
        <w:rPr>
          <w:rFonts w:ascii="Arial" w:hAnsi="Arial"/>
          <w:b/>
          <w:color w:val="000000"/>
          <w:sz w:val="20"/>
          <w:szCs w:val="20"/>
        </w:rPr>
      </w:pPr>
      <w:r>
        <w:rPr>
          <w:rFonts w:ascii="Arial" w:hAnsi="Arial"/>
          <w:b/>
          <w:color w:val="000000"/>
          <w:sz w:val="20"/>
          <w:szCs w:val="20"/>
        </w:rPr>
        <w:t xml:space="preserve">                                                   </w:t>
      </w:r>
      <w:r w:rsidR="00B66813">
        <w:rPr>
          <w:rFonts w:ascii="Arial" w:hAnsi="Arial"/>
          <w:b/>
          <w:color w:val="000000"/>
          <w:sz w:val="20"/>
          <w:szCs w:val="20"/>
        </w:rPr>
        <w:t xml:space="preserve">                         </w:t>
      </w:r>
      <w:bookmarkStart w:id="78" w:name="_Hlk166491653"/>
      <w:r>
        <w:rPr>
          <w:rFonts w:ascii="Arial" w:hAnsi="Arial"/>
          <w:b/>
          <w:color w:val="000000"/>
          <w:sz w:val="20"/>
          <w:szCs w:val="20"/>
        </w:rPr>
        <w:t>T</w:t>
      </w:r>
      <w:r w:rsidRPr="00DE3A95">
        <w:rPr>
          <w:rFonts w:ascii="Arial" w:hAnsi="Arial"/>
          <w:b/>
          <w:color w:val="000000"/>
          <w:sz w:val="20"/>
          <w:szCs w:val="20"/>
        </w:rPr>
        <w:t>able 2.</w:t>
      </w:r>
      <w:r w:rsidR="00B66813">
        <w:rPr>
          <w:rFonts w:ascii="Arial" w:hAnsi="Arial"/>
          <w:b/>
          <w:color w:val="000000"/>
          <w:sz w:val="20"/>
          <w:szCs w:val="20"/>
        </w:rPr>
        <w:t>6</w:t>
      </w:r>
      <w:bookmarkEnd w:id="78"/>
    </w:p>
    <w:p w14:paraId="5956CED3" w14:textId="5E7478D0" w:rsidR="00DE3A95" w:rsidRDefault="00DE3A95"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                                                                  </w:t>
      </w:r>
    </w:p>
    <w:p w14:paraId="4FC350DF" w14:textId="1CEB473F" w:rsidR="00544C09" w:rsidRDefault="00544C09" w:rsidP="000C534D">
      <w:pPr>
        <w:tabs>
          <w:tab w:val="right" w:pos="10080"/>
        </w:tabs>
        <w:suppressAutoHyphens/>
        <w:spacing w:after="44"/>
        <w:jc w:val="both"/>
        <w:rPr>
          <w:rFonts w:ascii="Arial" w:hAnsi="Arial"/>
          <w:color w:val="000000"/>
          <w:sz w:val="20"/>
          <w:szCs w:val="20"/>
        </w:rPr>
      </w:pPr>
    </w:p>
    <w:p w14:paraId="6ADB4891" w14:textId="0D3B4C7A" w:rsidR="009B5A3B" w:rsidRDefault="00112308" w:rsidP="000C534D">
      <w:pPr>
        <w:tabs>
          <w:tab w:val="right" w:pos="10080"/>
        </w:tabs>
        <w:suppressAutoHyphens/>
        <w:spacing w:after="44"/>
        <w:jc w:val="both"/>
        <w:rPr>
          <w:rFonts w:ascii="Arial" w:hAnsi="Arial"/>
          <w:color w:val="000000"/>
          <w:sz w:val="20"/>
          <w:szCs w:val="20"/>
        </w:rPr>
      </w:pPr>
      <w:r>
        <w:rPr>
          <w:noProof/>
        </w:rPr>
        <w:drawing>
          <wp:inline distT="0" distB="0" distL="0" distR="0" wp14:anchorId="632B8953" wp14:editId="0185A5E2">
            <wp:extent cx="6492240" cy="3087370"/>
            <wp:effectExtent l="0" t="0" r="3810" b="0"/>
            <wp:docPr id="796311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1">
                      <a:extLst>
                        <a:ext uri="{28A0092B-C50C-407E-A947-70E740481C1C}">
                          <a14:useLocalDpi xmlns:a14="http://schemas.microsoft.com/office/drawing/2010/main" val="0"/>
                        </a:ext>
                      </a:extLst>
                    </a:blip>
                    <a:stretch>
                      <a:fillRect/>
                    </a:stretch>
                  </pic:blipFill>
                  <pic:spPr>
                    <a:xfrm>
                      <a:off x="0" y="0"/>
                      <a:ext cx="6492240" cy="3087370"/>
                    </a:xfrm>
                    <a:prstGeom prst="rect">
                      <a:avLst/>
                    </a:prstGeom>
                  </pic:spPr>
                </pic:pic>
              </a:graphicData>
            </a:graphic>
          </wp:inline>
        </w:drawing>
      </w:r>
    </w:p>
    <w:p w14:paraId="1C6055AA" w14:textId="77777777" w:rsidR="009B5A3B" w:rsidRDefault="009B5A3B" w:rsidP="000C534D">
      <w:pPr>
        <w:tabs>
          <w:tab w:val="right" w:pos="10080"/>
        </w:tabs>
        <w:suppressAutoHyphens/>
        <w:spacing w:after="44"/>
        <w:jc w:val="both"/>
        <w:rPr>
          <w:rFonts w:ascii="Arial" w:hAnsi="Arial"/>
          <w:color w:val="000000"/>
          <w:sz w:val="20"/>
          <w:szCs w:val="20"/>
        </w:rPr>
      </w:pPr>
    </w:p>
    <w:p w14:paraId="47602E6E" w14:textId="77777777" w:rsidR="001B2D90" w:rsidRDefault="001B2D90">
      <w:pPr>
        <w:rPr>
          <w:ins w:id="79" w:author="Anthony G Marciano" w:date="2024-05-20T13:44:00Z"/>
          <w:rFonts w:ascii="Arial" w:hAnsi="Arial"/>
          <w:b/>
          <w:color w:val="000000"/>
          <w:sz w:val="20"/>
          <w:szCs w:val="20"/>
          <w:u w:val="single"/>
        </w:rPr>
      </w:pPr>
      <w:bookmarkStart w:id="80" w:name="_Hlk166406244"/>
      <w:ins w:id="81" w:author="Anthony G Marciano" w:date="2024-05-20T13:44:00Z">
        <w:r>
          <w:rPr>
            <w:rFonts w:ascii="Arial" w:hAnsi="Arial"/>
            <w:b/>
            <w:color w:val="000000"/>
            <w:sz w:val="20"/>
            <w:szCs w:val="20"/>
            <w:u w:val="single"/>
          </w:rPr>
          <w:br w:type="page"/>
        </w:r>
      </w:ins>
    </w:p>
    <w:p w14:paraId="176490A4" w14:textId="2AEFAA2C" w:rsidR="00611957" w:rsidRPr="00611957" w:rsidRDefault="00CD4184" w:rsidP="00611957">
      <w:pPr>
        <w:rPr>
          <w:rFonts w:ascii="Arial" w:hAnsi="Arial" w:cs="Arial"/>
          <w:b/>
          <w:u w:val="single"/>
        </w:rPr>
      </w:pPr>
      <w:r>
        <w:rPr>
          <w:rFonts w:ascii="Arial" w:hAnsi="Arial"/>
          <w:b/>
          <w:color w:val="000000"/>
          <w:sz w:val="20"/>
          <w:szCs w:val="20"/>
          <w:u w:val="single"/>
        </w:rPr>
        <w:lastRenderedPageBreak/>
        <w:t>FIM</w:t>
      </w:r>
      <w:r w:rsidR="00611957" w:rsidRPr="00611957">
        <w:rPr>
          <w:rFonts w:ascii="Arial" w:hAnsi="Arial"/>
          <w:b/>
          <w:color w:val="000000"/>
          <w:sz w:val="20"/>
          <w:szCs w:val="20"/>
          <w:u w:val="single"/>
        </w:rPr>
        <w:t>-</w:t>
      </w:r>
      <w:r w:rsidR="00611957">
        <w:rPr>
          <w:rFonts w:ascii="Arial" w:hAnsi="Arial"/>
          <w:b/>
          <w:color w:val="000000"/>
          <w:sz w:val="20"/>
          <w:szCs w:val="20"/>
          <w:u w:val="single"/>
        </w:rPr>
        <w:t>4</w:t>
      </w:r>
      <w:r w:rsidR="00611957" w:rsidRPr="00611957">
        <w:rPr>
          <w:rFonts w:ascii="Arial" w:hAnsi="Arial"/>
          <w:b/>
          <w:color w:val="000000"/>
          <w:sz w:val="20"/>
          <w:szCs w:val="20"/>
          <w:u w:val="single"/>
        </w:rPr>
        <w:t xml:space="preserve"> Building Envelope - Weatherization</w:t>
      </w:r>
    </w:p>
    <w:bookmarkEnd w:id="80"/>
    <w:p w14:paraId="78EB2D14" w14:textId="77777777" w:rsidR="009B5A3B" w:rsidRDefault="009B5A3B" w:rsidP="000C534D">
      <w:pPr>
        <w:tabs>
          <w:tab w:val="right" w:pos="10080"/>
        </w:tabs>
        <w:suppressAutoHyphens/>
        <w:spacing w:after="44"/>
        <w:jc w:val="both"/>
        <w:rPr>
          <w:rFonts w:ascii="Arial" w:hAnsi="Arial"/>
          <w:color w:val="000000"/>
          <w:sz w:val="20"/>
          <w:szCs w:val="20"/>
        </w:rPr>
      </w:pPr>
    </w:p>
    <w:p w14:paraId="3FD85FDB" w14:textId="1FB17148" w:rsidR="00544C09" w:rsidRDefault="00544C09" w:rsidP="000C534D">
      <w:pPr>
        <w:tabs>
          <w:tab w:val="right" w:pos="10080"/>
        </w:tabs>
        <w:suppressAutoHyphens/>
        <w:spacing w:after="44"/>
        <w:jc w:val="both"/>
        <w:rPr>
          <w:rFonts w:ascii="Arial" w:hAnsi="Arial"/>
          <w:color w:val="000000"/>
          <w:sz w:val="20"/>
          <w:szCs w:val="20"/>
        </w:rPr>
      </w:pPr>
    </w:p>
    <w:p w14:paraId="0CC3CFD3" w14:textId="6C1FECE0" w:rsidR="0004281C" w:rsidRDefault="002876A3" w:rsidP="000C534D">
      <w:pPr>
        <w:tabs>
          <w:tab w:val="right" w:pos="10080"/>
        </w:tabs>
        <w:suppressAutoHyphens/>
        <w:spacing w:after="44"/>
        <w:jc w:val="both"/>
        <w:rPr>
          <w:rFonts w:ascii="Arial" w:hAnsi="Arial"/>
          <w:color w:val="000000"/>
          <w:sz w:val="20"/>
          <w:szCs w:val="20"/>
        </w:rPr>
      </w:pPr>
      <w:r>
        <w:rPr>
          <w:noProof/>
        </w:rPr>
        <w:drawing>
          <wp:inline distT="0" distB="0" distL="0" distR="0" wp14:anchorId="173DA515" wp14:editId="778D5AB4">
            <wp:extent cx="6492240" cy="601980"/>
            <wp:effectExtent l="0" t="0" r="3810" b="7620"/>
            <wp:docPr id="21295778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2">
                      <a:extLst>
                        <a:ext uri="{28A0092B-C50C-407E-A947-70E740481C1C}">
                          <a14:useLocalDpi xmlns:a14="http://schemas.microsoft.com/office/drawing/2010/main" val="0"/>
                        </a:ext>
                      </a:extLst>
                    </a:blip>
                    <a:stretch>
                      <a:fillRect/>
                    </a:stretch>
                  </pic:blipFill>
                  <pic:spPr>
                    <a:xfrm>
                      <a:off x="0" y="0"/>
                      <a:ext cx="6492240" cy="601980"/>
                    </a:xfrm>
                    <a:prstGeom prst="rect">
                      <a:avLst/>
                    </a:prstGeom>
                  </pic:spPr>
                </pic:pic>
              </a:graphicData>
            </a:graphic>
          </wp:inline>
        </w:drawing>
      </w:r>
    </w:p>
    <w:p w14:paraId="7EC9519F" w14:textId="77777777" w:rsidR="00A602B9" w:rsidRPr="008D4401" w:rsidRDefault="00A602B9" w:rsidP="00A602B9">
      <w:pPr>
        <w:tabs>
          <w:tab w:val="right" w:pos="10080"/>
        </w:tabs>
        <w:suppressAutoHyphens/>
        <w:spacing w:before="120" w:after="120"/>
        <w:jc w:val="both"/>
        <w:rPr>
          <w:rFonts w:ascii="Arial" w:hAnsi="Arial"/>
          <w:color w:val="000000"/>
          <w:sz w:val="20"/>
          <w:szCs w:val="20"/>
        </w:rPr>
      </w:pPr>
      <w:bookmarkStart w:id="82" w:name="_Hlk166479933"/>
      <w:r w:rsidRPr="008D4401">
        <w:rPr>
          <w:rFonts w:ascii="Arial" w:hAnsi="Arial" w:cs="Arial"/>
          <w:sz w:val="20"/>
        </w:rPr>
        <w:t xml:space="preserve">Reduced thermal losses are the result of building envelope improvements. Infiltration/exfiltration is the rate of uncontrolled air exchange that occurs through unintentional building openings. </w:t>
      </w:r>
      <w:r>
        <w:rPr>
          <w:rFonts w:ascii="Arial" w:hAnsi="Arial" w:cs="Arial"/>
          <w:sz w:val="20"/>
        </w:rPr>
        <w:t>Increasing the R-Value of w</w:t>
      </w:r>
      <w:r w:rsidRPr="008D4401">
        <w:rPr>
          <w:rFonts w:ascii="Arial" w:hAnsi="Arial" w:cs="Arial"/>
          <w:sz w:val="20"/>
          <w:szCs w:val="20"/>
        </w:rPr>
        <w:t>eather-stripping, caulk, and foam products will be used to prevent structural leakage</w:t>
      </w:r>
      <w:r>
        <w:rPr>
          <w:rFonts w:ascii="Arial" w:hAnsi="Arial" w:cs="Arial"/>
          <w:sz w:val="20"/>
          <w:szCs w:val="20"/>
        </w:rPr>
        <w:t>/thermal losses</w:t>
      </w:r>
      <w:r w:rsidRPr="008D4401">
        <w:rPr>
          <w:rFonts w:ascii="Arial" w:hAnsi="Arial" w:cs="Arial"/>
          <w:sz w:val="20"/>
          <w:szCs w:val="20"/>
        </w:rPr>
        <w:t xml:space="preserve"> </w:t>
      </w:r>
      <w:r>
        <w:rPr>
          <w:rFonts w:ascii="Arial" w:hAnsi="Arial" w:cs="Arial"/>
          <w:sz w:val="20"/>
          <w:szCs w:val="20"/>
        </w:rPr>
        <w:t>which</w:t>
      </w:r>
      <w:r w:rsidRPr="008D4401">
        <w:rPr>
          <w:rFonts w:ascii="Arial" w:hAnsi="Arial" w:cs="Arial"/>
          <w:sz w:val="20"/>
          <w:szCs w:val="20"/>
        </w:rPr>
        <w:t xml:space="preserve"> reduce the amount of energy needed to maintain indoor building space temperatures. </w:t>
      </w:r>
    </w:p>
    <w:p w14:paraId="0C4D4BE8" w14:textId="5A899B72" w:rsidR="00A602B9" w:rsidRPr="008D4401" w:rsidRDefault="00A602B9" w:rsidP="00A602B9">
      <w:pPr>
        <w:spacing w:before="60" w:after="60"/>
        <w:rPr>
          <w:rFonts w:ascii="Arial" w:hAnsi="Arial" w:cs="Arial"/>
          <w:b/>
          <w:color w:val="000000"/>
          <w:sz w:val="20"/>
          <w:szCs w:val="20"/>
        </w:rPr>
      </w:pPr>
      <w:r w:rsidRPr="008D4401">
        <w:rPr>
          <w:rFonts w:ascii="Arial" w:hAnsi="Arial" w:cs="Arial"/>
          <w:b/>
          <w:color w:val="000000"/>
          <w:sz w:val="20"/>
          <w:szCs w:val="20"/>
        </w:rPr>
        <w:t>Measurement &amp; Verification Plan – Building Envelope</w:t>
      </w:r>
      <w:r>
        <w:rPr>
          <w:rFonts w:ascii="Arial" w:hAnsi="Arial" w:cs="Arial"/>
          <w:b/>
          <w:color w:val="000000"/>
          <w:sz w:val="20"/>
          <w:szCs w:val="20"/>
        </w:rPr>
        <w:t xml:space="preserve"> </w:t>
      </w:r>
      <w:r w:rsidR="00755E88">
        <w:rPr>
          <w:rFonts w:ascii="Arial" w:hAnsi="Arial" w:cs="Arial"/>
          <w:b/>
          <w:color w:val="000000"/>
          <w:sz w:val="20"/>
          <w:szCs w:val="20"/>
        </w:rPr>
        <w:t>(One-time)</w:t>
      </w:r>
    </w:p>
    <w:p w14:paraId="0C65C299" w14:textId="77777777" w:rsidR="00A602B9" w:rsidRPr="008D4401" w:rsidRDefault="00A602B9" w:rsidP="00A602B9">
      <w:pPr>
        <w:spacing w:after="60"/>
        <w:ind w:left="1530" w:hanging="1530"/>
        <w:rPr>
          <w:rFonts w:ascii="Arial" w:hAnsi="Arial" w:cs="Arial"/>
          <w:i/>
          <w:sz w:val="20"/>
          <w:szCs w:val="20"/>
        </w:rPr>
      </w:pPr>
      <w:r w:rsidRPr="008D4401">
        <w:rPr>
          <w:rFonts w:ascii="Arial" w:hAnsi="Arial" w:cs="Arial"/>
          <w:i/>
          <w:sz w:val="20"/>
          <w:szCs w:val="20"/>
        </w:rPr>
        <w:t xml:space="preserve">Pre-Installation:   </w:t>
      </w:r>
      <w:r w:rsidRPr="008D4401">
        <w:rPr>
          <w:rFonts w:ascii="Arial" w:hAnsi="Arial" w:cs="Arial"/>
          <w:sz w:val="20"/>
          <w:szCs w:val="20"/>
        </w:rPr>
        <w:t xml:space="preserve">Re-check building envelope audit, recommendations, and calculation variables. </w:t>
      </w:r>
      <w:r>
        <w:rPr>
          <w:rFonts w:ascii="Arial" w:hAnsi="Arial" w:cs="Arial"/>
          <w:sz w:val="20"/>
          <w:szCs w:val="20"/>
        </w:rPr>
        <w:t>Take pre-retrofit p</w:t>
      </w:r>
      <w:r w:rsidRPr="008D4401">
        <w:rPr>
          <w:rFonts w:ascii="Arial" w:hAnsi="Arial" w:cs="Arial"/>
          <w:sz w:val="20"/>
          <w:szCs w:val="20"/>
        </w:rPr>
        <w:t>hotograph</w:t>
      </w:r>
      <w:r>
        <w:rPr>
          <w:rFonts w:ascii="Arial" w:hAnsi="Arial" w:cs="Arial"/>
          <w:sz w:val="20"/>
          <w:szCs w:val="20"/>
        </w:rPr>
        <w:t>s of areas targeted for building envelope improvements, measuring</w:t>
      </w:r>
      <w:r w:rsidRPr="008D4401">
        <w:rPr>
          <w:rFonts w:ascii="Arial" w:hAnsi="Arial" w:cs="Arial"/>
          <w:sz w:val="20"/>
          <w:szCs w:val="20"/>
        </w:rPr>
        <w:t xml:space="preserve"> open cracks in sample set of doors</w:t>
      </w:r>
      <w:r>
        <w:rPr>
          <w:rFonts w:ascii="Arial" w:hAnsi="Arial" w:cs="Arial"/>
          <w:sz w:val="20"/>
          <w:szCs w:val="20"/>
        </w:rPr>
        <w:t>.</w:t>
      </w:r>
    </w:p>
    <w:p w14:paraId="36E72DB7" w14:textId="062D1C28" w:rsidR="00A602B9" w:rsidRDefault="00A602B9" w:rsidP="00A602B9">
      <w:pPr>
        <w:spacing w:after="240"/>
        <w:ind w:left="1526" w:hanging="1526"/>
        <w:rPr>
          <w:rFonts w:ascii="Arial" w:hAnsi="Arial" w:cs="Arial"/>
          <w:b/>
          <w:bCs/>
          <w:iCs/>
          <w:sz w:val="20"/>
          <w:szCs w:val="20"/>
        </w:rPr>
      </w:pPr>
      <w:r w:rsidRPr="008D4401">
        <w:rPr>
          <w:rFonts w:ascii="Arial" w:hAnsi="Arial" w:cs="Arial"/>
          <w:i/>
          <w:sz w:val="20"/>
          <w:szCs w:val="20"/>
        </w:rPr>
        <w:t xml:space="preserve">Post-Installation: </w:t>
      </w:r>
      <w:r w:rsidRPr="008D4401">
        <w:rPr>
          <w:rFonts w:ascii="Arial" w:hAnsi="Arial" w:cs="Arial"/>
          <w:sz w:val="20"/>
          <w:szCs w:val="20"/>
        </w:rPr>
        <w:t xml:space="preserve">Verify that </w:t>
      </w:r>
      <w:r>
        <w:rPr>
          <w:rFonts w:ascii="Arial" w:hAnsi="Arial" w:cs="Arial"/>
          <w:sz w:val="20"/>
          <w:szCs w:val="20"/>
        </w:rPr>
        <w:t>scope of work</w:t>
      </w:r>
      <w:r w:rsidRPr="008D4401">
        <w:rPr>
          <w:rFonts w:ascii="Arial" w:hAnsi="Arial" w:cs="Arial"/>
          <w:sz w:val="20"/>
          <w:szCs w:val="20"/>
        </w:rPr>
        <w:t xml:space="preserve"> has been completed.  Conduct a </w:t>
      </w:r>
      <w:r>
        <w:rPr>
          <w:rFonts w:ascii="Arial" w:hAnsi="Arial" w:cs="Arial"/>
          <w:sz w:val="20"/>
          <w:szCs w:val="20"/>
        </w:rPr>
        <w:t xml:space="preserve">one-time </w:t>
      </w:r>
      <w:r w:rsidRPr="008D4401">
        <w:rPr>
          <w:rFonts w:ascii="Arial" w:hAnsi="Arial" w:cs="Arial"/>
          <w:sz w:val="20"/>
          <w:szCs w:val="20"/>
        </w:rPr>
        <w:t>visual inspection of envelope improvements, photograph pre-retrofit sample areas</w:t>
      </w:r>
      <w:r w:rsidR="00366518">
        <w:rPr>
          <w:rFonts w:ascii="Arial" w:hAnsi="Arial" w:cs="Arial"/>
          <w:sz w:val="20"/>
          <w:szCs w:val="20"/>
        </w:rPr>
        <w:t xml:space="preserve"> with re-measurement </w:t>
      </w:r>
      <w:r w:rsidR="00561B21">
        <w:rPr>
          <w:rFonts w:ascii="Arial" w:hAnsi="Arial" w:cs="Arial"/>
          <w:sz w:val="20"/>
          <w:szCs w:val="20"/>
        </w:rPr>
        <w:t>of cracks/weatherstripping</w:t>
      </w:r>
      <w:r w:rsidRPr="008D4401">
        <w:rPr>
          <w:rFonts w:ascii="Arial" w:hAnsi="Arial" w:cs="Arial"/>
          <w:sz w:val="20"/>
          <w:szCs w:val="20"/>
        </w:rPr>
        <w:t xml:space="preserve">, and discuss with operational staff to investigate to verify improvement /performance. Savings will be based on engineering calculations </w:t>
      </w:r>
      <w:r>
        <w:rPr>
          <w:rFonts w:ascii="Arial" w:hAnsi="Arial" w:cs="Arial"/>
          <w:sz w:val="20"/>
          <w:szCs w:val="20"/>
        </w:rPr>
        <w:t xml:space="preserve">and assumptions in </w:t>
      </w:r>
      <w:r w:rsidRPr="008D4401">
        <w:rPr>
          <w:rFonts w:ascii="Arial" w:hAnsi="Arial" w:cs="Arial"/>
          <w:sz w:val="20"/>
          <w:szCs w:val="20"/>
        </w:rPr>
        <w:t xml:space="preserve">detailed energy audit. Energy savings will be calculated using the </w:t>
      </w:r>
      <w:r>
        <w:rPr>
          <w:rFonts w:ascii="Arial" w:hAnsi="Arial" w:cs="Arial"/>
          <w:sz w:val="20"/>
          <w:szCs w:val="20"/>
        </w:rPr>
        <w:t xml:space="preserve">Energy </w:t>
      </w:r>
      <w:r w:rsidRPr="008D4401">
        <w:rPr>
          <w:rFonts w:ascii="Arial" w:hAnsi="Arial" w:cs="Arial"/>
          <w:sz w:val="20"/>
          <w:szCs w:val="20"/>
        </w:rPr>
        <w:t>Rate as defined in Section IV Baseline Calculations and Utilities.</w:t>
      </w:r>
    </w:p>
    <w:p w14:paraId="7FB11B73" w14:textId="49A99E4D" w:rsidR="00D4297F" w:rsidRDefault="00D4297F" w:rsidP="00D4297F">
      <w:pPr>
        <w:spacing w:after="120"/>
        <w:ind w:left="1440" w:right="58" w:hanging="1440"/>
        <w:rPr>
          <w:rFonts w:ascii="Arial" w:hAnsi="Arial" w:cs="Arial"/>
          <w:sz w:val="20"/>
          <w:szCs w:val="20"/>
        </w:rPr>
      </w:pPr>
      <w:r w:rsidRPr="006C6734">
        <w:rPr>
          <w:rFonts w:ascii="Arial" w:hAnsi="Arial" w:cs="Arial"/>
          <w:i/>
          <w:sz w:val="20"/>
          <w:szCs w:val="20"/>
        </w:rPr>
        <w:t xml:space="preserve">Duration of </w:t>
      </w:r>
      <w:r w:rsidR="00755E88">
        <w:rPr>
          <w:rFonts w:ascii="Arial" w:hAnsi="Arial" w:cs="Arial"/>
          <w:i/>
          <w:sz w:val="20"/>
          <w:szCs w:val="20"/>
        </w:rPr>
        <w:t>Measurement/</w:t>
      </w:r>
      <w:r w:rsidRPr="006C6734">
        <w:rPr>
          <w:rFonts w:ascii="Arial" w:hAnsi="Arial" w:cs="Arial"/>
          <w:i/>
          <w:sz w:val="20"/>
          <w:szCs w:val="20"/>
        </w:rPr>
        <w:t xml:space="preserve">Verification: </w:t>
      </w:r>
      <w:r>
        <w:rPr>
          <w:rFonts w:ascii="Arial" w:hAnsi="Arial" w:cs="Arial"/>
          <w:iCs/>
          <w:sz w:val="20"/>
          <w:szCs w:val="20"/>
        </w:rPr>
        <w:t>One-time pre/post measurement</w:t>
      </w:r>
      <w:r w:rsidR="00E61BA6">
        <w:rPr>
          <w:rFonts w:ascii="Arial" w:hAnsi="Arial" w:cs="Arial"/>
          <w:iCs/>
          <w:sz w:val="20"/>
          <w:szCs w:val="20"/>
        </w:rPr>
        <w:t>/verification</w:t>
      </w:r>
    </w:p>
    <w:bookmarkEnd w:id="82"/>
    <w:p w14:paraId="45F5E82A" w14:textId="77777777" w:rsidR="0004281C" w:rsidRDefault="0004281C" w:rsidP="000C534D">
      <w:pPr>
        <w:tabs>
          <w:tab w:val="right" w:pos="10080"/>
        </w:tabs>
        <w:suppressAutoHyphens/>
        <w:spacing w:after="44"/>
        <w:jc w:val="both"/>
        <w:rPr>
          <w:rFonts w:ascii="Arial" w:hAnsi="Arial"/>
          <w:color w:val="000000"/>
          <w:sz w:val="20"/>
          <w:szCs w:val="20"/>
        </w:rPr>
      </w:pPr>
    </w:p>
    <w:p w14:paraId="0BA85D8D" w14:textId="77777777" w:rsidR="0073297F" w:rsidRDefault="0073297F" w:rsidP="000C534D">
      <w:pPr>
        <w:tabs>
          <w:tab w:val="right" w:pos="10080"/>
        </w:tabs>
        <w:suppressAutoHyphens/>
        <w:spacing w:after="44"/>
        <w:jc w:val="both"/>
        <w:rPr>
          <w:rFonts w:ascii="Arial" w:hAnsi="Arial"/>
          <w:color w:val="000000"/>
          <w:sz w:val="20"/>
          <w:szCs w:val="20"/>
        </w:rPr>
      </w:pPr>
    </w:p>
    <w:p w14:paraId="3A7B8BBA" w14:textId="7302F8FD" w:rsidR="0073297F" w:rsidRDefault="0073297F" w:rsidP="000C534D">
      <w:pPr>
        <w:tabs>
          <w:tab w:val="right" w:pos="10080"/>
        </w:tabs>
        <w:suppressAutoHyphens/>
        <w:spacing w:after="44"/>
        <w:jc w:val="both"/>
        <w:rPr>
          <w:rFonts w:ascii="Arial" w:hAnsi="Arial"/>
          <w:color w:val="000000"/>
          <w:sz w:val="20"/>
          <w:szCs w:val="20"/>
        </w:rPr>
      </w:pPr>
      <w:r>
        <w:rPr>
          <w:rFonts w:ascii="Arial" w:hAnsi="Arial"/>
          <w:b/>
          <w:color w:val="000000"/>
          <w:sz w:val="20"/>
          <w:szCs w:val="20"/>
        </w:rPr>
        <w:t xml:space="preserve">                                                                                             T</w:t>
      </w:r>
      <w:r w:rsidRPr="00DE3A95">
        <w:rPr>
          <w:rFonts w:ascii="Arial" w:hAnsi="Arial"/>
          <w:b/>
          <w:color w:val="000000"/>
          <w:sz w:val="20"/>
          <w:szCs w:val="20"/>
        </w:rPr>
        <w:t>able 2.</w:t>
      </w:r>
      <w:r>
        <w:rPr>
          <w:rFonts w:ascii="Arial" w:hAnsi="Arial"/>
          <w:b/>
          <w:color w:val="000000"/>
          <w:sz w:val="20"/>
          <w:szCs w:val="20"/>
        </w:rPr>
        <w:t>7</w:t>
      </w:r>
    </w:p>
    <w:p w14:paraId="13153C04" w14:textId="1FCF41F7" w:rsidR="00D92913" w:rsidRDefault="00D92913" w:rsidP="000C534D">
      <w:pPr>
        <w:tabs>
          <w:tab w:val="right" w:pos="10080"/>
        </w:tabs>
        <w:suppressAutoHyphens/>
        <w:spacing w:after="44"/>
        <w:jc w:val="both"/>
        <w:rPr>
          <w:rFonts w:ascii="Arial" w:hAnsi="Arial"/>
          <w:color w:val="000000"/>
          <w:sz w:val="20"/>
          <w:szCs w:val="20"/>
        </w:rPr>
      </w:pPr>
      <w:r>
        <w:rPr>
          <w:noProof/>
        </w:rPr>
        <w:drawing>
          <wp:inline distT="0" distB="0" distL="0" distR="0" wp14:anchorId="126E4ABA" wp14:editId="3F0D06F2">
            <wp:extent cx="6492240" cy="2194560"/>
            <wp:effectExtent l="0" t="0" r="3810" b="0"/>
            <wp:docPr id="6720056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92240" cy="2194560"/>
                    </a:xfrm>
                    <a:prstGeom prst="rect">
                      <a:avLst/>
                    </a:prstGeom>
                  </pic:spPr>
                </pic:pic>
              </a:graphicData>
            </a:graphic>
          </wp:inline>
        </w:drawing>
      </w:r>
    </w:p>
    <w:p w14:paraId="4288F033" w14:textId="5416F0A7" w:rsidR="00DE1593" w:rsidRDefault="00DE1593" w:rsidP="00DE1593">
      <w:pPr>
        <w:tabs>
          <w:tab w:val="right" w:pos="10080"/>
        </w:tabs>
        <w:suppressAutoHyphens/>
        <w:spacing w:after="44"/>
        <w:jc w:val="both"/>
        <w:rPr>
          <w:rFonts w:ascii="Arial" w:hAnsi="Arial"/>
          <w:color w:val="000000"/>
          <w:sz w:val="20"/>
          <w:szCs w:val="20"/>
        </w:rPr>
      </w:pPr>
    </w:p>
    <w:p w14:paraId="3B86A5C2" w14:textId="77777777" w:rsidR="00101B43" w:rsidRDefault="00101B43" w:rsidP="000C534D">
      <w:pPr>
        <w:tabs>
          <w:tab w:val="right" w:pos="10080"/>
        </w:tabs>
        <w:suppressAutoHyphens/>
        <w:spacing w:after="44"/>
        <w:jc w:val="both"/>
        <w:rPr>
          <w:rFonts w:ascii="Arial" w:hAnsi="Arial"/>
          <w:color w:val="000000"/>
          <w:sz w:val="20"/>
          <w:szCs w:val="20"/>
        </w:rPr>
      </w:pPr>
    </w:p>
    <w:p w14:paraId="72C19423" w14:textId="6584931E" w:rsidR="00101B43" w:rsidRDefault="00101B43" w:rsidP="000C534D">
      <w:pPr>
        <w:tabs>
          <w:tab w:val="right" w:pos="10080"/>
        </w:tabs>
        <w:suppressAutoHyphens/>
        <w:spacing w:after="44"/>
        <w:jc w:val="both"/>
        <w:rPr>
          <w:rFonts w:ascii="Arial" w:hAnsi="Arial"/>
          <w:color w:val="000000"/>
          <w:sz w:val="20"/>
          <w:szCs w:val="20"/>
        </w:rPr>
      </w:pPr>
    </w:p>
    <w:p w14:paraId="14A4F5F3" w14:textId="77777777" w:rsidR="00101B43" w:rsidRDefault="00101B43" w:rsidP="000C534D">
      <w:pPr>
        <w:tabs>
          <w:tab w:val="right" w:pos="10080"/>
        </w:tabs>
        <w:suppressAutoHyphens/>
        <w:spacing w:after="44"/>
        <w:jc w:val="both"/>
        <w:rPr>
          <w:rFonts w:ascii="Arial" w:hAnsi="Arial"/>
          <w:color w:val="000000"/>
          <w:sz w:val="20"/>
          <w:szCs w:val="20"/>
        </w:rPr>
      </w:pPr>
    </w:p>
    <w:p w14:paraId="0E794A73" w14:textId="77777777" w:rsidR="00785990" w:rsidRDefault="00785990" w:rsidP="000C534D">
      <w:pPr>
        <w:tabs>
          <w:tab w:val="right" w:pos="10080"/>
        </w:tabs>
        <w:suppressAutoHyphens/>
        <w:spacing w:after="44"/>
        <w:jc w:val="both"/>
        <w:rPr>
          <w:ins w:id="83" w:author="Anthony G Marciano" w:date="2024-05-20T13:45:00Z"/>
          <w:rFonts w:ascii="Arial" w:hAnsi="Arial"/>
          <w:color w:val="000000"/>
          <w:sz w:val="20"/>
          <w:szCs w:val="20"/>
        </w:rPr>
      </w:pPr>
    </w:p>
    <w:p w14:paraId="7CE9E83F" w14:textId="77777777" w:rsidR="001B2D90" w:rsidRDefault="001B2D90" w:rsidP="000C534D">
      <w:pPr>
        <w:tabs>
          <w:tab w:val="right" w:pos="10080"/>
        </w:tabs>
        <w:suppressAutoHyphens/>
        <w:spacing w:after="44"/>
        <w:jc w:val="both"/>
        <w:rPr>
          <w:rFonts w:ascii="Arial" w:hAnsi="Arial"/>
          <w:color w:val="000000"/>
          <w:sz w:val="20"/>
          <w:szCs w:val="20"/>
        </w:rPr>
      </w:pPr>
    </w:p>
    <w:p w14:paraId="103EBE01" w14:textId="77777777" w:rsidR="00D73456" w:rsidRDefault="00D73456" w:rsidP="000C534D">
      <w:pPr>
        <w:tabs>
          <w:tab w:val="right" w:pos="10080"/>
        </w:tabs>
        <w:suppressAutoHyphens/>
        <w:spacing w:after="44"/>
        <w:jc w:val="both"/>
        <w:rPr>
          <w:rFonts w:ascii="Arial" w:hAnsi="Arial"/>
          <w:color w:val="000000"/>
          <w:sz w:val="20"/>
          <w:szCs w:val="20"/>
        </w:rPr>
      </w:pPr>
    </w:p>
    <w:p w14:paraId="7BEE654B" w14:textId="1FEB9B88" w:rsidR="00D73456" w:rsidRPr="00D73456" w:rsidRDefault="00D73456" w:rsidP="00D73456">
      <w:pPr>
        <w:tabs>
          <w:tab w:val="right" w:pos="10080"/>
        </w:tabs>
        <w:suppressAutoHyphens/>
        <w:spacing w:after="44"/>
        <w:jc w:val="both"/>
        <w:rPr>
          <w:rFonts w:ascii="Arial" w:hAnsi="Arial"/>
          <w:color w:val="000000"/>
          <w:sz w:val="20"/>
          <w:szCs w:val="20"/>
        </w:rPr>
      </w:pPr>
      <w:r w:rsidRPr="00D73456">
        <w:rPr>
          <w:rFonts w:ascii="Arial" w:hAnsi="Arial"/>
          <w:b/>
          <w:color w:val="000000"/>
          <w:sz w:val="20"/>
          <w:szCs w:val="20"/>
        </w:rPr>
        <w:lastRenderedPageBreak/>
        <w:t xml:space="preserve">                                                                                             </w:t>
      </w:r>
      <w:bookmarkStart w:id="84" w:name="_Hlk166771358"/>
      <w:r w:rsidRPr="00D73456">
        <w:rPr>
          <w:rFonts w:ascii="Arial" w:hAnsi="Arial"/>
          <w:b/>
          <w:color w:val="000000"/>
          <w:sz w:val="20"/>
          <w:szCs w:val="20"/>
        </w:rPr>
        <w:t>Table 2.8</w:t>
      </w:r>
      <w:bookmarkEnd w:id="84"/>
    </w:p>
    <w:p w14:paraId="442EA57F" w14:textId="77777777" w:rsidR="00D73456" w:rsidRDefault="00D73456" w:rsidP="000C534D">
      <w:pPr>
        <w:tabs>
          <w:tab w:val="right" w:pos="10080"/>
        </w:tabs>
        <w:suppressAutoHyphens/>
        <w:spacing w:after="44"/>
        <w:jc w:val="both"/>
        <w:rPr>
          <w:rFonts w:ascii="Arial" w:hAnsi="Arial"/>
          <w:color w:val="000000"/>
          <w:sz w:val="20"/>
          <w:szCs w:val="20"/>
        </w:rPr>
      </w:pPr>
    </w:p>
    <w:p w14:paraId="0AF048A1" w14:textId="5CA89D06" w:rsidR="00785990" w:rsidRDefault="00C748C4" w:rsidP="000C534D">
      <w:pPr>
        <w:tabs>
          <w:tab w:val="right" w:pos="10080"/>
        </w:tabs>
        <w:suppressAutoHyphens/>
        <w:spacing w:after="44"/>
        <w:jc w:val="both"/>
        <w:rPr>
          <w:rFonts w:ascii="Arial" w:hAnsi="Arial"/>
          <w:color w:val="000000"/>
          <w:sz w:val="20"/>
          <w:szCs w:val="20"/>
        </w:rPr>
      </w:pPr>
      <w:r w:rsidRPr="2835E6E6">
        <w:rPr>
          <w:rFonts w:ascii="Arial" w:hAnsi="Arial"/>
          <w:color w:val="000000" w:themeColor="text1"/>
          <w:sz w:val="20"/>
          <w:szCs w:val="20"/>
        </w:rPr>
        <w:t xml:space="preserve">                                                       </w:t>
      </w:r>
      <w:r>
        <w:rPr>
          <w:noProof/>
        </w:rPr>
        <w:drawing>
          <wp:inline distT="0" distB="0" distL="0" distR="0" wp14:anchorId="7550F20E" wp14:editId="0D9EA5E1">
            <wp:extent cx="3486150" cy="1625600"/>
            <wp:effectExtent l="0" t="0" r="0" b="0"/>
            <wp:docPr id="3629624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4">
                      <a:extLst>
                        <a:ext uri="{28A0092B-C50C-407E-A947-70E740481C1C}">
                          <a14:useLocalDpi xmlns:a14="http://schemas.microsoft.com/office/drawing/2010/main" val="0"/>
                        </a:ext>
                      </a:extLst>
                    </a:blip>
                    <a:stretch>
                      <a:fillRect/>
                    </a:stretch>
                  </pic:blipFill>
                  <pic:spPr>
                    <a:xfrm>
                      <a:off x="0" y="0"/>
                      <a:ext cx="3486150" cy="1625600"/>
                    </a:xfrm>
                    <a:prstGeom prst="rect">
                      <a:avLst/>
                    </a:prstGeom>
                  </pic:spPr>
                </pic:pic>
              </a:graphicData>
            </a:graphic>
          </wp:inline>
        </w:drawing>
      </w:r>
    </w:p>
    <w:p w14:paraId="58FB5335" w14:textId="77777777" w:rsidR="00785990" w:rsidRDefault="00785990" w:rsidP="000C534D">
      <w:pPr>
        <w:tabs>
          <w:tab w:val="right" w:pos="10080"/>
        </w:tabs>
        <w:suppressAutoHyphens/>
        <w:spacing w:after="44"/>
        <w:jc w:val="both"/>
        <w:rPr>
          <w:rFonts w:ascii="Arial" w:hAnsi="Arial"/>
          <w:color w:val="000000"/>
          <w:sz w:val="20"/>
          <w:szCs w:val="20"/>
        </w:rPr>
      </w:pPr>
    </w:p>
    <w:p w14:paraId="526E632F" w14:textId="77777777" w:rsidR="00785990" w:rsidRDefault="00785990" w:rsidP="000C534D">
      <w:pPr>
        <w:tabs>
          <w:tab w:val="right" w:pos="10080"/>
        </w:tabs>
        <w:suppressAutoHyphens/>
        <w:spacing w:after="44"/>
        <w:jc w:val="both"/>
        <w:rPr>
          <w:rFonts w:ascii="Arial" w:hAnsi="Arial"/>
          <w:color w:val="000000"/>
          <w:sz w:val="20"/>
          <w:szCs w:val="20"/>
        </w:rPr>
      </w:pPr>
    </w:p>
    <w:p w14:paraId="15FD85E1" w14:textId="77777777" w:rsidR="00101B43" w:rsidRPr="00753BB8" w:rsidRDefault="00101B43" w:rsidP="00101B43">
      <w:pPr>
        <w:tabs>
          <w:tab w:val="right" w:pos="10080"/>
        </w:tabs>
        <w:suppressAutoHyphens/>
        <w:spacing w:after="120"/>
        <w:rPr>
          <w:rFonts w:ascii="Arial" w:hAnsi="Arial" w:cs="Arial"/>
          <w:sz w:val="20"/>
          <w:szCs w:val="20"/>
          <w:u w:val="single"/>
        </w:rPr>
      </w:pPr>
      <w:r w:rsidRPr="00753BB8">
        <w:rPr>
          <w:rFonts w:ascii="Arial" w:hAnsi="Arial" w:cs="Arial"/>
          <w:sz w:val="20"/>
          <w:szCs w:val="20"/>
          <w:u w:val="single"/>
        </w:rPr>
        <w:t>Weatherization Calculation</w:t>
      </w:r>
    </w:p>
    <w:p w14:paraId="3A05B998" w14:textId="14A7BF26" w:rsidR="00101B43" w:rsidRDefault="00101B43" w:rsidP="00101B43">
      <w:pPr>
        <w:tabs>
          <w:tab w:val="right" w:pos="10080"/>
        </w:tabs>
        <w:suppressAutoHyphens/>
        <w:spacing w:after="120"/>
        <w:rPr>
          <w:rFonts w:ascii="Arial" w:hAnsi="Arial" w:cs="Arial"/>
          <w:sz w:val="20"/>
          <w:szCs w:val="20"/>
        </w:rPr>
      </w:pPr>
      <w:r w:rsidRPr="00137950">
        <w:rPr>
          <w:rFonts w:ascii="Arial" w:hAnsi="Arial" w:cs="Arial"/>
          <w:sz w:val="20"/>
          <w:szCs w:val="20"/>
        </w:rPr>
        <w:t>CFM = Correction Factor x {Area (sq.in.) x [(Stack Coeff. x Temp. Diff.) + (Wind Coeff. x Wind Speed</w:t>
      </w:r>
      <w:r w:rsidRPr="00137950">
        <w:rPr>
          <w:rFonts w:ascii="Arial" w:hAnsi="Arial" w:cs="Arial"/>
          <w:sz w:val="20"/>
          <w:szCs w:val="20"/>
          <w:vertAlign w:val="superscript"/>
        </w:rPr>
        <w:t>2</w:t>
      </w:r>
      <w:r w:rsidRPr="00D36653">
        <w:rPr>
          <w:rFonts w:ascii="Arial" w:hAnsi="Arial" w:cs="Arial"/>
          <w:sz w:val="20"/>
          <w:szCs w:val="20"/>
        </w:rPr>
        <w:t>)]</w:t>
      </w:r>
      <w:r w:rsidRPr="00D36653">
        <w:rPr>
          <w:rFonts w:ascii="Arial" w:hAnsi="Arial" w:cs="Arial"/>
          <w:sz w:val="20"/>
          <w:szCs w:val="20"/>
          <w:vertAlign w:val="superscript"/>
        </w:rPr>
        <w:t>1/2</w:t>
      </w:r>
      <w:r w:rsidRPr="00D36653">
        <w:rPr>
          <w:rFonts w:ascii="Arial" w:hAnsi="Arial" w:cs="Arial"/>
          <w:sz w:val="20"/>
          <w:szCs w:val="20"/>
        </w:rPr>
        <w:t>}</w:t>
      </w:r>
    </w:p>
    <w:p w14:paraId="08ADC02F" w14:textId="77777777" w:rsidR="00101B43" w:rsidRPr="00137950" w:rsidRDefault="00101B43" w:rsidP="00101B43">
      <w:pPr>
        <w:rPr>
          <w:rFonts w:ascii="Arial" w:hAnsi="Arial" w:cs="Arial"/>
          <w:i/>
          <w:iCs/>
          <w:sz w:val="20"/>
          <w:szCs w:val="20"/>
        </w:rPr>
      </w:pPr>
      <w:r w:rsidRPr="00137950">
        <w:rPr>
          <w:rFonts w:ascii="Arial" w:hAnsi="Arial" w:cs="Arial"/>
          <w:i/>
          <w:iCs/>
          <w:sz w:val="20"/>
          <w:szCs w:val="20"/>
        </w:rPr>
        <w:t xml:space="preserve">Note: Calculated CFM is only for leakage due to surveyed </w:t>
      </w:r>
      <w:proofErr w:type="spellStart"/>
      <w:r w:rsidRPr="00137950">
        <w:rPr>
          <w:rFonts w:ascii="Arial" w:hAnsi="Arial" w:cs="Arial"/>
          <w:i/>
          <w:iCs/>
          <w:sz w:val="20"/>
          <w:szCs w:val="20"/>
        </w:rPr>
        <w:t>crackage</w:t>
      </w:r>
      <w:proofErr w:type="spellEnd"/>
      <w:r w:rsidRPr="00137950">
        <w:rPr>
          <w:rFonts w:ascii="Arial" w:hAnsi="Arial" w:cs="Arial"/>
          <w:i/>
          <w:iCs/>
          <w:sz w:val="20"/>
          <w:szCs w:val="20"/>
        </w:rPr>
        <w:t xml:space="preserve">, not </w:t>
      </w:r>
      <w:proofErr w:type="spellStart"/>
      <w:r w:rsidRPr="00137950">
        <w:rPr>
          <w:rFonts w:ascii="Arial" w:hAnsi="Arial" w:cs="Arial"/>
          <w:i/>
          <w:iCs/>
          <w:sz w:val="20"/>
          <w:szCs w:val="20"/>
        </w:rPr>
        <w:t>representaive</w:t>
      </w:r>
      <w:proofErr w:type="spellEnd"/>
      <w:r w:rsidRPr="00137950">
        <w:rPr>
          <w:rFonts w:ascii="Arial" w:hAnsi="Arial" w:cs="Arial"/>
          <w:i/>
          <w:iCs/>
          <w:sz w:val="20"/>
          <w:szCs w:val="20"/>
        </w:rPr>
        <w:t xml:space="preserve"> of total building leakage.            Existing building leakage assumed to be less than a "Tight Building" (0.4 ACH)</w:t>
      </w:r>
    </w:p>
    <w:p w14:paraId="0CB274E3" w14:textId="77777777" w:rsidR="00101B43" w:rsidRPr="00D36653" w:rsidRDefault="00101B43" w:rsidP="00101B43">
      <w:pPr>
        <w:spacing w:before="120"/>
        <w:rPr>
          <w:rFonts w:ascii="Arial" w:hAnsi="Arial" w:cs="Arial"/>
          <w:i/>
          <w:iCs/>
          <w:sz w:val="20"/>
          <w:szCs w:val="20"/>
        </w:rPr>
      </w:pPr>
      <w:r>
        <w:rPr>
          <w:rFonts w:ascii="Arial" w:hAnsi="Arial" w:cs="Arial"/>
          <w:i/>
          <w:iCs/>
          <w:sz w:val="20"/>
          <w:szCs w:val="20"/>
        </w:rPr>
        <w:t>Where:</w:t>
      </w:r>
    </w:p>
    <w:p w14:paraId="353AE994" w14:textId="31DF6A03" w:rsidR="00101B43" w:rsidRDefault="00101B43" w:rsidP="00101B43">
      <w:pPr>
        <w:tabs>
          <w:tab w:val="right" w:pos="10080"/>
        </w:tabs>
        <w:suppressAutoHyphens/>
        <w:spacing w:after="120"/>
        <w:ind w:left="720" w:hanging="900"/>
        <w:rPr>
          <w:rFonts w:ascii="Arial" w:hAnsi="Arial" w:cs="Arial"/>
          <w:sz w:val="20"/>
          <w:szCs w:val="20"/>
        </w:rPr>
      </w:pPr>
      <w:r w:rsidRPr="00137950">
        <w:rPr>
          <w:rFonts w:ascii="Arial" w:hAnsi="Arial" w:cs="Arial"/>
          <w:sz w:val="20"/>
          <w:szCs w:val="20"/>
        </w:rPr>
        <w:t xml:space="preserve">                Area (sq.in.) = Sum of Description items: {Qty x Length (ft) x </w:t>
      </w:r>
      <w:proofErr w:type="spellStart"/>
      <w:r w:rsidRPr="00137950">
        <w:rPr>
          <w:rFonts w:ascii="Arial" w:hAnsi="Arial" w:cs="Arial"/>
          <w:sz w:val="20"/>
          <w:szCs w:val="20"/>
        </w:rPr>
        <w:t>Crackage</w:t>
      </w:r>
      <w:proofErr w:type="spellEnd"/>
      <w:r w:rsidRPr="00137950">
        <w:rPr>
          <w:rFonts w:ascii="Arial" w:hAnsi="Arial" w:cs="Arial"/>
          <w:sz w:val="20"/>
          <w:szCs w:val="20"/>
        </w:rPr>
        <w:t xml:space="preserve"> (ft)} / 144 (sq.in</w:t>
      </w:r>
      <w:r>
        <w:rPr>
          <w:rFonts w:ascii="Arial" w:hAnsi="Arial" w:cs="Arial"/>
          <w:sz w:val="20"/>
          <w:szCs w:val="20"/>
        </w:rPr>
        <w:t>/</w:t>
      </w:r>
      <w:r w:rsidRPr="00137950">
        <w:rPr>
          <w:rFonts w:ascii="Arial" w:hAnsi="Arial" w:cs="Arial"/>
          <w:sz w:val="20"/>
          <w:szCs w:val="20"/>
        </w:rPr>
        <w:t>sq. ft.)</w:t>
      </w:r>
      <w:r>
        <w:rPr>
          <w:rFonts w:ascii="Arial" w:hAnsi="Arial" w:cs="Arial"/>
          <w:sz w:val="20"/>
          <w:szCs w:val="20"/>
        </w:rPr>
        <w:t xml:space="preserve"> (</w:t>
      </w:r>
      <w:r w:rsidRPr="00DB03E3">
        <w:rPr>
          <w:rFonts w:ascii="Arial" w:hAnsi="Arial" w:cs="Arial"/>
          <w:sz w:val="20"/>
          <w:szCs w:val="20"/>
        </w:rPr>
        <w:t>Table</w:t>
      </w:r>
      <w:r w:rsidR="003E3F43">
        <w:rPr>
          <w:rFonts w:ascii="Arial" w:hAnsi="Arial" w:cs="Arial"/>
          <w:sz w:val="20"/>
          <w:szCs w:val="20"/>
        </w:rPr>
        <w:t xml:space="preserve"> 2.8</w:t>
      </w:r>
      <w:r w:rsidRPr="00DB03E3">
        <w:rPr>
          <w:rFonts w:ascii="Arial" w:hAnsi="Arial" w:cs="Arial"/>
          <w:sz w:val="20"/>
          <w:szCs w:val="20"/>
        </w:rPr>
        <w:t xml:space="preserve"> </w:t>
      </w:r>
      <w:r>
        <w:rPr>
          <w:rFonts w:ascii="Arial" w:hAnsi="Arial" w:cs="Arial"/>
          <w:sz w:val="20"/>
          <w:szCs w:val="20"/>
        </w:rPr>
        <w:t xml:space="preserve">    </w:t>
      </w:r>
      <w:r w:rsidRPr="00137950">
        <w:rPr>
          <w:rFonts w:ascii="Arial" w:hAnsi="Arial" w:cs="Arial"/>
          <w:sz w:val="20"/>
          <w:szCs w:val="20"/>
        </w:rPr>
        <w:t xml:space="preserve">Stack </w:t>
      </w:r>
      <w:r>
        <w:rPr>
          <w:rFonts w:ascii="Arial" w:hAnsi="Arial" w:cs="Arial"/>
          <w:sz w:val="20"/>
          <w:szCs w:val="20"/>
        </w:rPr>
        <w:t xml:space="preserve">&amp; Wind </w:t>
      </w:r>
      <w:r w:rsidRPr="00137950">
        <w:rPr>
          <w:rFonts w:ascii="Arial" w:hAnsi="Arial" w:cs="Arial"/>
          <w:sz w:val="20"/>
          <w:szCs w:val="20"/>
        </w:rPr>
        <w:t>Coefficient</w:t>
      </w:r>
      <w:r>
        <w:rPr>
          <w:rFonts w:ascii="Arial" w:hAnsi="Arial" w:cs="Arial"/>
          <w:sz w:val="20"/>
          <w:szCs w:val="20"/>
        </w:rPr>
        <w:t xml:space="preserve">s </w:t>
      </w:r>
      <w:r w:rsidRPr="00137950">
        <w:rPr>
          <w:rFonts w:ascii="Arial" w:hAnsi="Arial" w:cs="Arial"/>
          <w:sz w:val="20"/>
          <w:szCs w:val="20"/>
        </w:rPr>
        <w:t>=</w:t>
      </w:r>
      <w:r>
        <w:rPr>
          <w:rFonts w:ascii="Arial" w:hAnsi="Arial" w:cs="Arial"/>
          <w:sz w:val="20"/>
          <w:szCs w:val="20"/>
        </w:rPr>
        <w:t xml:space="preserve"> </w:t>
      </w:r>
      <w:r w:rsidRPr="00137950">
        <w:rPr>
          <w:rFonts w:ascii="Arial" w:hAnsi="Arial" w:cs="Arial"/>
          <w:sz w:val="20"/>
          <w:szCs w:val="20"/>
        </w:rPr>
        <w:t>(</w:t>
      </w:r>
      <w:r w:rsidRPr="00DB03E3">
        <w:rPr>
          <w:rFonts w:ascii="Arial" w:hAnsi="Arial" w:cs="Arial"/>
          <w:sz w:val="20"/>
          <w:szCs w:val="20"/>
        </w:rPr>
        <w:t>Table 2.</w:t>
      </w:r>
      <w:r w:rsidR="003D5D86">
        <w:rPr>
          <w:rFonts w:ascii="Arial" w:hAnsi="Arial" w:cs="Arial"/>
          <w:sz w:val="20"/>
          <w:szCs w:val="20"/>
        </w:rPr>
        <w:t>7</w:t>
      </w:r>
      <w:r w:rsidRPr="690B3B76">
        <w:rPr>
          <w:rFonts w:ascii="Arial" w:hAnsi="Arial" w:cs="Arial"/>
          <w:sz w:val="20"/>
          <w:szCs w:val="20"/>
        </w:rPr>
        <w:t>)</w:t>
      </w:r>
    </w:p>
    <w:p w14:paraId="301FA6B0" w14:textId="77777777" w:rsidR="00101B43" w:rsidRDefault="00101B43" w:rsidP="00101B43">
      <w:pPr>
        <w:rPr>
          <w:rFonts w:ascii="Arial" w:hAnsi="Arial" w:cs="Arial"/>
          <w:sz w:val="20"/>
          <w:szCs w:val="20"/>
        </w:rPr>
      </w:pPr>
      <w:r w:rsidRPr="00137950">
        <w:rPr>
          <w:rFonts w:ascii="Arial" w:hAnsi="Arial" w:cs="Arial"/>
          <w:sz w:val="20"/>
          <w:szCs w:val="20"/>
        </w:rPr>
        <w:t xml:space="preserve">Heating: Q (MMBtu for both Unoccupied and Occupied hours) = (1.08 x CFM x (Bin Temp - Setpoint) x Bin Hours) </w:t>
      </w:r>
    </w:p>
    <w:p w14:paraId="494A7232" w14:textId="77777777" w:rsidR="00101B43" w:rsidRDefault="00101B43" w:rsidP="00101B43">
      <w:pPr>
        <w:tabs>
          <w:tab w:val="right" w:pos="10080"/>
        </w:tabs>
        <w:suppressAutoHyphens/>
        <w:spacing w:after="120"/>
        <w:ind w:left="-180"/>
        <w:jc w:val="center"/>
        <w:rPr>
          <w:rFonts w:ascii="Arial" w:hAnsi="Arial"/>
          <w:color w:val="000000"/>
          <w:sz w:val="20"/>
          <w:szCs w:val="20"/>
        </w:rPr>
      </w:pPr>
      <w:r>
        <w:rPr>
          <w:rFonts w:ascii="Arial" w:hAnsi="Arial" w:cs="Arial"/>
          <w:sz w:val="20"/>
          <w:szCs w:val="20"/>
        </w:rPr>
        <w:t xml:space="preserve">                                                                 </w:t>
      </w:r>
      <w:r w:rsidRPr="00137950">
        <w:rPr>
          <w:rFonts w:ascii="Arial" w:hAnsi="Arial" w:cs="Arial"/>
          <w:sz w:val="20"/>
          <w:szCs w:val="20"/>
        </w:rPr>
        <w:t>x 1/Boiler Eff) / 1,000,000</w:t>
      </w:r>
    </w:p>
    <w:p w14:paraId="480BD436" w14:textId="77777777" w:rsidR="00101B43" w:rsidRDefault="00101B43" w:rsidP="00101B43">
      <w:pPr>
        <w:spacing w:after="120"/>
        <w:ind w:left="5040" w:hanging="5040"/>
        <w:rPr>
          <w:rFonts w:ascii="Arial" w:hAnsi="Arial" w:cs="Arial"/>
          <w:sz w:val="20"/>
          <w:szCs w:val="20"/>
        </w:rPr>
      </w:pPr>
      <w:r w:rsidRPr="00137950">
        <w:rPr>
          <w:rFonts w:ascii="Arial" w:hAnsi="Arial" w:cs="Arial"/>
          <w:sz w:val="20"/>
          <w:szCs w:val="20"/>
        </w:rPr>
        <w:t>Cooling: Q (kWh for Unoccupied and Occupied Hours) = (1.08 x CFM x (Bin Temp - Setpoint) x Bin Hours)</w:t>
      </w:r>
      <w:r>
        <w:rPr>
          <w:rFonts w:ascii="Arial" w:hAnsi="Arial" w:cs="Arial"/>
          <w:sz w:val="20"/>
          <w:szCs w:val="20"/>
        </w:rPr>
        <w:t xml:space="preserve"> </w:t>
      </w:r>
      <w:r w:rsidRPr="00D36653">
        <w:rPr>
          <w:rFonts w:ascii="Arial" w:hAnsi="Arial" w:cs="Arial"/>
          <w:sz w:val="20"/>
          <w:szCs w:val="20"/>
        </w:rPr>
        <w:t>x 1 ton</w:t>
      </w:r>
      <w:r>
        <w:rPr>
          <w:rFonts w:ascii="Arial" w:hAnsi="Arial" w:cs="Arial"/>
          <w:sz w:val="20"/>
          <w:szCs w:val="20"/>
        </w:rPr>
        <w:t xml:space="preserve">              </w:t>
      </w:r>
      <w:r w:rsidRPr="00D36653">
        <w:rPr>
          <w:rFonts w:ascii="Arial" w:hAnsi="Arial" w:cs="Arial"/>
          <w:sz w:val="20"/>
          <w:szCs w:val="20"/>
        </w:rPr>
        <w:t>/12,000 Btu/</w:t>
      </w:r>
      <w:proofErr w:type="spellStart"/>
      <w:r w:rsidRPr="00D36653">
        <w:rPr>
          <w:rFonts w:ascii="Arial" w:hAnsi="Arial" w:cs="Arial"/>
          <w:sz w:val="20"/>
          <w:szCs w:val="20"/>
        </w:rPr>
        <w:t>hr</w:t>
      </w:r>
      <w:proofErr w:type="spellEnd"/>
      <w:r w:rsidRPr="00D36653">
        <w:rPr>
          <w:rFonts w:ascii="Arial" w:hAnsi="Arial" w:cs="Arial"/>
          <w:sz w:val="20"/>
          <w:szCs w:val="20"/>
        </w:rPr>
        <w:t xml:space="preserve"> x </w:t>
      </w:r>
      <w:proofErr w:type="spellStart"/>
      <w:r w:rsidRPr="00D36653">
        <w:rPr>
          <w:rFonts w:ascii="Arial" w:hAnsi="Arial" w:cs="Arial"/>
          <w:sz w:val="20"/>
          <w:szCs w:val="20"/>
        </w:rPr>
        <w:t>C</w:t>
      </w:r>
      <w:r>
        <w:rPr>
          <w:rFonts w:ascii="Arial" w:hAnsi="Arial" w:cs="Arial"/>
          <w:sz w:val="20"/>
          <w:szCs w:val="20"/>
        </w:rPr>
        <w:t>lg</w:t>
      </w:r>
      <w:proofErr w:type="spellEnd"/>
      <w:r>
        <w:rPr>
          <w:rFonts w:ascii="Arial" w:hAnsi="Arial" w:cs="Arial"/>
          <w:sz w:val="20"/>
          <w:szCs w:val="20"/>
        </w:rPr>
        <w:t>.</w:t>
      </w:r>
      <w:r w:rsidRPr="00D36653">
        <w:rPr>
          <w:rFonts w:ascii="Arial" w:hAnsi="Arial" w:cs="Arial"/>
          <w:sz w:val="20"/>
          <w:szCs w:val="20"/>
        </w:rPr>
        <w:t xml:space="preserve"> Eff</w:t>
      </w:r>
      <w:r>
        <w:rPr>
          <w:rFonts w:ascii="Arial" w:hAnsi="Arial" w:cs="Arial"/>
          <w:sz w:val="20"/>
          <w:szCs w:val="20"/>
        </w:rPr>
        <w:t>.</w:t>
      </w:r>
      <w:r w:rsidRPr="00D36653">
        <w:rPr>
          <w:rFonts w:ascii="Arial" w:hAnsi="Arial" w:cs="Arial"/>
          <w:sz w:val="20"/>
          <w:szCs w:val="20"/>
        </w:rPr>
        <w:t xml:space="preserve"> kW/ton x % of Space Cooled</w:t>
      </w:r>
    </w:p>
    <w:p w14:paraId="08D8F29D" w14:textId="77777777" w:rsidR="00101B43" w:rsidRDefault="00101B43" w:rsidP="00101B43">
      <w:pPr>
        <w:rPr>
          <w:rFonts w:ascii="Arial" w:hAnsi="Arial" w:cs="Arial"/>
          <w:sz w:val="20"/>
          <w:szCs w:val="20"/>
        </w:rPr>
      </w:pPr>
      <w:r w:rsidRPr="00137950">
        <w:rPr>
          <w:rFonts w:ascii="Arial" w:hAnsi="Arial" w:cs="Arial"/>
          <w:sz w:val="20"/>
          <w:szCs w:val="20"/>
        </w:rPr>
        <w:t>Proposed:   99% Reduction in CFM (weatherization scope of work only, not entire building)</w:t>
      </w:r>
    </w:p>
    <w:p w14:paraId="05E02018" w14:textId="77777777" w:rsidR="00101B43" w:rsidRPr="00D36653" w:rsidRDefault="00101B43" w:rsidP="00101B43">
      <w:pPr>
        <w:rPr>
          <w:rFonts w:ascii="Arial" w:hAnsi="Arial" w:cs="Arial"/>
          <w:sz w:val="20"/>
          <w:szCs w:val="20"/>
        </w:rPr>
      </w:pPr>
      <w:r w:rsidRPr="00137950">
        <w:rPr>
          <w:rFonts w:ascii="Arial" w:hAnsi="Arial" w:cs="Arial"/>
          <w:sz w:val="20"/>
          <w:szCs w:val="20"/>
        </w:rPr>
        <w:t>Savings = Existing - Proposed</w:t>
      </w:r>
    </w:p>
    <w:p w14:paraId="023BEEE5" w14:textId="77777777" w:rsidR="00101B43" w:rsidRDefault="00101B43" w:rsidP="00101B43">
      <w:pPr>
        <w:rPr>
          <w:rFonts w:ascii="Arial" w:hAnsi="Arial" w:cs="Arial"/>
          <w:sz w:val="20"/>
          <w:szCs w:val="20"/>
        </w:rPr>
      </w:pPr>
    </w:p>
    <w:p w14:paraId="5048872E" w14:textId="77777777" w:rsidR="00101B43" w:rsidRDefault="00101B43" w:rsidP="00101B43">
      <w:pPr>
        <w:tabs>
          <w:tab w:val="left" w:pos="630"/>
          <w:tab w:val="left" w:pos="1080"/>
          <w:tab w:val="left" w:pos="1440"/>
          <w:tab w:val="left" w:pos="5712"/>
        </w:tabs>
        <w:spacing w:after="60"/>
        <w:jc w:val="both"/>
        <w:rPr>
          <w:rFonts w:ascii="Arial" w:hAnsi="Arial"/>
          <w:bCs/>
          <w:sz w:val="20"/>
          <w:szCs w:val="20"/>
        </w:rPr>
      </w:pPr>
    </w:p>
    <w:p w14:paraId="0976CE34" w14:textId="77777777" w:rsidR="00101B43" w:rsidRDefault="00101B43" w:rsidP="00101B43">
      <w:pPr>
        <w:tabs>
          <w:tab w:val="left" w:pos="630"/>
          <w:tab w:val="left" w:pos="1080"/>
          <w:tab w:val="left" w:pos="1440"/>
          <w:tab w:val="left" w:pos="5712"/>
        </w:tabs>
        <w:spacing w:after="60"/>
        <w:jc w:val="both"/>
        <w:rPr>
          <w:rFonts w:ascii="Arial" w:hAnsi="Arial"/>
          <w:bCs/>
          <w:sz w:val="20"/>
          <w:szCs w:val="20"/>
        </w:rPr>
      </w:pPr>
      <w:r w:rsidRPr="008D4401">
        <w:rPr>
          <w:rFonts w:ascii="Arial" w:hAnsi="Arial"/>
          <w:bCs/>
          <w:sz w:val="20"/>
          <w:szCs w:val="20"/>
        </w:rPr>
        <w:t>The savings calculations</w:t>
      </w:r>
      <w:r>
        <w:rPr>
          <w:rFonts w:ascii="Arial" w:hAnsi="Arial"/>
          <w:bCs/>
          <w:sz w:val="20"/>
          <w:szCs w:val="20"/>
        </w:rPr>
        <w:t>, assumptions,</w:t>
      </w:r>
      <w:r w:rsidRPr="008D4401">
        <w:rPr>
          <w:rFonts w:ascii="Arial" w:hAnsi="Arial"/>
          <w:bCs/>
          <w:sz w:val="20"/>
          <w:szCs w:val="20"/>
        </w:rPr>
        <w:t xml:space="preserve"> and engineering standards used to determine building envelope </w:t>
      </w:r>
      <w:r>
        <w:rPr>
          <w:rFonts w:ascii="Arial" w:hAnsi="Arial"/>
          <w:bCs/>
          <w:sz w:val="20"/>
          <w:szCs w:val="20"/>
        </w:rPr>
        <w:t xml:space="preserve">energy </w:t>
      </w:r>
      <w:r w:rsidRPr="008D4401">
        <w:rPr>
          <w:rFonts w:ascii="Arial" w:hAnsi="Arial"/>
          <w:bCs/>
          <w:sz w:val="20"/>
          <w:szCs w:val="20"/>
        </w:rPr>
        <w:t>savings during project development will be used in each performance period to calculate annual cost avoidance for this measure. Any assumptions used in the calculations, adjustments made to the baseline, and/or performance measurements recorded during a period, will be applied in the annual cost avoidance calculations.</w:t>
      </w:r>
      <w:r w:rsidRPr="003C794F">
        <w:rPr>
          <w:rFonts w:ascii="Arial" w:hAnsi="Arial"/>
          <w:bCs/>
          <w:sz w:val="20"/>
          <w:szCs w:val="20"/>
        </w:rPr>
        <w:t xml:space="preserve">  </w:t>
      </w:r>
    </w:p>
    <w:p w14:paraId="0F4A4893" w14:textId="77777777" w:rsidR="00101B43" w:rsidRDefault="00101B43" w:rsidP="000C534D">
      <w:pPr>
        <w:tabs>
          <w:tab w:val="right" w:pos="10080"/>
        </w:tabs>
        <w:suppressAutoHyphens/>
        <w:spacing w:after="44"/>
        <w:jc w:val="both"/>
        <w:rPr>
          <w:rFonts w:ascii="Arial" w:hAnsi="Arial"/>
          <w:color w:val="000000"/>
          <w:sz w:val="20"/>
          <w:szCs w:val="20"/>
        </w:rPr>
      </w:pPr>
    </w:p>
    <w:p w14:paraId="2EAC05DE" w14:textId="77777777" w:rsidR="00101B43" w:rsidRDefault="00101B43" w:rsidP="000C534D">
      <w:pPr>
        <w:tabs>
          <w:tab w:val="right" w:pos="10080"/>
        </w:tabs>
        <w:suppressAutoHyphens/>
        <w:spacing w:after="44"/>
        <w:jc w:val="both"/>
        <w:rPr>
          <w:rFonts w:ascii="Arial" w:hAnsi="Arial"/>
          <w:color w:val="000000"/>
          <w:sz w:val="20"/>
          <w:szCs w:val="20"/>
        </w:rPr>
      </w:pPr>
    </w:p>
    <w:p w14:paraId="33407E25" w14:textId="77777777" w:rsidR="00101B43" w:rsidRDefault="00101B43" w:rsidP="000C534D">
      <w:pPr>
        <w:tabs>
          <w:tab w:val="right" w:pos="10080"/>
        </w:tabs>
        <w:suppressAutoHyphens/>
        <w:spacing w:after="44"/>
        <w:jc w:val="both"/>
        <w:rPr>
          <w:rFonts w:ascii="Arial" w:hAnsi="Arial"/>
          <w:color w:val="000000"/>
          <w:sz w:val="20"/>
          <w:szCs w:val="20"/>
        </w:rPr>
      </w:pPr>
    </w:p>
    <w:p w14:paraId="10E17F8F" w14:textId="77777777" w:rsidR="001B2D90" w:rsidRDefault="001B2D90">
      <w:pPr>
        <w:rPr>
          <w:ins w:id="85" w:author="Anthony G Marciano" w:date="2024-05-20T13:45:00Z"/>
          <w:rFonts w:ascii="Arial" w:hAnsi="Arial"/>
          <w:b/>
          <w:color w:val="000000"/>
          <w:sz w:val="20"/>
          <w:szCs w:val="20"/>
          <w:u w:val="single"/>
        </w:rPr>
      </w:pPr>
      <w:bookmarkStart w:id="86" w:name="_Hlk166406401"/>
      <w:ins w:id="87" w:author="Anthony G Marciano" w:date="2024-05-20T13:45:00Z">
        <w:r>
          <w:rPr>
            <w:rFonts w:ascii="Arial" w:hAnsi="Arial"/>
            <w:b/>
            <w:color w:val="000000"/>
            <w:sz w:val="20"/>
            <w:szCs w:val="20"/>
            <w:u w:val="single"/>
          </w:rPr>
          <w:br w:type="page"/>
        </w:r>
      </w:ins>
    </w:p>
    <w:p w14:paraId="5AAB4423" w14:textId="520B26EF" w:rsidR="008E0321" w:rsidRPr="00611957" w:rsidRDefault="008D6499" w:rsidP="008E0321">
      <w:pPr>
        <w:rPr>
          <w:rFonts w:ascii="Arial" w:hAnsi="Arial" w:cs="Arial"/>
          <w:b/>
          <w:u w:val="single"/>
        </w:rPr>
      </w:pPr>
      <w:r>
        <w:rPr>
          <w:rFonts w:ascii="Arial" w:hAnsi="Arial"/>
          <w:b/>
          <w:color w:val="000000"/>
          <w:sz w:val="20"/>
          <w:szCs w:val="20"/>
          <w:u w:val="single"/>
        </w:rPr>
        <w:lastRenderedPageBreak/>
        <w:t>FIM</w:t>
      </w:r>
      <w:r w:rsidR="008E0321" w:rsidRPr="00611957">
        <w:rPr>
          <w:rFonts w:ascii="Arial" w:hAnsi="Arial"/>
          <w:b/>
          <w:color w:val="000000"/>
          <w:sz w:val="20"/>
          <w:szCs w:val="20"/>
          <w:u w:val="single"/>
        </w:rPr>
        <w:t>-</w:t>
      </w:r>
      <w:r w:rsidR="008E0321">
        <w:rPr>
          <w:rFonts w:ascii="Arial" w:hAnsi="Arial"/>
          <w:b/>
          <w:color w:val="000000"/>
          <w:sz w:val="20"/>
          <w:szCs w:val="20"/>
          <w:u w:val="single"/>
        </w:rPr>
        <w:t>5</w:t>
      </w:r>
      <w:r w:rsidR="008E0321" w:rsidRPr="00611957">
        <w:rPr>
          <w:rFonts w:ascii="Arial" w:hAnsi="Arial"/>
          <w:b/>
          <w:color w:val="000000"/>
          <w:sz w:val="20"/>
          <w:szCs w:val="20"/>
          <w:u w:val="single"/>
        </w:rPr>
        <w:t xml:space="preserve"> </w:t>
      </w:r>
      <w:r w:rsidR="008E0321">
        <w:rPr>
          <w:rFonts w:ascii="Arial" w:hAnsi="Arial"/>
          <w:b/>
          <w:color w:val="000000"/>
          <w:sz w:val="20"/>
          <w:szCs w:val="20"/>
          <w:u w:val="single"/>
        </w:rPr>
        <w:t>Attic Insulation</w:t>
      </w:r>
    </w:p>
    <w:bookmarkEnd w:id="86"/>
    <w:p w14:paraId="04D84416" w14:textId="60F35F1C" w:rsidR="00101B43" w:rsidRDefault="00101B43" w:rsidP="000C534D">
      <w:pPr>
        <w:tabs>
          <w:tab w:val="right" w:pos="10080"/>
        </w:tabs>
        <w:suppressAutoHyphens/>
        <w:spacing w:after="44"/>
        <w:jc w:val="both"/>
        <w:rPr>
          <w:del w:id="88" w:author="Anthony G Marciano" w:date="2024-05-20T13:53:00Z"/>
          <w:rFonts w:ascii="Arial" w:hAnsi="Arial"/>
          <w:color w:val="000000"/>
          <w:sz w:val="20"/>
          <w:szCs w:val="20"/>
        </w:rPr>
      </w:pPr>
    </w:p>
    <w:p w14:paraId="59A4D7D9" w14:textId="64008F84" w:rsidR="0004281C" w:rsidRDefault="0004281C" w:rsidP="000C534D">
      <w:pPr>
        <w:tabs>
          <w:tab w:val="right" w:pos="10080"/>
        </w:tabs>
        <w:suppressAutoHyphens/>
        <w:spacing w:after="44"/>
        <w:jc w:val="both"/>
        <w:rPr>
          <w:del w:id="89" w:author="Anthony G Marciano" w:date="2024-05-20T13:53:00Z"/>
          <w:rFonts w:ascii="Arial" w:hAnsi="Arial"/>
          <w:color w:val="000000"/>
          <w:sz w:val="20"/>
          <w:szCs w:val="20"/>
        </w:rPr>
      </w:pPr>
    </w:p>
    <w:p w14:paraId="38BFBEFD" w14:textId="164745AA" w:rsidR="0004281C" w:rsidRDefault="0004281C" w:rsidP="000C534D">
      <w:pPr>
        <w:tabs>
          <w:tab w:val="right" w:pos="10080"/>
        </w:tabs>
        <w:suppressAutoHyphens/>
        <w:spacing w:after="44"/>
        <w:jc w:val="both"/>
        <w:rPr>
          <w:rFonts w:ascii="Arial" w:hAnsi="Arial"/>
          <w:color w:val="000000"/>
          <w:sz w:val="20"/>
          <w:szCs w:val="20"/>
        </w:rPr>
      </w:pPr>
    </w:p>
    <w:p w14:paraId="634AD458" w14:textId="59EC8A12" w:rsidR="0004281C" w:rsidRDefault="001D7EF4" w:rsidP="000C534D">
      <w:pPr>
        <w:tabs>
          <w:tab w:val="right" w:pos="10080"/>
        </w:tabs>
        <w:suppressAutoHyphens/>
        <w:spacing w:after="44"/>
        <w:jc w:val="both"/>
        <w:rPr>
          <w:rFonts w:ascii="Arial" w:hAnsi="Arial"/>
          <w:color w:val="000000"/>
          <w:sz w:val="20"/>
          <w:szCs w:val="20"/>
        </w:rPr>
      </w:pPr>
      <w:r>
        <w:rPr>
          <w:noProof/>
        </w:rPr>
        <w:drawing>
          <wp:inline distT="0" distB="0" distL="0" distR="0" wp14:anchorId="2BC4AE94" wp14:editId="74C5F348">
            <wp:extent cx="3625850" cy="692150"/>
            <wp:effectExtent l="0" t="0" r="0" b="0"/>
            <wp:docPr id="16811878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5">
                      <a:extLst>
                        <a:ext uri="{28A0092B-C50C-407E-A947-70E740481C1C}">
                          <a14:useLocalDpi xmlns:a14="http://schemas.microsoft.com/office/drawing/2010/main" val="0"/>
                        </a:ext>
                      </a:extLst>
                    </a:blip>
                    <a:stretch>
                      <a:fillRect/>
                    </a:stretch>
                  </pic:blipFill>
                  <pic:spPr>
                    <a:xfrm>
                      <a:off x="0" y="0"/>
                      <a:ext cx="3625850" cy="692150"/>
                    </a:xfrm>
                    <a:prstGeom prst="rect">
                      <a:avLst/>
                    </a:prstGeom>
                  </pic:spPr>
                </pic:pic>
              </a:graphicData>
            </a:graphic>
          </wp:inline>
        </w:drawing>
      </w:r>
    </w:p>
    <w:p w14:paraId="041E9737" w14:textId="6C9203C3" w:rsidR="001E5F26" w:rsidRPr="008D4401" w:rsidRDefault="001E5F26" w:rsidP="001E5F26">
      <w:pPr>
        <w:tabs>
          <w:tab w:val="right" w:pos="10080"/>
        </w:tabs>
        <w:suppressAutoHyphens/>
        <w:spacing w:before="120" w:after="120"/>
        <w:jc w:val="both"/>
        <w:rPr>
          <w:rFonts w:ascii="Arial" w:hAnsi="Arial"/>
          <w:color w:val="000000"/>
          <w:sz w:val="20"/>
          <w:szCs w:val="20"/>
        </w:rPr>
      </w:pPr>
      <w:bookmarkStart w:id="90" w:name="_Hlk166407606"/>
      <w:r w:rsidRPr="008D4401">
        <w:rPr>
          <w:rFonts w:ascii="Arial" w:hAnsi="Arial" w:cs="Arial"/>
          <w:sz w:val="20"/>
        </w:rPr>
        <w:t>Reduced thermal losses are the result of building envelope improvements</w:t>
      </w:r>
      <w:r w:rsidR="005067D4">
        <w:rPr>
          <w:rFonts w:ascii="Arial" w:hAnsi="Arial" w:cs="Arial"/>
          <w:sz w:val="20"/>
        </w:rPr>
        <w:t xml:space="preserve"> which includes the addition</w:t>
      </w:r>
      <w:r w:rsidR="00FF797C">
        <w:rPr>
          <w:rFonts w:ascii="Arial" w:hAnsi="Arial" w:cs="Arial"/>
          <w:sz w:val="20"/>
        </w:rPr>
        <w:t xml:space="preserve"> of attic insulation to </w:t>
      </w:r>
      <w:r w:rsidR="003628BF">
        <w:rPr>
          <w:rFonts w:ascii="Arial" w:hAnsi="Arial" w:cs="Arial"/>
          <w:sz w:val="20"/>
        </w:rPr>
        <w:t>areas wh</w:t>
      </w:r>
      <w:r w:rsidR="00453436">
        <w:rPr>
          <w:rFonts w:ascii="Arial" w:hAnsi="Arial" w:cs="Arial"/>
          <w:sz w:val="20"/>
        </w:rPr>
        <w:t>ich are deficient</w:t>
      </w:r>
      <w:r w:rsidRPr="008D4401">
        <w:rPr>
          <w:rFonts w:ascii="Arial" w:hAnsi="Arial" w:cs="Arial"/>
          <w:sz w:val="20"/>
        </w:rPr>
        <w:t xml:space="preserve">. </w:t>
      </w:r>
      <w:r>
        <w:rPr>
          <w:rFonts w:ascii="Arial" w:hAnsi="Arial" w:cs="Arial"/>
          <w:sz w:val="20"/>
        </w:rPr>
        <w:t xml:space="preserve">Increasing the R-Value </w:t>
      </w:r>
      <w:r w:rsidR="004979BA">
        <w:rPr>
          <w:rFonts w:ascii="Arial" w:hAnsi="Arial" w:cs="Arial"/>
          <w:sz w:val="20"/>
        </w:rPr>
        <w:t>of these areas by adding insulation</w:t>
      </w:r>
      <w:r w:rsidRPr="008D4401">
        <w:rPr>
          <w:rFonts w:ascii="Arial" w:hAnsi="Arial" w:cs="Arial"/>
          <w:sz w:val="20"/>
          <w:szCs w:val="20"/>
        </w:rPr>
        <w:t xml:space="preserve"> will prevent</w:t>
      </w:r>
      <w:r w:rsidR="002E3A30">
        <w:rPr>
          <w:rFonts w:ascii="Arial" w:hAnsi="Arial" w:cs="Arial"/>
          <w:sz w:val="20"/>
          <w:szCs w:val="20"/>
        </w:rPr>
        <w:t>/improve</w:t>
      </w:r>
      <w:r w:rsidRPr="008D4401">
        <w:rPr>
          <w:rFonts w:ascii="Arial" w:hAnsi="Arial" w:cs="Arial"/>
          <w:sz w:val="20"/>
          <w:szCs w:val="20"/>
        </w:rPr>
        <w:t xml:space="preserve"> structural leakage</w:t>
      </w:r>
      <w:r>
        <w:rPr>
          <w:rFonts w:ascii="Arial" w:hAnsi="Arial" w:cs="Arial"/>
          <w:sz w:val="20"/>
          <w:szCs w:val="20"/>
        </w:rPr>
        <w:t>/thermal losses</w:t>
      </w:r>
      <w:r w:rsidRPr="008D4401">
        <w:rPr>
          <w:rFonts w:ascii="Arial" w:hAnsi="Arial" w:cs="Arial"/>
          <w:sz w:val="20"/>
          <w:szCs w:val="20"/>
        </w:rPr>
        <w:t xml:space="preserve"> </w:t>
      </w:r>
      <w:r>
        <w:rPr>
          <w:rFonts w:ascii="Arial" w:hAnsi="Arial" w:cs="Arial"/>
          <w:sz w:val="20"/>
          <w:szCs w:val="20"/>
        </w:rPr>
        <w:t>which</w:t>
      </w:r>
      <w:r w:rsidRPr="008D4401">
        <w:rPr>
          <w:rFonts w:ascii="Arial" w:hAnsi="Arial" w:cs="Arial"/>
          <w:sz w:val="20"/>
          <w:szCs w:val="20"/>
        </w:rPr>
        <w:t xml:space="preserve"> reduce the amount of energy needed to maintain indoor building space temperatures. </w:t>
      </w:r>
    </w:p>
    <w:p w14:paraId="249BC783" w14:textId="511502F3" w:rsidR="001E5F26" w:rsidRPr="008D4401" w:rsidRDefault="001E5F26" w:rsidP="001E5F26">
      <w:pPr>
        <w:spacing w:before="60" w:after="60"/>
        <w:rPr>
          <w:rFonts w:ascii="Arial" w:hAnsi="Arial" w:cs="Arial"/>
          <w:b/>
          <w:color w:val="000000"/>
          <w:sz w:val="20"/>
          <w:szCs w:val="20"/>
        </w:rPr>
      </w:pPr>
      <w:r w:rsidRPr="008D4401">
        <w:rPr>
          <w:rFonts w:ascii="Arial" w:hAnsi="Arial" w:cs="Arial"/>
          <w:b/>
          <w:color w:val="000000"/>
          <w:sz w:val="20"/>
          <w:szCs w:val="20"/>
        </w:rPr>
        <w:t>Measurement &amp; Verification Plan</w:t>
      </w:r>
      <w:r>
        <w:rPr>
          <w:rFonts w:ascii="Arial" w:hAnsi="Arial" w:cs="Arial"/>
          <w:b/>
          <w:color w:val="000000"/>
          <w:sz w:val="20"/>
          <w:szCs w:val="20"/>
        </w:rPr>
        <w:t xml:space="preserve"> (One-time)</w:t>
      </w:r>
    </w:p>
    <w:p w14:paraId="0741BEB7" w14:textId="2D0B2DBA" w:rsidR="001E5F26" w:rsidRPr="008D4401" w:rsidRDefault="001E5F26" w:rsidP="001E5F26">
      <w:pPr>
        <w:spacing w:after="60"/>
        <w:ind w:left="1530" w:hanging="1530"/>
        <w:rPr>
          <w:rFonts w:ascii="Arial" w:hAnsi="Arial" w:cs="Arial"/>
          <w:i/>
          <w:sz w:val="20"/>
          <w:szCs w:val="20"/>
        </w:rPr>
      </w:pPr>
      <w:r w:rsidRPr="008D4401">
        <w:rPr>
          <w:rFonts w:ascii="Arial" w:hAnsi="Arial" w:cs="Arial"/>
          <w:i/>
          <w:sz w:val="20"/>
          <w:szCs w:val="20"/>
        </w:rPr>
        <w:t xml:space="preserve">Pre-Installation:   </w:t>
      </w:r>
      <w:r w:rsidRPr="008D4401">
        <w:rPr>
          <w:rFonts w:ascii="Arial" w:hAnsi="Arial" w:cs="Arial"/>
          <w:sz w:val="20"/>
          <w:szCs w:val="20"/>
        </w:rPr>
        <w:t xml:space="preserve">Re-check building envelope audit, recommendations, and calculation variables. </w:t>
      </w:r>
      <w:r>
        <w:rPr>
          <w:rFonts w:ascii="Arial" w:hAnsi="Arial" w:cs="Arial"/>
          <w:sz w:val="20"/>
          <w:szCs w:val="20"/>
        </w:rPr>
        <w:t>Take pre-retrofit p</w:t>
      </w:r>
      <w:r w:rsidRPr="008D4401">
        <w:rPr>
          <w:rFonts w:ascii="Arial" w:hAnsi="Arial" w:cs="Arial"/>
          <w:sz w:val="20"/>
          <w:szCs w:val="20"/>
        </w:rPr>
        <w:t>hotograph</w:t>
      </w:r>
      <w:r>
        <w:rPr>
          <w:rFonts w:ascii="Arial" w:hAnsi="Arial" w:cs="Arial"/>
          <w:sz w:val="20"/>
          <w:szCs w:val="20"/>
        </w:rPr>
        <w:t xml:space="preserve">s of areas targeted for </w:t>
      </w:r>
      <w:r w:rsidR="00145491">
        <w:rPr>
          <w:rFonts w:ascii="Arial" w:hAnsi="Arial" w:cs="Arial"/>
          <w:sz w:val="20"/>
          <w:szCs w:val="20"/>
        </w:rPr>
        <w:t xml:space="preserve">this </w:t>
      </w:r>
      <w:r>
        <w:rPr>
          <w:rFonts w:ascii="Arial" w:hAnsi="Arial" w:cs="Arial"/>
          <w:sz w:val="20"/>
          <w:szCs w:val="20"/>
        </w:rPr>
        <w:t xml:space="preserve">building envelope improvement, </w:t>
      </w:r>
      <w:r w:rsidR="00A766E6">
        <w:rPr>
          <w:rFonts w:ascii="Arial" w:hAnsi="Arial" w:cs="Arial"/>
          <w:sz w:val="20"/>
          <w:szCs w:val="20"/>
        </w:rPr>
        <w:t>verify</w:t>
      </w:r>
      <w:r w:rsidR="00DA2E4F">
        <w:rPr>
          <w:rFonts w:ascii="Arial" w:hAnsi="Arial" w:cs="Arial"/>
          <w:sz w:val="20"/>
          <w:szCs w:val="20"/>
        </w:rPr>
        <w:t xml:space="preserve"> and/or measure existing</w:t>
      </w:r>
      <w:r w:rsidR="005E33C2">
        <w:rPr>
          <w:rFonts w:ascii="Arial" w:hAnsi="Arial" w:cs="Arial"/>
          <w:sz w:val="20"/>
          <w:szCs w:val="20"/>
        </w:rPr>
        <w:t xml:space="preserve"> attic insulation</w:t>
      </w:r>
      <w:r w:rsidR="00BE2214">
        <w:rPr>
          <w:rFonts w:ascii="Arial" w:hAnsi="Arial" w:cs="Arial"/>
          <w:sz w:val="20"/>
          <w:szCs w:val="20"/>
        </w:rPr>
        <w:t>, if any.</w:t>
      </w:r>
    </w:p>
    <w:p w14:paraId="003E28F5" w14:textId="602DDEE5" w:rsidR="001E5F26" w:rsidRDefault="001E5F26" w:rsidP="001E5F26">
      <w:pPr>
        <w:spacing w:after="240"/>
        <w:ind w:left="1526" w:hanging="1526"/>
        <w:rPr>
          <w:rFonts w:ascii="Arial" w:hAnsi="Arial" w:cs="Arial"/>
          <w:b/>
          <w:bCs/>
          <w:iCs/>
          <w:sz w:val="20"/>
          <w:szCs w:val="20"/>
        </w:rPr>
      </w:pPr>
      <w:r w:rsidRPr="008D4401">
        <w:rPr>
          <w:rFonts w:ascii="Arial" w:hAnsi="Arial" w:cs="Arial"/>
          <w:i/>
          <w:sz w:val="20"/>
          <w:szCs w:val="20"/>
        </w:rPr>
        <w:t xml:space="preserve">Post-Installation: </w:t>
      </w:r>
      <w:r w:rsidRPr="008D4401">
        <w:rPr>
          <w:rFonts w:ascii="Arial" w:hAnsi="Arial" w:cs="Arial"/>
          <w:sz w:val="20"/>
          <w:szCs w:val="20"/>
        </w:rPr>
        <w:t xml:space="preserve">Verify that </w:t>
      </w:r>
      <w:r>
        <w:rPr>
          <w:rFonts w:ascii="Arial" w:hAnsi="Arial" w:cs="Arial"/>
          <w:sz w:val="20"/>
          <w:szCs w:val="20"/>
        </w:rPr>
        <w:t>scope of work</w:t>
      </w:r>
      <w:r w:rsidRPr="008D4401">
        <w:rPr>
          <w:rFonts w:ascii="Arial" w:hAnsi="Arial" w:cs="Arial"/>
          <w:sz w:val="20"/>
          <w:szCs w:val="20"/>
        </w:rPr>
        <w:t xml:space="preserve"> has been completed.  Conduct a </w:t>
      </w:r>
      <w:r>
        <w:rPr>
          <w:rFonts w:ascii="Arial" w:hAnsi="Arial" w:cs="Arial"/>
          <w:sz w:val="20"/>
          <w:szCs w:val="20"/>
        </w:rPr>
        <w:t xml:space="preserve">one-time </w:t>
      </w:r>
      <w:r w:rsidRPr="008D4401">
        <w:rPr>
          <w:rFonts w:ascii="Arial" w:hAnsi="Arial" w:cs="Arial"/>
          <w:sz w:val="20"/>
          <w:szCs w:val="20"/>
        </w:rPr>
        <w:t xml:space="preserve">visual inspection of </w:t>
      </w:r>
      <w:r w:rsidR="006B0E5E">
        <w:rPr>
          <w:rFonts w:ascii="Arial" w:hAnsi="Arial" w:cs="Arial"/>
          <w:sz w:val="20"/>
          <w:szCs w:val="20"/>
        </w:rPr>
        <w:t>attic insulation</w:t>
      </w:r>
      <w:r w:rsidRPr="008D4401">
        <w:rPr>
          <w:rFonts w:ascii="Arial" w:hAnsi="Arial" w:cs="Arial"/>
          <w:sz w:val="20"/>
          <w:szCs w:val="20"/>
        </w:rPr>
        <w:t xml:space="preserve"> improvements, photograph pre-retrofit sample areas</w:t>
      </w:r>
      <w:r>
        <w:rPr>
          <w:rFonts w:ascii="Arial" w:hAnsi="Arial" w:cs="Arial"/>
          <w:sz w:val="20"/>
          <w:szCs w:val="20"/>
        </w:rPr>
        <w:t xml:space="preserve"> with re-measurement of </w:t>
      </w:r>
      <w:r w:rsidR="005159EB">
        <w:rPr>
          <w:rFonts w:ascii="Arial" w:hAnsi="Arial" w:cs="Arial"/>
          <w:sz w:val="20"/>
          <w:szCs w:val="20"/>
        </w:rPr>
        <w:t>insulation levels</w:t>
      </w:r>
      <w:r w:rsidRPr="008D4401">
        <w:rPr>
          <w:rFonts w:ascii="Arial" w:hAnsi="Arial" w:cs="Arial"/>
          <w:sz w:val="20"/>
          <w:szCs w:val="20"/>
        </w:rPr>
        <w:t xml:space="preserve">, and discuss with operational staff to investigate to verify improvement /performance. Energy savings will be calculated using the </w:t>
      </w:r>
      <w:r>
        <w:rPr>
          <w:rFonts w:ascii="Arial" w:hAnsi="Arial" w:cs="Arial"/>
          <w:sz w:val="20"/>
          <w:szCs w:val="20"/>
        </w:rPr>
        <w:t xml:space="preserve">Energy </w:t>
      </w:r>
      <w:r w:rsidRPr="008D4401">
        <w:rPr>
          <w:rFonts w:ascii="Arial" w:hAnsi="Arial" w:cs="Arial"/>
          <w:sz w:val="20"/>
          <w:szCs w:val="20"/>
        </w:rPr>
        <w:t>Rate as defined in Section IV Baseline Calculations and Utilities.</w:t>
      </w:r>
    </w:p>
    <w:p w14:paraId="6BB5F480" w14:textId="77777777" w:rsidR="001E5F26" w:rsidRDefault="001E5F26" w:rsidP="001E5F26">
      <w:pPr>
        <w:spacing w:after="120"/>
        <w:ind w:left="1440" w:right="58" w:hanging="1440"/>
        <w:rPr>
          <w:rFonts w:ascii="Arial" w:hAnsi="Arial" w:cs="Arial"/>
          <w:sz w:val="20"/>
          <w:szCs w:val="20"/>
        </w:rPr>
      </w:pPr>
      <w:r w:rsidRPr="006C6734">
        <w:rPr>
          <w:rFonts w:ascii="Arial" w:hAnsi="Arial" w:cs="Arial"/>
          <w:i/>
          <w:sz w:val="20"/>
          <w:szCs w:val="20"/>
        </w:rPr>
        <w:t xml:space="preserve">Duration of </w:t>
      </w:r>
      <w:r>
        <w:rPr>
          <w:rFonts w:ascii="Arial" w:hAnsi="Arial" w:cs="Arial"/>
          <w:i/>
          <w:sz w:val="20"/>
          <w:szCs w:val="20"/>
        </w:rPr>
        <w:t>Measurement/</w:t>
      </w:r>
      <w:r w:rsidRPr="006C6734">
        <w:rPr>
          <w:rFonts w:ascii="Arial" w:hAnsi="Arial" w:cs="Arial"/>
          <w:i/>
          <w:sz w:val="20"/>
          <w:szCs w:val="20"/>
        </w:rPr>
        <w:t xml:space="preserve">Verification: </w:t>
      </w:r>
      <w:r>
        <w:rPr>
          <w:rFonts w:ascii="Arial" w:hAnsi="Arial" w:cs="Arial"/>
          <w:iCs/>
          <w:sz w:val="20"/>
          <w:szCs w:val="20"/>
        </w:rPr>
        <w:t>One-time pre/post measurement/verification</w:t>
      </w:r>
    </w:p>
    <w:p w14:paraId="6AAE358C" w14:textId="1FAC841F" w:rsidR="00544C09" w:rsidRDefault="00544C09" w:rsidP="000C534D">
      <w:pPr>
        <w:tabs>
          <w:tab w:val="right" w:pos="10080"/>
        </w:tabs>
        <w:suppressAutoHyphens/>
        <w:spacing w:after="44"/>
        <w:jc w:val="both"/>
        <w:rPr>
          <w:rFonts w:ascii="Arial" w:hAnsi="Arial"/>
          <w:color w:val="000000"/>
          <w:sz w:val="20"/>
          <w:szCs w:val="20"/>
        </w:rPr>
      </w:pPr>
    </w:p>
    <w:bookmarkEnd w:id="90"/>
    <w:p w14:paraId="4E0EB76C" w14:textId="77777777" w:rsidR="00080178" w:rsidRDefault="00080178" w:rsidP="000C534D">
      <w:pPr>
        <w:tabs>
          <w:tab w:val="right" w:pos="10080"/>
        </w:tabs>
        <w:suppressAutoHyphens/>
        <w:spacing w:after="44"/>
        <w:jc w:val="both"/>
        <w:rPr>
          <w:rFonts w:ascii="Arial" w:hAnsi="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723CC3" w14:paraId="54A6F509" w14:textId="77777777" w:rsidTr="00723CC3">
        <w:trPr>
          <w:tblCellSpacing w:w="15" w:type="dxa"/>
        </w:trPr>
        <w:tc>
          <w:tcPr>
            <w:tcW w:w="0" w:type="auto"/>
            <w:vAlign w:val="center"/>
            <w:hideMark/>
          </w:tcPr>
          <w:p w14:paraId="53E52B61" w14:textId="77777777" w:rsidR="00723CC3" w:rsidRDefault="00723CC3">
            <w:pPr>
              <w:rPr>
                <w:rFonts w:ascii="Arial" w:hAnsi="Arial" w:cs="Arial"/>
                <w:sz w:val="20"/>
                <w:szCs w:val="20"/>
              </w:rPr>
            </w:pPr>
            <w:r w:rsidRPr="00C901C9">
              <w:rPr>
                <w:rFonts w:ascii="Arial" w:hAnsi="Arial" w:cs="Arial"/>
                <w:sz w:val="20"/>
                <w:szCs w:val="20"/>
              </w:rPr>
              <w:t>Existing C</w:t>
            </w:r>
            <w:r w:rsidR="00D8623F">
              <w:rPr>
                <w:rFonts w:ascii="Arial" w:hAnsi="Arial" w:cs="Arial"/>
                <w:sz w:val="20"/>
                <w:szCs w:val="20"/>
              </w:rPr>
              <w:t>ooling</w:t>
            </w:r>
            <w:r w:rsidRPr="00C901C9">
              <w:rPr>
                <w:rFonts w:ascii="Arial" w:hAnsi="Arial" w:cs="Arial"/>
                <w:sz w:val="20"/>
                <w:szCs w:val="20"/>
              </w:rPr>
              <w:t xml:space="preserve">. Gain (In </w:t>
            </w:r>
            <w:proofErr w:type="spellStart"/>
            <w:r w:rsidRPr="00C901C9">
              <w:rPr>
                <w:rFonts w:ascii="Arial" w:hAnsi="Arial" w:cs="Arial"/>
                <w:sz w:val="20"/>
                <w:szCs w:val="20"/>
              </w:rPr>
              <w:t>mmBtu's</w:t>
            </w:r>
            <w:proofErr w:type="spellEnd"/>
            <w:r w:rsidRPr="00C901C9">
              <w:rPr>
                <w:rFonts w:ascii="Arial" w:hAnsi="Arial" w:cs="Arial"/>
                <w:sz w:val="20"/>
                <w:szCs w:val="20"/>
              </w:rPr>
              <w:t xml:space="preserve">) = (Avg. OA Temp. - Summer Inside Setpoint) x </w:t>
            </w:r>
            <w:proofErr w:type="spellStart"/>
            <w:r w:rsidRPr="00C901C9">
              <w:rPr>
                <w:rFonts w:ascii="Arial" w:hAnsi="Arial" w:cs="Arial"/>
                <w:sz w:val="20"/>
                <w:szCs w:val="20"/>
              </w:rPr>
              <w:t>SqFt</w:t>
            </w:r>
            <w:proofErr w:type="spellEnd"/>
            <w:r w:rsidRPr="00C901C9">
              <w:rPr>
                <w:rFonts w:ascii="Arial" w:hAnsi="Arial" w:cs="Arial"/>
                <w:sz w:val="20"/>
                <w:szCs w:val="20"/>
              </w:rPr>
              <w:t>. x Existing U Value x Total Bin Hours/1,000,000</w:t>
            </w:r>
          </w:p>
          <w:p w14:paraId="34C0D6E2" w14:textId="77777777" w:rsidR="001F400D" w:rsidRDefault="001F400D">
            <w:pPr>
              <w:rPr>
                <w:rFonts w:ascii="Arial" w:hAnsi="Arial" w:cs="Arial"/>
                <w:sz w:val="20"/>
                <w:szCs w:val="20"/>
              </w:rPr>
            </w:pPr>
          </w:p>
          <w:p w14:paraId="73D53032" w14:textId="47B24D86" w:rsidR="00723CC3" w:rsidRPr="00C901C9" w:rsidRDefault="00723CC3">
            <w:pPr>
              <w:rPr>
                <w:rFonts w:ascii="Arial" w:hAnsi="Arial" w:cs="Arial"/>
                <w:sz w:val="20"/>
                <w:szCs w:val="20"/>
              </w:rPr>
            </w:pPr>
          </w:p>
        </w:tc>
      </w:tr>
      <w:tr w:rsidR="00723CC3" w14:paraId="0F7DEAF3" w14:textId="77777777" w:rsidTr="00723CC3">
        <w:trPr>
          <w:tblCellSpacing w:w="15" w:type="dxa"/>
        </w:trPr>
        <w:tc>
          <w:tcPr>
            <w:tcW w:w="0" w:type="auto"/>
            <w:vAlign w:val="center"/>
            <w:hideMark/>
          </w:tcPr>
          <w:p w14:paraId="24133250" w14:textId="4DC95084" w:rsidR="00723CC3" w:rsidRPr="00C901C9" w:rsidRDefault="00723CC3">
            <w:pPr>
              <w:rPr>
                <w:rFonts w:ascii="Arial" w:hAnsi="Arial" w:cs="Arial"/>
                <w:sz w:val="20"/>
                <w:szCs w:val="20"/>
              </w:rPr>
            </w:pPr>
            <w:r w:rsidRPr="00C901C9">
              <w:rPr>
                <w:rFonts w:ascii="Arial" w:hAnsi="Arial" w:cs="Arial"/>
                <w:sz w:val="20"/>
                <w:szCs w:val="20"/>
              </w:rPr>
              <w:t>Proposed C</w:t>
            </w:r>
            <w:r w:rsidR="007F40E4">
              <w:rPr>
                <w:rFonts w:ascii="Arial" w:hAnsi="Arial" w:cs="Arial"/>
                <w:sz w:val="20"/>
                <w:szCs w:val="20"/>
              </w:rPr>
              <w:t>oolin</w:t>
            </w:r>
            <w:r w:rsidRPr="00C901C9">
              <w:rPr>
                <w:rFonts w:ascii="Arial" w:hAnsi="Arial" w:cs="Arial"/>
                <w:sz w:val="20"/>
                <w:szCs w:val="20"/>
              </w:rPr>
              <w:t xml:space="preserve">g. Gain (In </w:t>
            </w:r>
            <w:proofErr w:type="spellStart"/>
            <w:r w:rsidRPr="00C901C9">
              <w:rPr>
                <w:rFonts w:ascii="Arial" w:hAnsi="Arial" w:cs="Arial"/>
                <w:sz w:val="20"/>
                <w:szCs w:val="20"/>
              </w:rPr>
              <w:t>mmBtu's</w:t>
            </w:r>
            <w:proofErr w:type="spellEnd"/>
            <w:r w:rsidRPr="00C901C9">
              <w:rPr>
                <w:rFonts w:ascii="Arial" w:hAnsi="Arial" w:cs="Arial"/>
                <w:sz w:val="20"/>
                <w:szCs w:val="20"/>
              </w:rPr>
              <w:t xml:space="preserve">) = (Avg. OA Temp. - Summer Inside Setpoint) x </w:t>
            </w:r>
            <w:proofErr w:type="spellStart"/>
            <w:r w:rsidRPr="00C901C9">
              <w:rPr>
                <w:rFonts w:ascii="Arial" w:hAnsi="Arial" w:cs="Arial"/>
                <w:sz w:val="20"/>
                <w:szCs w:val="20"/>
              </w:rPr>
              <w:t>SqFt</w:t>
            </w:r>
            <w:proofErr w:type="spellEnd"/>
            <w:r w:rsidRPr="00C901C9">
              <w:rPr>
                <w:rFonts w:ascii="Arial" w:hAnsi="Arial" w:cs="Arial"/>
                <w:sz w:val="20"/>
                <w:szCs w:val="20"/>
              </w:rPr>
              <w:t>. x Proposed U Value x Total Bin Hours/1,000,000</w:t>
            </w:r>
          </w:p>
        </w:tc>
      </w:tr>
      <w:tr w:rsidR="00723CC3" w14:paraId="7F2F9B47" w14:textId="77777777" w:rsidTr="00723CC3">
        <w:trPr>
          <w:tblCellSpacing w:w="15" w:type="dxa"/>
        </w:trPr>
        <w:tc>
          <w:tcPr>
            <w:tcW w:w="0" w:type="auto"/>
            <w:vAlign w:val="center"/>
            <w:hideMark/>
          </w:tcPr>
          <w:p w14:paraId="6CAB357B" w14:textId="77777777" w:rsidR="00723CC3" w:rsidRPr="00C901C9" w:rsidRDefault="00723CC3">
            <w:pPr>
              <w:rPr>
                <w:rFonts w:ascii="Arial" w:hAnsi="Arial" w:cs="Arial"/>
                <w:sz w:val="20"/>
                <w:szCs w:val="20"/>
              </w:rPr>
            </w:pPr>
            <w:r w:rsidRPr="00C901C9">
              <w:rPr>
                <w:rFonts w:ascii="Arial" w:hAnsi="Arial" w:cs="Arial"/>
                <w:sz w:val="20"/>
                <w:szCs w:val="20"/>
              </w:rPr>
              <w:t> </w:t>
            </w:r>
          </w:p>
        </w:tc>
      </w:tr>
      <w:tr w:rsidR="00723CC3" w14:paraId="1AD97D40" w14:textId="77777777" w:rsidTr="00723CC3">
        <w:trPr>
          <w:tblCellSpacing w:w="15" w:type="dxa"/>
        </w:trPr>
        <w:tc>
          <w:tcPr>
            <w:tcW w:w="0" w:type="auto"/>
            <w:vAlign w:val="center"/>
            <w:hideMark/>
          </w:tcPr>
          <w:p w14:paraId="7600545B" w14:textId="77777777" w:rsidR="00723CC3" w:rsidRDefault="00723CC3">
            <w:pPr>
              <w:rPr>
                <w:rFonts w:ascii="Arial" w:hAnsi="Arial" w:cs="Arial"/>
                <w:sz w:val="20"/>
                <w:szCs w:val="20"/>
              </w:rPr>
            </w:pPr>
            <w:r w:rsidRPr="00C901C9">
              <w:rPr>
                <w:rFonts w:ascii="Arial" w:hAnsi="Arial" w:cs="Arial"/>
                <w:sz w:val="20"/>
                <w:szCs w:val="20"/>
              </w:rPr>
              <w:t>Existing H</w:t>
            </w:r>
            <w:r w:rsidR="00CE1FAF">
              <w:rPr>
                <w:rFonts w:ascii="Arial" w:hAnsi="Arial" w:cs="Arial"/>
                <w:sz w:val="20"/>
                <w:szCs w:val="20"/>
              </w:rPr>
              <w:t>eating</w:t>
            </w:r>
            <w:r w:rsidRPr="00C901C9">
              <w:rPr>
                <w:rFonts w:ascii="Arial" w:hAnsi="Arial" w:cs="Arial"/>
                <w:sz w:val="20"/>
                <w:szCs w:val="20"/>
              </w:rPr>
              <w:t xml:space="preserve">. Loss (In </w:t>
            </w:r>
            <w:proofErr w:type="spellStart"/>
            <w:r w:rsidRPr="00C901C9">
              <w:rPr>
                <w:rFonts w:ascii="Arial" w:hAnsi="Arial" w:cs="Arial"/>
                <w:sz w:val="20"/>
                <w:szCs w:val="20"/>
              </w:rPr>
              <w:t>mmBtu's</w:t>
            </w:r>
            <w:proofErr w:type="spellEnd"/>
            <w:r w:rsidRPr="00C901C9">
              <w:rPr>
                <w:rFonts w:ascii="Arial" w:hAnsi="Arial" w:cs="Arial"/>
                <w:sz w:val="20"/>
                <w:szCs w:val="20"/>
              </w:rPr>
              <w:t xml:space="preserve">) = (Avg. OA Temp. - Winter Inside Setpoint) x </w:t>
            </w:r>
            <w:proofErr w:type="spellStart"/>
            <w:r w:rsidRPr="00C901C9">
              <w:rPr>
                <w:rFonts w:ascii="Arial" w:hAnsi="Arial" w:cs="Arial"/>
                <w:sz w:val="20"/>
                <w:szCs w:val="20"/>
              </w:rPr>
              <w:t>SqFt</w:t>
            </w:r>
            <w:proofErr w:type="spellEnd"/>
            <w:r w:rsidRPr="00C901C9">
              <w:rPr>
                <w:rFonts w:ascii="Arial" w:hAnsi="Arial" w:cs="Arial"/>
                <w:sz w:val="20"/>
                <w:szCs w:val="20"/>
              </w:rPr>
              <w:t>. x Existing U Value x Total Bin Hours/1,000,000</w:t>
            </w:r>
          </w:p>
          <w:p w14:paraId="20C6D0D0" w14:textId="77777777" w:rsidR="001F400D" w:rsidRDefault="001F400D">
            <w:pPr>
              <w:rPr>
                <w:rFonts w:ascii="Arial" w:hAnsi="Arial" w:cs="Arial"/>
                <w:sz w:val="20"/>
                <w:szCs w:val="20"/>
              </w:rPr>
            </w:pPr>
          </w:p>
          <w:p w14:paraId="6064ECB3" w14:textId="37EC51D4" w:rsidR="00723CC3" w:rsidRPr="00C901C9" w:rsidRDefault="00723CC3">
            <w:pPr>
              <w:rPr>
                <w:rFonts w:ascii="Arial" w:hAnsi="Arial" w:cs="Arial"/>
                <w:sz w:val="20"/>
                <w:szCs w:val="20"/>
              </w:rPr>
            </w:pPr>
          </w:p>
        </w:tc>
      </w:tr>
      <w:tr w:rsidR="00723CC3" w14:paraId="2B664B71" w14:textId="77777777" w:rsidTr="00723CC3">
        <w:trPr>
          <w:tblCellSpacing w:w="15" w:type="dxa"/>
        </w:trPr>
        <w:tc>
          <w:tcPr>
            <w:tcW w:w="0" w:type="auto"/>
            <w:vAlign w:val="center"/>
            <w:hideMark/>
          </w:tcPr>
          <w:p w14:paraId="24A6BB25" w14:textId="5A469C4B" w:rsidR="00723CC3" w:rsidRPr="00C901C9" w:rsidRDefault="00723CC3">
            <w:pPr>
              <w:rPr>
                <w:rFonts w:ascii="Arial" w:hAnsi="Arial" w:cs="Arial"/>
                <w:sz w:val="20"/>
                <w:szCs w:val="20"/>
              </w:rPr>
            </w:pPr>
            <w:r w:rsidRPr="00C901C9">
              <w:rPr>
                <w:rFonts w:ascii="Arial" w:hAnsi="Arial" w:cs="Arial"/>
                <w:sz w:val="20"/>
                <w:szCs w:val="20"/>
              </w:rPr>
              <w:t xml:space="preserve">Proposed </w:t>
            </w:r>
            <w:r w:rsidR="00CE1FAF">
              <w:rPr>
                <w:rFonts w:ascii="Arial" w:hAnsi="Arial" w:cs="Arial"/>
                <w:sz w:val="20"/>
                <w:szCs w:val="20"/>
              </w:rPr>
              <w:t>Heating</w:t>
            </w:r>
            <w:r w:rsidRPr="00C901C9">
              <w:rPr>
                <w:rFonts w:ascii="Arial" w:hAnsi="Arial" w:cs="Arial"/>
                <w:sz w:val="20"/>
                <w:szCs w:val="20"/>
              </w:rPr>
              <w:t xml:space="preserve">. Loss (In </w:t>
            </w:r>
            <w:proofErr w:type="spellStart"/>
            <w:r w:rsidRPr="00C901C9">
              <w:rPr>
                <w:rFonts w:ascii="Arial" w:hAnsi="Arial" w:cs="Arial"/>
                <w:sz w:val="20"/>
                <w:szCs w:val="20"/>
              </w:rPr>
              <w:t>mmBtu's</w:t>
            </w:r>
            <w:proofErr w:type="spellEnd"/>
            <w:r w:rsidRPr="00C901C9">
              <w:rPr>
                <w:rFonts w:ascii="Arial" w:hAnsi="Arial" w:cs="Arial"/>
                <w:sz w:val="20"/>
                <w:szCs w:val="20"/>
              </w:rPr>
              <w:t xml:space="preserve">) = (Avg. OA Temp. - Winter Inside Setpoint) x </w:t>
            </w:r>
            <w:proofErr w:type="spellStart"/>
            <w:r w:rsidRPr="00C901C9">
              <w:rPr>
                <w:rFonts w:ascii="Arial" w:hAnsi="Arial" w:cs="Arial"/>
                <w:sz w:val="20"/>
                <w:szCs w:val="20"/>
              </w:rPr>
              <w:t>SqFt</w:t>
            </w:r>
            <w:proofErr w:type="spellEnd"/>
            <w:r w:rsidRPr="00C901C9">
              <w:rPr>
                <w:rFonts w:ascii="Arial" w:hAnsi="Arial" w:cs="Arial"/>
                <w:sz w:val="20"/>
                <w:szCs w:val="20"/>
              </w:rPr>
              <w:t>. x Proposed U Value  x Total Bin Hours/1,000,000</w:t>
            </w:r>
          </w:p>
        </w:tc>
      </w:tr>
    </w:tbl>
    <w:p w14:paraId="6C40704C" w14:textId="77777777" w:rsidR="00080178" w:rsidRDefault="00080178" w:rsidP="000C534D">
      <w:pPr>
        <w:tabs>
          <w:tab w:val="right" w:pos="10080"/>
        </w:tabs>
        <w:suppressAutoHyphens/>
        <w:spacing w:after="44"/>
        <w:jc w:val="both"/>
        <w:rPr>
          <w:rFonts w:ascii="Arial" w:hAnsi="Arial"/>
          <w:color w:val="000000"/>
          <w:sz w:val="20"/>
          <w:szCs w:val="20"/>
        </w:rPr>
      </w:pPr>
    </w:p>
    <w:p w14:paraId="27B3F224" w14:textId="35958340" w:rsidR="00080178" w:rsidRDefault="0082413B"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Definition: </w:t>
      </w:r>
      <w:r w:rsidR="009607F7">
        <w:rPr>
          <w:rFonts w:ascii="Arial" w:hAnsi="Arial"/>
          <w:color w:val="000000"/>
          <w:sz w:val="20"/>
          <w:szCs w:val="20"/>
        </w:rPr>
        <w:t>U=</w:t>
      </w:r>
      <w:r w:rsidR="003447CC">
        <w:rPr>
          <w:rFonts w:ascii="Arial" w:hAnsi="Arial"/>
          <w:color w:val="000000"/>
          <w:sz w:val="20"/>
          <w:szCs w:val="20"/>
        </w:rPr>
        <w:t xml:space="preserve"> 1/R</w:t>
      </w:r>
    </w:p>
    <w:p w14:paraId="68ACF1DB" w14:textId="3A928737" w:rsidR="0031235B" w:rsidRDefault="0040118E" w:rsidP="000C534D">
      <w:pPr>
        <w:tabs>
          <w:tab w:val="right" w:pos="10080"/>
        </w:tabs>
        <w:suppressAutoHyphens/>
        <w:spacing w:after="44"/>
        <w:jc w:val="both"/>
        <w:rPr>
          <w:ins w:id="91" w:author="Anthony G Marciano" w:date="2024-05-20T13:53:00Z"/>
          <w:rFonts w:ascii="Arial" w:hAnsi="Arial"/>
          <w:color w:val="000000"/>
          <w:sz w:val="20"/>
          <w:szCs w:val="20"/>
        </w:rPr>
      </w:pPr>
      <w:ins w:id="92" w:author="Anthony G Marciano" w:date="2024-05-20T13:53:00Z">
        <w:r>
          <w:rPr>
            <w:rFonts w:ascii="Arial" w:hAnsi="Arial"/>
            <w:color w:val="000000"/>
            <w:sz w:val="20"/>
            <w:szCs w:val="20"/>
          </w:rPr>
          <w:br w:type="page"/>
        </w:r>
      </w:ins>
    </w:p>
    <w:p w14:paraId="225A1064" w14:textId="77777777" w:rsidR="0031235B" w:rsidRDefault="0031235B" w:rsidP="000C534D">
      <w:pPr>
        <w:tabs>
          <w:tab w:val="right" w:pos="10080"/>
        </w:tabs>
        <w:suppressAutoHyphens/>
        <w:spacing w:after="44"/>
        <w:jc w:val="both"/>
        <w:rPr>
          <w:rFonts w:ascii="Arial" w:hAnsi="Arial"/>
          <w:color w:val="000000"/>
          <w:sz w:val="20"/>
          <w:szCs w:val="20"/>
        </w:rPr>
      </w:pPr>
    </w:p>
    <w:p w14:paraId="3608B136" w14:textId="1EF7C8F3" w:rsidR="00201BB3" w:rsidRDefault="00201BB3"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                                                                                 </w:t>
      </w:r>
      <w:r w:rsidRPr="00201BB3">
        <w:rPr>
          <w:rFonts w:ascii="Arial" w:hAnsi="Arial"/>
          <w:b/>
          <w:color w:val="000000"/>
          <w:sz w:val="20"/>
          <w:szCs w:val="20"/>
        </w:rPr>
        <w:t>Table 2.</w:t>
      </w:r>
      <w:r>
        <w:rPr>
          <w:rFonts w:ascii="Arial" w:hAnsi="Arial"/>
          <w:b/>
          <w:color w:val="000000"/>
          <w:sz w:val="20"/>
          <w:szCs w:val="20"/>
        </w:rPr>
        <w:t>9</w:t>
      </w:r>
    </w:p>
    <w:p w14:paraId="18C5945B" w14:textId="6F742070" w:rsidR="00201BB3" w:rsidRDefault="00201BB3"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                              </w:t>
      </w:r>
    </w:p>
    <w:p w14:paraId="55F712E7" w14:textId="14372BD9" w:rsidR="00201BB3" w:rsidRDefault="00DA3CEF" w:rsidP="000C534D">
      <w:pPr>
        <w:tabs>
          <w:tab w:val="right" w:pos="10080"/>
        </w:tabs>
        <w:suppressAutoHyphens/>
        <w:spacing w:after="44"/>
        <w:jc w:val="both"/>
        <w:rPr>
          <w:rFonts w:ascii="Arial" w:hAnsi="Arial"/>
          <w:color w:val="000000"/>
          <w:sz w:val="20"/>
          <w:szCs w:val="20"/>
        </w:rPr>
      </w:pPr>
      <w:r w:rsidRPr="3C280C8B">
        <w:rPr>
          <w:rFonts w:ascii="Arial" w:hAnsi="Arial"/>
          <w:color w:val="000000" w:themeColor="text1"/>
          <w:sz w:val="20"/>
          <w:szCs w:val="20"/>
        </w:rPr>
        <w:t xml:space="preserve">                           </w:t>
      </w:r>
      <w:r w:rsidR="007854DE" w:rsidRPr="007854DE">
        <w:rPr>
          <w:rFonts w:ascii="Arial" w:hAnsi="Arial"/>
          <w:color w:val="000000" w:themeColor="text1"/>
          <w:sz w:val="20"/>
          <w:szCs w:val="20"/>
        </w:rPr>
        <w:t xml:space="preserve"> </w:t>
      </w:r>
      <w:r w:rsidR="007854DE" w:rsidRPr="007854DE">
        <w:rPr>
          <w:noProof/>
        </w:rPr>
        <w:drawing>
          <wp:inline distT="0" distB="0" distL="0" distR="0" wp14:anchorId="46861D4F" wp14:editId="52D0180A">
            <wp:extent cx="4445000" cy="2159000"/>
            <wp:effectExtent l="0" t="0" r="0" b="0"/>
            <wp:docPr id="335637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000" cy="2159000"/>
                    </a:xfrm>
                    <a:prstGeom prst="rect">
                      <a:avLst/>
                    </a:prstGeom>
                    <a:noFill/>
                    <a:ln>
                      <a:noFill/>
                    </a:ln>
                  </pic:spPr>
                </pic:pic>
              </a:graphicData>
            </a:graphic>
          </wp:inline>
        </w:drawing>
      </w:r>
    </w:p>
    <w:p w14:paraId="6198B84B" w14:textId="77777777" w:rsidR="00201BB3" w:rsidRDefault="00201BB3" w:rsidP="000C534D">
      <w:pPr>
        <w:tabs>
          <w:tab w:val="right" w:pos="10080"/>
        </w:tabs>
        <w:suppressAutoHyphens/>
        <w:spacing w:after="44"/>
        <w:jc w:val="both"/>
        <w:rPr>
          <w:rFonts w:ascii="Arial" w:hAnsi="Arial"/>
          <w:color w:val="000000"/>
          <w:sz w:val="20"/>
          <w:szCs w:val="20"/>
        </w:rPr>
      </w:pPr>
    </w:p>
    <w:p w14:paraId="069D65D0" w14:textId="77777777" w:rsidR="00DA3CEF" w:rsidRDefault="00DA3CEF" w:rsidP="000C534D">
      <w:pPr>
        <w:tabs>
          <w:tab w:val="right" w:pos="10080"/>
        </w:tabs>
        <w:suppressAutoHyphens/>
        <w:spacing w:after="44"/>
        <w:jc w:val="both"/>
        <w:rPr>
          <w:rFonts w:ascii="Arial" w:hAnsi="Arial"/>
          <w:color w:val="000000"/>
          <w:sz w:val="20"/>
          <w:szCs w:val="20"/>
        </w:rPr>
      </w:pPr>
    </w:p>
    <w:p w14:paraId="7524F7DC" w14:textId="77777777" w:rsidR="00DA3CEF" w:rsidRDefault="00DA3CEF" w:rsidP="000C534D">
      <w:pPr>
        <w:tabs>
          <w:tab w:val="right" w:pos="10080"/>
        </w:tabs>
        <w:suppressAutoHyphens/>
        <w:spacing w:after="44"/>
        <w:jc w:val="both"/>
        <w:rPr>
          <w:rFonts w:ascii="Arial" w:hAnsi="Arial"/>
          <w:color w:val="000000"/>
          <w:sz w:val="20"/>
          <w:szCs w:val="20"/>
        </w:rPr>
      </w:pPr>
    </w:p>
    <w:p w14:paraId="4574ACCD" w14:textId="47484640" w:rsidR="0031235B" w:rsidRPr="0031235B" w:rsidRDefault="001D7EF4" w:rsidP="0031235B">
      <w:pPr>
        <w:tabs>
          <w:tab w:val="right" w:pos="10080"/>
        </w:tabs>
        <w:suppressAutoHyphens/>
        <w:spacing w:after="44"/>
        <w:jc w:val="both"/>
        <w:rPr>
          <w:rFonts w:ascii="Arial" w:hAnsi="Arial"/>
          <w:b/>
          <w:color w:val="000000"/>
          <w:sz w:val="20"/>
          <w:szCs w:val="20"/>
          <w:u w:val="single"/>
        </w:rPr>
      </w:pPr>
      <w:bookmarkStart w:id="93" w:name="_Hlk166406751"/>
      <w:r>
        <w:rPr>
          <w:rFonts w:ascii="Arial" w:hAnsi="Arial"/>
          <w:b/>
          <w:color w:val="000000"/>
          <w:sz w:val="20"/>
          <w:szCs w:val="20"/>
          <w:u w:val="single"/>
        </w:rPr>
        <w:t>FIM</w:t>
      </w:r>
      <w:r w:rsidR="0031235B" w:rsidRPr="0031235B">
        <w:rPr>
          <w:rFonts w:ascii="Arial" w:hAnsi="Arial"/>
          <w:b/>
          <w:color w:val="000000"/>
          <w:sz w:val="20"/>
          <w:szCs w:val="20"/>
          <w:u w:val="single"/>
        </w:rPr>
        <w:t>-</w:t>
      </w:r>
      <w:r w:rsidR="0031235B">
        <w:rPr>
          <w:rFonts w:ascii="Arial" w:hAnsi="Arial"/>
          <w:b/>
          <w:color w:val="000000"/>
          <w:sz w:val="20"/>
          <w:szCs w:val="20"/>
          <w:u w:val="single"/>
        </w:rPr>
        <w:t>6</w:t>
      </w:r>
      <w:r w:rsidR="0031235B" w:rsidRPr="0031235B">
        <w:rPr>
          <w:rFonts w:ascii="Arial" w:hAnsi="Arial"/>
          <w:b/>
          <w:color w:val="000000"/>
          <w:sz w:val="20"/>
          <w:szCs w:val="20"/>
          <w:u w:val="single"/>
        </w:rPr>
        <w:t xml:space="preserve"> </w:t>
      </w:r>
      <w:r w:rsidR="0031235B">
        <w:rPr>
          <w:rFonts w:ascii="Arial" w:hAnsi="Arial"/>
          <w:b/>
          <w:color w:val="000000"/>
          <w:sz w:val="20"/>
          <w:szCs w:val="20"/>
          <w:u w:val="single"/>
        </w:rPr>
        <w:t>Pipe and Valve</w:t>
      </w:r>
      <w:r w:rsidR="0031235B" w:rsidRPr="0031235B">
        <w:rPr>
          <w:rFonts w:ascii="Arial" w:hAnsi="Arial"/>
          <w:b/>
          <w:color w:val="000000"/>
          <w:sz w:val="20"/>
          <w:szCs w:val="20"/>
          <w:u w:val="single"/>
        </w:rPr>
        <w:t xml:space="preserve"> Insulation</w:t>
      </w:r>
    </w:p>
    <w:bookmarkEnd w:id="93"/>
    <w:p w14:paraId="72D0846D" w14:textId="77777777" w:rsidR="0031235B" w:rsidRDefault="0031235B" w:rsidP="000C534D">
      <w:pPr>
        <w:tabs>
          <w:tab w:val="right" w:pos="10080"/>
        </w:tabs>
        <w:suppressAutoHyphens/>
        <w:spacing w:after="44"/>
        <w:jc w:val="both"/>
        <w:rPr>
          <w:rFonts w:ascii="Arial" w:hAnsi="Arial"/>
          <w:color w:val="000000"/>
          <w:sz w:val="20"/>
          <w:szCs w:val="20"/>
        </w:rPr>
      </w:pPr>
    </w:p>
    <w:p w14:paraId="5FEB2E42" w14:textId="3ABBE7A2" w:rsidR="0031235B" w:rsidRDefault="0031235B" w:rsidP="000C534D">
      <w:pPr>
        <w:tabs>
          <w:tab w:val="right" w:pos="10080"/>
        </w:tabs>
        <w:suppressAutoHyphens/>
        <w:spacing w:after="44"/>
        <w:jc w:val="both"/>
        <w:rPr>
          <w:rFonts w:ascii="Arial" w:hAnsi="Arial"/>
          <w:color w:val="000000"/>
          <w:sz w:val="20"/>
          <w:szCs w:val="20"/>
        </w:rPr>
      </w:pPr>
    </w:p>
    <w:p w14:paraId="41314A83" w14:textId="07A63235" w:rsidR="00080178" w:rsidRDefault="00D14C79" w:rsidP="000C534D">
      <w:pPr>
        <w:tabs>
          <w:tab w:val="right" w:pos="10080"/>
        </w:tabs>
        <w:suppressAutoHyphens/>
        <w:spacing w:after="44"/>
        <w:jc w:val="both"/>
        <w:rPr>
          <w:rFonts w:ascii="Arial" w:hAnsi="Arial"/>
          <w:color w:val="000000"/>
          <w:sz w:val="20"/>
          <w:szCs w:val="20"/>
        </w:rPr>
      </w:pPr>
      <w:r>
        <w:rPr>
          <w:noProof/>
        </w:rPr>
        <w:drawing>
          <wp:inline distT="0" distB="0" distL="0" distR="0" wp14:anchorId="1A75AA6E" wp14:editId="30548805">
            <wp:extent cx="6492240" cy="670560"/>
            <wp:effectExtent l="0" t="0" r="3810" b="0"/>
            <wp:docPr id="168385890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7">
                      <a:extLst>
                        <a:ext uri="{28A0092B-C50C-407E-A947-70E740481C1C}">
                          <a14:useLocalDpi xmlns:a14="http://schemas.microsoft.com/office/drawing/2010/main" val="0"/>
                        </a:ext>
                      </a:extLst>
                    </a:blip>
                    <a:stretch>
                      <a:fillRect/>
                    </a:stretch>
                  </pic:blipFill>
                  <pic:spPr>
                    <a:xfrm>
                      <a:off x="0" y="0"/>
                      <a:ext cx="6492240" cy="670560"/>
                    </a:xfrm>
                    <a:prstGeom prst="rect">
                      <a:avLst/>
                    </a:prstGeom>
                  </pic:spPr>
                </pic:pic>
              </a:graphicData>
            </a:graphic>
          </wp:inline>
        </w:drawing>
      </w:r>
    </w:p>
    <w:p w14:paraId="195BFBDA" w14:textId="77777777" w:rsidR="008565D5" w:rsidRDefault="008565D5" w:rsidP="008565D5">
      <w:pPr>
        <w:spacing w:before="120" w:after="120"/>
        <w:ind w:right="58"/>
        <w:rPr>
          <w:rFonts w:ascii="Arial" w:hAnsi="Arial" w:cs="Arial"/>
          <w:sz w:val="20"/>
          <w:szCs w:val="20"/>
        </w:rPr>
      </w:pPr>
      <w:r>
        <w:rPr>
          <w:rFonts w:ascii="Arial" w:hAnsi="Arial" w:cs="Arial"/>
          <w:sz w:val="20"/>
          <w:szCs w:val="20"/>
        </w:rPr>
        <w:t xml:space="preserve">Savings are realized through reduced thermal losses within heating distribution systems. </w:t>
      </w:r>
      <w:r w:rsidRPr="005C7028">
        <w:rPr>
          <w:rFonts w:ascii="Arial" w:hAnsi="Arial" w:cs="Arial"/>
          <w:sz w:val="20"/>
          <w:szCs w:val="20"/>
        </w:rPr>
        <w:t xml:space="preserve">The </w:t>
      </w:r>
      <w:r>
        <w:rPr>
          <w:rFonts w:ascii="Arial" w:hAnsi="Arial" w:cs="Arial"/>
          <w:sz w:val="20"/>
          <w:szCs w:val="20"/>
        </w:rPr>
        <w:t>heating systems</w:t>
      </w:r>
      <w:r w:rsidRPr="005C7028">
        <w:rPr>
          <w:rFonts w:ascii="Arial" w:hAnsi="Arial" w:cs="Arial"/>
          <w:sz w:val="20"/>
          <w:szCs w:val="20"/>
        </w:rPr>
        <w:t xml:space="preserve"> have locations with </w:t>
      </w:r>
      <w:r>
        <w:rPr>
          <w:rFonts w:ascii="Arial" w:hAnsi="Arial" w:cs="Arial"/>
          <w:sz w:val="20"/>
          <w:szCs w:val="20"/>
        </w:rPr>
        <w:t xml:space="preserve">pipe lengths and </w:t>
      </w:r>
      <w:r w:rsidRPr="005C7028">
        <w:rPr>
          <w:rFonts w:ascii="Arial" w:hAnsi="Arial" w:cs="Arial"/>
          <w:sz w:val="20"/>
          <w:szCs w:val="20"/>
        </w:rPr>
        <w:t>fittings that are un</w:t>
      </w:r>
      <w:r>
        <w:rPr>
          <w:rFonts w:ascii="Arial" w:hAnsi="Arial" w:cs="Arial"/>
          <w:sz w:val="20"/>
          <w:szCs w:val="20"/>
        </w:rPr>
        <w:t>-</w:t>
      </w:r>
      <w:r w:rsidRPr="005C7028">
        <w:rPr>
          <w:rFonts w:ascii="Arial" w:hAnsi="Arial" w:cs="Arial"/>
          <w:sz w:val="20"/>
          <w:szCs w:val="20"/>
        </w:rPr>
        <w:t>insulated</w:t>
      </w:r>
      <w:r>
        <w:rPr>
          <w:rFonts w:ascii="Arial" w:hAnsi="Arial" w:cs="Arial"/>
          <w:sz w:val="20"/>
          <w:szCs w:val="20"/>
        </w:rPr>
        <w:t xml:space="preserve"> resulting in heating losses (i.e. heating unintended spaces and having to produce more heat to meet space/zone temperature set point). By insulating heating system pipes and valves, more heat is delivered to the intended spaces resulting in less boiler operation.</w:t>
      </w:r>
      <w:r w:rsidRPr="005C7028">
        <w:rPr>
          <w:rFonts w:ascii="Arial" w:hAnsi="Arial" w:cs="Arial"/>
          <w:sz w:val="20"/>
          <w:szCs w:val="20"/>
        </w:rPr>
        <w:t xml:space="preserve"> </w:t>
      </w:r>
    </w:p>
    <w:p w14:paraId="16D1C8E3" w14:textId="77777777" w:rsidR="008565D5" w:rsidRDefault="008565D5" w:rsidP="008565D5">
      <w:pPr>
        <w:spacing w:before="60" w:after="60"/>
        <w:rPr>
          <w:rFonts w:ascii="Arial" w:hAnsi="Arial" w:cs="Arial"/>
          <w:b/>
          <w:color w:val="000000"/>
          <w:sz w:val="20"/>
          <w:szCs w:val="20"/>
        </w:rPr>
      </w:pPr>
    </w:p>
    <w:p w14:paraId="78D992B0" w14:textId="08883AB4" w:rsidR="008565D5" w:rsidRPr="00060BCC" w:rsidRDefault="008565D5" w:rsidP="008565D5">
      <w:pPr>
        <w:spacing w:before="60" w:after="60"/>
        <w:rPr>
          <w:rFonts w:ascii="Arial" w:hAnsi="Arial" w:cs="Arial"/>
          <w:sz w:val="20"/>
          <w:szCs w:val="20"/>
        </w:rPr>
      </w:pPr>
      <w:r w:rsidRPr="008D4401">
        <w:rPr>
          <w:rFonts w:ascii="Arial" w:hAnsi="Arial" w:cs="Arial"/>
          <w:b/>
          <w:color w:val="000000"/>
          <w:sz w:val="20"/>
          <w:szCs w:val="20"/>
        </w:rPr>
        <w:t xml:space="preserve">Measurement &amp; Verification Plan </w:t>
      </w:r>
      <w:r w:rsidR="00BB5163">
        <w:rPr>
          <w:rFonts w:ascii="Arial" w:hAnsi="Arial" w:cs="Arial"/>
          <w:b/>
          <w:color w:val="000000"/>
          <w:sz w:val="20"/>
          <w:szCs w:val="20"/>
        </w:rPr>
        <w:t>(One time)</w:t>
      </w:r>
      <w:r w:rsidRPr="005C7028">
        <w:rPr>
          <w:rFonts w:ascii="Arial" w:hAnsi="Arial" w:cs="Arial"/>
          <w:sz w:val="20"/>
          <w:szCs w:val="20"/>
        </w:rPr>
        <w:t xml:space="preserve"> </w:t>
      </w:r>
    </w:p>
    <w:p w14:paraId="4DDD687E" w14:textId="569012E8" w:rsidR="008565D5" w:rsidRPr="00436A22" w:rsidRDefault="008565D5" w:rsidP="008565D5">
      <w:pPr>
        <w:tabs>
          <w:tab w:val="left" w:pos="1440"/>
        </w:tabs>
        <w:spacing w:after="120"/>
        <w:ind w:left="1530" w:right="54" w:hanging="1530"/>
        <w:rPr>
          <w:rFonts w:ascii="Arial" w:hAnsi="Arial" w:cs="Arial"/>
          <w:i/>
          <w:sz w:val="20"/>
          <w:szCs w:val="20"/>
        </w:rPr>
      </w:pPr>
      <w:r w:rsidRPr="00436A22">
        <w:rPr>
          <w:rFonts w:ascii="Arial" w:hAnsi="Arial" w:cs="Arial"/>
          <w:i/>
          <w:sz w:val="20"/>
          <w:szCs w:val="20"/>
        </w:rPr>
        <w:t xml:space="preserve">Pre-Installation:  </w:t>
      </w:r>
      <w:r w:rsidRPr="00436A22">
        <w:rPr>
          <w:rFonts w:ascii="Arial" w:hAnsi="Arial" w:cs="Arial"/>
          <w:sz w:val="20"/>
          <w:szCs w:val="20"/>
        </w:rPr>
        <w:t xml:space="preserve">Re-check audit. </w:t>
      </w:r>
      <w:r>
        <w:rPr>
          <w:rFonts w:ascii="Arial" w:hAnsi="Arial" w:cs="Arial"/>
          <w:sz w:val="20"/>
          <w:szCs w:val="20"/>
        </w:rPr>
        <w:t>Measure</w:t>
      </w:r>
      <w:r w:rsidRPr="523F9297">
        <w:rPr>
          <w:rFonts w:ascii="Arial" w:hAnsi="Arial" w:cs="Arial"/>
          <w:sz w:val="20"/>
          <w:szCs w:val="20"/>
        </w:rPr>
        <w:t xml:space="preserve"> </w:t>
      </w:r>
      <w:r w:rsidRPr="00436A22">
        <w:rPr>
          <w:rFonts w:ascii="Arial" w:hAnsi="Arial" w:cs="Arial"/>
          <w:sz w:val="20"/>
          <w:szCs w:val="20"/>
        </w:rPr>
        <w:t>linear footages of exposed piping and quantities of uninsulated valves, bonnets, flanges, and pumps</w:t>
      </w:r>
      <w:r w:rsidR="00223FAE">
        <w:rPr>
          <w:rFonts w:ascii="Arial" w:hAnsi="Arial" w:cs="Arial"/>
          <w:sz w:val="20"/>
          <w:szCs w:val="20"/>
        </w:rPr>
        <w:t xml:space="preserve"> in sample of areas</w:t>
      </w:r>
      <w:r w:rsidRPr="00436A22">
        <w:rPr>
          <w:rFonts w:ascii="Arial" w:hAnsi="Arial" w:cs="Arial"/>
          <w:sz w:val="20"/>
          <w:szCs w:val="20"/>
        </w:rPr>
        <w:t>.  Conduct thermal imaging in selected areas</w:t>
      </w:r>
      <w:r w:rsidR="00F71872">
        <w:rPr>
          <w:rFonts w:ascii="Arial" w:hAnsi="Arial" w:cs="Arial"/>
          <w:sz w:val="20"/>
          <w:szCs w:val="20"/>
        </w:rPr>
        <w:t xml:space="preserve"> if </w:t>
      </w:r>
      <w:r w:rsidR="000A5035">
        <w:rPr>
          <w:rFonts w:ascii="Arial" w:hAnsi="Arial" w:cs="Arial"/>
          <w:sz w:val="20"/>
          <w:szCs w:val="20"/>
        </w:rPr>
        <w:t xml:space="preserve">seasonality </w:t>
      </w:r>
      <w:r w:rsidR="003D0F57">
        <w:rPr>
          <w:rFonts w:ascii="Arial" w:hAnsi="Arial" w:cs="Arial"/>
          <w:sz w:val="20"/>
          <w:szCs w:val="20"/>
        </w:rPr>
        <w:t>possible</w:t>
      </w:r>
      <w:r w:rsidRPr="00436A22">
        <w:rPr>
          <w:rFonts w:ascii="Arial" w:hAnsi="Arial" w:cs="Arial"/>
          <w:sz w:val="20"/>
          <w:szCs w:val="20"/>
        </w:rPr>
        <w:t>.</w:t>
      </w:r>
    </w:p>
    <w:p w14:paraId="41FE7BAC" w14:textId="7CDFD13A" w:rsidR="008565D5" w:rsidRPr="0053514A" w:rsidRDefault="008565D5" w:rsidP="0053514A">
      <w:pPr>
        <w:tabs>
          <w:tab w:val="left" w:pos="1440"/>
        </w:tabs>
        <w:spacing w:after="120"/>
        <w:ind w:left="1530" w:right="54" w:hanging="1530"/>
        <w:rPr>
          <w:rFonts w:ascii="Arial" w:hAnsi="Arial" w:cs="Arial"/>
          <w:i/>
          <w:sz w:val="20"/>
          <w:szCs w:val="20"/>
        </w:rPr>
      </w:pPr>
      <w:r w:rsidRPr="00436A22">
        <w:rPr>
          <w:rFonts w:ascii="Arial" w:hAnsi="Arial" w:cs="Arial"/>
          <w:i/>
          <w:sz w:val="20"/>
          <w:szCs w:val="20"/>
        </w:rPr>
        <w:t xml:space="preserve">Post-Installation:  </w:t>
      </w:r>
      <w:r w:rsidRPr="00436A22">
        <w:rPr>
          <w:rFonts w:ascii="Arial" w:hAnsi="Arial" w:cs="Arial"/>
          <w:sz w:val="20"/>
          <w:szCs w:val="20"/>
        </w:rPr>
        <w:t>Verify that approved</w:t>
      </w:r>
      <w:r>
        <w:rPr>
          <w:rFonts w:ascii="Arial" w:hAnsi="Arial" w:cs="Arial"/>
          <w:sz w:val="20"/>
          <w:szCs w:val="20"/>
        </w:rPr>
        <w:t xml:space="preserve"> scope of work</w:t>
      </w:r>
      <w:r w:rsidRPr="00436A22">
        <w:rPr>
          <w:rFonts w:ascii="Arial" w:hAnsi="Arial" w:cs="Arial"/>
          <w:sz w:val="20"/>
          <w:szCs w:val="20"/>
        </w:rPr>
        <w:t xml:space="preserve"> has been completed and that the insulation is properly installed. </w:t>
      </w:r>
      <w:r w:rsidRPr="00F943C7">
        <w:rPr>
          <w:rFonts w:ascii="Arial" w:hAnsi="Arial" w:cs="Arial"/>
          <w:sz w:val="20"/>
          <w:szCs w:val="20"/>
        </w:rPr>
        <w:t>One time measurement of linear feet of pipe insulation installed</w:t>
      </w:r>
      <w:r w:rsidR="004C1CBB">
        <w:rPr>
          <w:rFonts w:ascii="Arial" w:hAnsi="Arial" w:cs="Arial"/>
          <w:sz w:val="20"/>
          <w:szCs w:val="20"/>
        </w:rPr>
        <w:t xml:space="preserve"> in sampled areas</w:t>
      </w:r>
      <w:r w:rsidRPr="00F943C7">
        <w:rPr>
          <w:rFonts w:ascii="Arial" w:hAnsi="Arial" w:cs="Arial"/>
          <w:sz w:val="20"/>
          <w:szCs w:val="20"/>
        </w:rPr>
        <w:t>.</w:t>
      </w:r>
      <w:r w:rsidRPr="00436A22">
        <w:rPr>
          <w:rFonts w:ascii="Arial" w:hAnsi="Arial" w:cs="Arial"/>
          <w:sz w:val="20"/>
          <w:szCs w:val="20"/>
        </w:rPr>
        <w:t xml:space="preserve"> </w:t>
      </w:r>
      <w:r w:rsidR="0053514A" w:rsidRPr="00436A22">
        <w:rPr>
          <w:rFonts w:ascii="Arial" w:hAnsi="Arial" w:cs="Arial"/>
          <w:sz w:val="20"/>
          <w:szCs w:val="20"/>
        </w:rPr>
        <w:t>Conduct thermal imaging in selected areas</w:t>
      </w:r>
      <w:r w:rsidR="0053514A">
        <w:rPr>
          <w:rFonts w:ascii="Arial" w:hAnsi="Arial" w:cs="Arial"/>
          <w:sz w:val="20"/>
          <w:szCs w:val="20"/>
        </w:rPr>
        <w:t xml:space="preserve"> if seasonality possible</w:t>
      </w:r>
      <w:r w:rsidR="0053514A" w:rsidRPr="00436A22">
        <w:rPr>
          <w:rFonts w:ascii="Arial" w:hAnsi="Arial" w:cs="Arial"/>
          <w:sz w:val="20"/>
          <w:szCs w:val="20"/>
        </w:rPr>
        <w:t>.</w:t>
      </w:r>
      <w:r w:rsidR="0053514A">
        <w:rPr>
          <w:rFonts w:ascii="Arial" w:hAnsi="Arial" w:cs="Arial"/>
          <w:i/>
          <w:sz w:val="20"/>
          <w:szCs w:val="20"/>
        </w:rPr>
        <w:t xml:space="preserve"> </w:t>
      </w:r>
      <w:r w:rsidRPr="00436A22">
        <w:rPr>
          <w:rFonts w:ascii="Arial" w:hAnsi="Arial" w:cs="Arial"/>
          <w:sz w:val="20"/>
          <w:szCs w:val="20"/>
        </w:rPr>
        <w:t>Field verification</w:t>
      </w:r>
      <w:r>
        <w:rPr>
          <w:rFonts w:ascii="Arial" w:hAnsi="Arial" w:cs="Arial"/>
          <w:sz w:val="20"/>
          <w:szCs w:val="20"/>
        </w:rPr>
        <w:t xml:space="preserve"> to verify counts and linear footages as stated in the scope and adjust calculations based on post retrofit audit.  </w:t>
      </w:r>
    </w:p>
    <w:p w14:paraId="5AC2D18C" w14:textId="77777777" w:rsidR="001C28DD" w:rsidRDefault="001C28DD" w:rsidP="001C28DD">
      <w:pPr>
        <w:spacing w:after="120"/>
        <w:ind w:left="1440" w:right="58" w:hanging="1440"/>
        <w:rPr>
          <w:rFonts w:ascii="Arial" w:hAnsi="Arial" w:cs="Arial"/>
          <w:sz w:val="20"/>
          <w:szCs w:val="20"/>
        </w:rPr>
      </w:pPr>
      <w:bookmarkStart w:id="94" w:name="_Hlk166480830"/>
      <w:r w:rsidRPr="006C6734">
        <w:rPr>
          <w:rFonts w:ascii="Arial" w:hAnsi="Arial" w:cs="Arial"/>
          <w:i/>
          <w:sz w:val="20"/>
          <w:szCs w:val="20"/>
        </w:rPr>
        <w:t xml:space="preserve">Duration of </w:t>
      </w:r>
      <w:r>
        <w:rPr>
          <w:rFonts w:ascii="Arial" w:hAnsi="Arial" w:cs="Arial"/>
          <w:i/>
          <w:sz w:val="20"/>
          <w:szCs w:val="20"/>
        </w:rPr>
        <w:t>Measurement/</w:t>
      </w:r>
      <w:r w:rsidRPr="006C6734">
        <w:rPr>
          <w:rFonts w:ascii="Arial" w:hAnsi="Arial" w:cs="Arial"/>
          <w:i/>
          <w:sz w:val="20"/>
          <w:szCs w:val="20"/>
        </w:rPr>
        <w:t xml:space="preserve">Verification: </w:t>
      </w:r>
      <w:r>
        <w:rPr>
          <w:rFonts w:ascii="Arial" w:hAnsi="Arial" w:cs="Arial"/>
          <w:iCs/>
          <w:sz w:val="20"/>
          <w:szCs w:val="20"/>
        </w:rPr>
        <w:t>One-time pre/post measurement/verification</w:t>
      </w:r>
    </w:p>
    <w:bookmarkEnd w:id="94"/>
    <w:p w14:paraId="6B1EC25A" w14:textId="77777777" w:rsidR="00080178" w:rsidRDefault="00080178" w:rsidP="000C534D">
      <w:pPr>
        <w:tabs>
          <w:tab w:val="right" w:pos="10080"/>
        </w:tabs>
        <w:suppressAutoHyphens/>
        <w:spacing w:after="44"/>
        <w:jc w:val="both"/>
        <w:rPr>
          <w:ins w:id="95" w:author="Anthony G Marciano" w:date="2024-05-20T13:45:00Z"/>
          <w:rFonts w:ascii="Arial" w:hAnsi="Arial"/>
          <w:color w:val="000000"/>
          <w:sz w:val="20"/>
          <w:szCs w:val="20"/>
        </w:rPr>
      </w:pPr>
    </w:p>
    <w:p w14:paraId="4794182B" w14:textId="77777777" w:rsidR="001B2D90" w:rsidRDefault="001B2D90" w:rsidP="000C534D">
      <w:pPr>
        <w:tabs>
          <w:tab w:val="right" w:pos="10080"/>
        </w:tabs>
        <w:suppressAutoHyphens/>
        <w:spacing w:after="44"/>
        <w:jc w:val="both"/>
        <w:rPr>
          <w:ins w:id="96" w:author="Anthony G Marciano" w:date="2024-05-20T13:45:00Z"/>
          <w:rFonts w:ascii="Arial" w:hAnsi="Arial"/>
          <w:color w:val="000000"/>
          <w:sz w:val="20"/>
          <w:szCs w:val="20"/>
        </w:rPr>
      </w:pPr>
    </w:p>
    <w:p w14:paraId="76C077E0" w14:textId="77777777" w:rsidR="001B2D90" w:rsidRDefault="001B2D90" w:rsidP="000C534D">
      <w:pPr>
        <w:tabs>
          <w:tab w:val="right" w:pos="10080"/>
        </w:tabs>
        <w:suppressAutoHyphens/>
        <w:spacing w:after="44"/>
        <w:jc w:val="both"/>
        <w:rPr>
          <w:ins w:id="97" w:author="Anthony G Marciano" w:date="2024-05-20T13:45:00Z"/>
          <w:rFonts w:ascii="Arial" w:hAnsi="Arial"/>
          <w:color w:val="000000"/>
          <w:sz w:val="20"/>
          <w:szCs w:val="20"/>
        </w:rPr>
      </w:pPr>
    </w:p>
    <w:p w14:paraId="091F8805" w14:textId="77777777" w:rsidR="001B2D90" w:rsidRDefault="001B2D90" w:rsidP="000C534D">
      <w:pPr>
        <w:tabs>
          <w:tab w:val="right" w:pos="10080"/>
        </w:tabs>
        <w:suppressAutoHyphens/>
        <w:spacing w:after="44"/>
        <w:jc w:val="both"/>
        <w:rPr>
          <w:ins w:id="98" w:author="Anthony G Marciano" w:date="2024-05-20T13:45:00Z"/>
          <w:rFonts w:ascii="Arial" w:hAnsi="Arial"/>
          <w:color w:val="000000"/>
          <w:sz w:val="20"/>
          <w:szCs w:val="20"/>
        </w:rPr>
      </w:pPr>
    </w:p>
    <w:p w14:paraId="14300828" w14:textId="77777777" w:rsidR="001B2D90" w:rsidRDefault="001B2D90" w:rsidP="000C534D">
      <w:pPr>
        <w:tabs>
          <w:tab w:val="right" w:pos="10080"/>
        </w:tabs>
        <w:suppressAutoHyphens/>
        <w:spacing w:after="44"/>
        <w:jc w:val="both"/>
        <w:rPr>
          <w:ins w:id="99" w:author="Anthony G Marciano" w:date="2024-05-20T13:45:00Z"/>
          <w:rFonts w:ascii="Arial" w:hAnsi="Arial"/>
          <w:color w:val="000000"/>
          <w:sz w:val="20"/>
          <w:szCs w:val="20"/>
        </w:rPr>
      </w:pPr>
    </w:p>
    <w:p w14:paraId="1822AC1D" w14:textId="77777777" w:rsidR="001B2D90" w:rsidRDefault="001B2D90" w:rsidP="000C534D">
      <w:pPr>
        <w:tabs>
          <w:tab w:val="right" w:pos="10080"/>
        </w:tabs>
        <w:suppressAutoHyphens/>
        <w:spacing w:after="44"/>
        <w:jc w:val="both"/>
        <w:rPr>
          <w:rFonts w:ascii="Arial" w:hAnsi="Arial"/>
          <w:color w:val="000000"/>
          <w:sz w:val="20"/>
          <w:szCs w:val="20"/>
        </w:rPr>
      </w:pPr>
    </w:p>
    <w:p w14:paraId="4FF39183" w14:textId="55B1F848" w:rsidR="00BA11F4" w:rsidRPr="00F7581F" w:rsidRDefault="00BA11F4" w:rsidP="000C534D">
      <w:pPr>
        <w:tabs>
          <w:tab w:val="right" w:pos="10080"/>
        </w:tabs>
        <w:suppressAutoHyphens/>
        <w:spacing w:after="44"/>
        <w:jc w:val="both"/>
        <w:rPr>
          <w:rFonts w:ascii="Arial" w:hAnsi="Arial"/>
          <w:b/>
          <w:color w:val="000000"/>
          <w:sz w:val="20"/>
          <w:szCs w:val="20"/>
        </w:rPr>
      </w:pPr>
      <w:r>
        <w:rPr>
          <w:rFonts w:ascii="Arial" w:hAnsi="Arial"/>
          <w:color w:val="000000"/>
          <w:sz w:val="20"/>
          <w:szCs w:val="20"/>
        </w:rPr>
        <w:t xml:space="preserve">                                                                                      </w:t>
      </w:r>
      <w:r>
        <w:rPr>
          <w:rFonts w:ascii="Arial" w:hAnsi="Arial"/>
          <w:b/>
          <w:color w:val="000000"/>
          <w:sz w:val="20"/>
          <w:szCs w:val="20"/>
        </w:rPr>
        <w:t>T</w:t>
      </w:r>
      <w:r w:rsidRPr="00DE3A95">
        <w:rPr>
          <w:rFonts w:ascii="Arial" w:hAnsi="Arial"/>
          <w:b/>
          <w:color w:val="000000"/>
          <w:sz w:val="20"/>
          <w:szCs w:val="20"/>
        </w:rPr>
        <w:t>able 2.</w:t>
      </w:r>
      <w:r w:rsidR="00F50DD0">
        <w:rPr>
          <w:rFonts w:ascii="Arial" w:hAnsi="Arial"/>
          <w:b/>
          <w:color w:val="000000"/>
          <w:sz w:val="20"/>
          <w:szCs w:val="20"/>
        </w:rPr>
        <w:t>10</w:t>
      </w:r>
    </w:p>
    <w:p w14:paraId="2210601D" w14:textId="6711BC9B" w:rsidR="002B7807" w:rsidRDefault="002B7807" w:rsidP="002B7807">
      <w:pPr>
        <w:tabs>
          <w:tab w:val="right" w:pos="10080"/>
        </w:tabs>
        <w:suppressAutoHyphens/>
        <w:spacing w:after="44"/>
        <w:jc w:val="both"/>
        <w:rPr>
          <w:rFonts w:ascii="Arial" w:hAnsi="Arial"/>
          <w:color w:val="000000"/>
          <w:sz w:val="20"/>
          <w:szCs w:val="20"/>
        </w:rPr>
      </w:pPr>
    </w:p>
    <w:p w14:paraId="7687F691" w14:textId="057F3247" w:rsidR="002B7807" w:rsidRDefault="00F7581F" w:rsidP="000C534D">
      <w:pPr>
        <w:tabs>
          <w:tab w:val="right" w:pos="10080"/>
        </w:tabs>
        <w:suppressAutoHyphens/>
        <w:spacing w:after="44"/>
        <w:jc w:val="both"/>
        <w:rPr>
          <w:rFonts w:ascii="Arial" w:hAnsi="Arial"/>
          <w:color w:val="000000"/>
          <w:sz w:val="20"/>
          <w:szCs w:val="20"/>
        </w:rPr>
      </w:pPr>
      <w:r w:rsidRPr="00F7581F">
        <w:rPr>
          <w:noProof/>
        </w:rPr>
        <w:drawing>
          <wp:inline distT="0" distB="0" distL="0" distR="0" wp14:anchorId="17989E06" wp14:editId="18365EF4">
            <wp:extent cx="6492240" cy="1301750"/>
            <wp:effectExtent l="0" t="0" r="3810" b="0"/>
            <wp:docPr id="17480919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92240" cy="1301750"/>
                    </a:xfrm>
                    <a:prstGeom prst="rect">
                      <a:avLst/>
                    </a:prstGeom>
                    <a:noFill/>
                    <a:ln>
                      <a:noFill/>
                    </a:ln>
                  </pic:spPr>
                </pic:pic>
              </a:graphicData>
            </a:graphic>
          </wp:inline>
        </w:drawing>
      </w:r>
    </w:p>
    <w:p w14:paraId="19A982C8" w14:textId="77777777" w:rsidR="002B7807" w:rsidRDefault="002B7807" w:rsidP="000C534D">
      <w:pPr>
        <w:tabs>
          <w:tab w:val="right" w:pos="10080"/>
        </w:tabs>
        <w:suppressAutoHyphens/>
        <w:spacing w:after="44"/>
        <w:jc w:val="both"/>
        <w:rPr>
          <w:rFonts w:ascii="Arial" w:hAnsi="Arial"/>
          <w:color w:val="000000"/>
          <w:sz w:val="20"/>
          <w:szCs w:val="20"/>
        </w:rPr>
      </w:pPr>
    </w:p>
    <w:p w14:paraId="1992C7DC" w14:textId="77777777" w:rsidR="002B7807" w:rsidRDefault="002B7807" w:rsidP="000C534D">
      <w:pPr>
        <w:tabs>
          <w:tab w:val="right" w:pos="10080"/>
        </w:tabs>
        <w:suppressAutoHyphens/>
        <w:spacing w:after="44"/>
        <w:jc w:val="both"/>
        <w:rPr>
          <w:rFonts w:ascii="Arial" w:hAnsi="Arial"/>
          <w:color w:val="000000"/>
          <w:sz w:val="20"/>
          <w:szCs w:val="20"/>
        </w:rPr>
      </w:pPr>
    </w:p>
    <w:p w14:paraId="30BE663E" w14:textId="77777777" w:rsidR="002B7807" w:rsidRPr="007D4E66" w:rsidRDefault="002B7807" w:rsidP="002B7807">
      <w:pPr>
        <w:spacing w:after="120"/>
        <w:ind w:left="1526" w:hanging="1526"/>
        <w:rPr>
          <w:rFonts w:ascii="Arial" w:hAnsi="Arial" w:cs="Arial"/>
          <w:sz w:val="20"/>
          <w:szCs w:val="20"/>
          <w:u w:val="single"/>
        </w:rPr>
      </w:pPr>
      <w:r>
        <w:rPr>
          <w:rFonts w:ascii="Arial" w:hAnsi="Arial" w:cs="Arial"/>
          <w:sz w:val="20"/>
          <w:szCs w:val="20"/>
          <w:u w:val="single"/>
        </w:rPr>
        <w:t xml:space="preserve">Pipe &amp; Valve Insulation </w:t>
      </w:r>
      <w:r w:rsidRPr="007D4E66">
        <w:rPr>
          <w:rFonts w:ascii="Arial" w:hAnsi="Arial" w:cs="Arial"/>
          <w:sz w:val="20"/>
          <w:szCs w:val="20"/>
          <w:u w:val="single"/>
        </w:rPr>
        <w:t>Calculations</w:t>
      </w:r>
    </w:p>
    <w:p w14:paraId="13653404"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 xml:space="preserve">Bare Heat Losses: </w:t>
      </w:r>
      <w:proofErr w:type="spellStart"/>
      <w:r w:rsidRPr="005449DD">
        <w:rPr>
          <w:rFonts w:ascii="Arial" w:hAnsi="Arial" w:cs="Arial"/>
          <w:i/>
          <w:iCs/>
          <w:sz w:val="20"/>
          <w:szCs w:val="20"/>
        </w:rPr>
        <w:t>Qb</w:t>
      </w:r>
      <w:r>
        <w:rPr>
          <w:rFonts w:ascii="Arial" w:hAnsi="Arial" w:cs="Arial"/>
          <w:i/>
          <w:iCs/>
          <w:sz w:val="20"/>
          <w:szCs w:val="20"/>
        </w:rPr>
        <w:t>ar</w:t>
      </w:r>
      <w:proofErr w:type="spellEnd"/>
      <w:r>
        <w:rPr>
          <w:rFonts w:ascii="Arial" w:hAnsi="Arial" w:cs="Arial"/>
          <w:i/>
          <w:iCs/>
          <w:sz w:val="20"/>
          <w:szCs w:val="20"/>
        </w:rPr>
        <w:t xml:space="preserve"> </w:t>
      </w:r>
      <w:r w:rsidRPr="005449DD">
        <w:rPr>
          <w:rFonts w:ascii="Arial" w:hAnsi="Arial" w:cs="Arial"/>
          <w:i/>
          <w:iCs/>
          <w:sz w:val="20"/>
          <w:szCs w:val="20"/>
        </w:rPr>
        <w:t>=</w:t>
      </w:r>
      <w:r>
        <w:rPr>
          <w:rFonts w:ascii="Arial" w:hAnsi="Arial" w:cs="Arial"/>
          <w:i/>
          <w:iCs/>
          <w:sz w:val="20"/>
          <w:szCs w:val="20"/>
        </w:rPr>
        <w:t xml:space="preserve"> </w:t>
      </w:r>
      <w:r w:rsidRPr="005449DD">
        <w:rPr>
          <w:rFonts w:ascii="Arial" w:hAnsi="Arial" w:cs="Arial"/>
          <w:i/>
          <w:iCs/>
          <w:sz w:val="20"/>
          <w:szCs w:val="20"/>
        </w:rPr>
        <w:t>(Ts-Ta)</w:t>
      </w:r>
      <w:r>
        <w:rPr>
          <w:rFonts w:ascii="Arial" w:hAnsi="Arial" w:cs="Arial"/>
          <w:i/>
          <w:iCs/>
          <w:sz w:val="20"/>
          <w:szCs w:val="20"/>
        </w:rPr>
        <w:t xml:space="preserve"> </w:t>
      </w:r>
      <w:r w:rsidRPr="005449DD">
        <w:rPr>
          <w:rFonts w:ascii="Arial" w:hAnsi="Arial" w:cs="Arial"/>
          <w:i/>
          <w:iCs/>
          <w:sz w:val="20"/>
          <w:szCs w:val="20"/>
        </w:rPr>
        <w:t>/</w:t>
      </w:r>
      <w:r>
        <w:rPr>
          <w:rFonts w:ascii="Arial" w:hAnsi="Arial" w:cs="Arial"/>
          <w:i/>
          <w:iCs/>
          <w:sz w:val="20"/>
          <w:szCs w:val="20"/>
        </w:rPr>
        <w:t xml:space="preserve"> </w:t>
      </w:r>
      <w:r w:rsidRPr="005449DD">
        <w:rPr>
          <w:rFonts w:ascii="Arial" w:hAnsi="Arial" w:cs="Arial"/>
          <w:i/>
          <w:iCs/>
          <w:sz w:val="20"/>
          <w:szCs w:val="20"/>
        </w:rPr>
        <w:t>Rs</w:t>
      </w:r>
    </w:p>
    <w:p w14:paraId="2C89289D"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 xml:space="preserve">Insulated Heat Losses: </w:t>
      </w:r>
      <w:r w:rsidRPr="00AA6DA2">
        <w:rPr>
          <w:rFonts w:ascii="Arial" w:hAnsi="Arial" w:cs="Arial"/>
          <w:i/>
          <w:iCs/>
          <w:sz w:val="20"/>
          <w:szCs w:val="20"/>
        </w:rPr>
        <w:t>Qi</w:t>
      </w:r>
      <w:r>
        <w:rPr>
          <w:rFonts w:ascii="Arial" w:hAnsi="Arial" w:cs="Arial"/>
          <w:i/>
          <w:iCs/>
          <w:sz w:val="20"/>
          <w:szCs w:val="20"/>
        </w:rPr>
        <w:t xml:space="preserve">ns </w:t>
      </w:r>
      <w:r w:rsidRPr="00AA6DA2">
        <w:rPr>
          <w:rFonts w:ascii="Arial" w:hAnsi="Arial" w:cs="Arial"/>
          <w:i/>
          <w:iCs/>
          <w:sz w:val="20"/>
          <w:szCs w:val="20"/>
        </w:rPr>
        <w:t>=</w:t>
      </w:r>
      <w:r>
        <w:rPr>
          <w:rFonts w:ascii="Arial" w:hAnsi="Arial" w:cs="Arial"/>
          <w:i/>
          <w:iCs/>
          <w:sz w:val="20"/>
          <w:szCs w:val="20"/>
        </w:rPr>
        <w:t xml:space="preserve"> </w:t>
      </w:r>
      <w:r w:rsidRPr="00AA6DA2">
        <w:rPr>
          <w:rFonts w:ascii="Arial" w:hAnsi="Arial" w:cs="Arial"/>
          <w:i/>
          <w:iCs/>
          <w:sz w:val="20"/>
          <w:szCs w:val="20"/>
        </w:rPr>
        <w:t>(Ts-Ta)</w:t>
      </w:r>
      <w:r>
        <w:rPr>
          <w:rFonts w:ascii="Arial" w:hAnsi="Arial" w:cs="Arial"/>
          <w:i/>
          <w:iCs/>
          <w:sz w:val="20"/>
          <w:szCs w:val="20"/>
        </w:rPr>
        <w:t xml:space="preserve"> </w:t>
      </w:r>
      <w:r w:rsidRPr="00AA6DA2">
        <w:rPr>
          <w:rFonts w:ascii="Arial" w:hAnsi="Arial" w:cs="Arial"/>
          <w:i/>
          <w:iCs/>
          <w:sz w:val="20"/>
          <w:szCs w:val="20"/>
        </w:rPr>
        <w:t>/</w:t>
      </w:r>
      <w:r>
        <w:rPr>
          <w:rFonts w:ascii="Arial" w:hAnsi="Arial" w:cs="Arial"/>
          <w:i/>
          <w:iCs/>
          <w:sz w:val="20"/>
          <w:szCs w:val="20"/>
        </w:rPr>
        <w:t xml:space="preserve"> </w:t>
      </w:r>
      <w:r w:rsidRPr="00AA6DA2">
        <w:rPr>
          <w:rFonts w:ascii="Arial" w:hAnsi="Arial" w:cs="Arial"/>
          <w:i/>
          <w:iCs/>
          <w:sz w:val="20"/>
          <w:szCs w:val="20"/>
        </w:rPr>
        <w:t>(r2(ln(r2/r1)/k) +</w:t>
      </w:r>
      <w:r>
        <w:rPr>
          <w:rFonts w:ascii="Arial" w:hAnsi="Arial" w:cs="Arial"/>
          <w:i/>
          <w:iCs/>
          <w:sz w:val="20"/>
          <w:szCs w:val="20"/>
        </w:rPr>
        <w:t xml:space="preserve"> </w:t>
      </w:r>
      <w:r w:rsidRPr="00AA6DA2">
        <w:rPr>
          <w:rFonts w:ascii="Arial" w:hAnsi="Arial" w:cs="Arial"/>
          <w:i/>
          <w:iCs/>
          <w:sz w:val="20"/>
          <w:szCs w:val="20"/>
        </w:rPr>
        <w:t>Rs)</w:t>
      </w:r>
    </w:p>
    <w:p w14:paraId="24E7DA7D" w14:textId="77777777" w:rsidR="002B7807" w:rsidRDefault="002B7807" w:rsidP="002B7807">
      <w:pPr>
        <w:spacing w:after="120"/>
        <w:ind w:left="1526" w:right="-306" w:hanging="1526"/>
        <w:rPr>
          <w:rFonts w:ascii="Arial" w:hAnsi="Arial" w:cs="Arial"/>
          <w:i/>
          <w:iCs/>
          <w:sz w:val="20"/>
          <w:szCs w:val="20"/>
          <w:vertAlign w:val="superscript"/>
        </w:rPr>
      </w:pPr>
      <w:r>
        <w:rPr>
          <w:rFonts w:ascii="Arial" w:hAnsi="Arial" w:cs="Arial"/>
          <w:i/>
          <w:iCs/>
          <w:sz w:val="20"/>
          <w:szCs w:val="20"/>
        </w:rPr>
        <w:t xml:space="preserve">Savings = </w:t>
      </w:r>
      <w:r w:rsidRPr="00F77A77">
        <w:rPr>
          <w:rFonts w:ascii="Arial" w:hAnsi="Arial" w:cs="Arial"/>
          <w:i/>
          <w:iCs/>
          <w:sz w:val="20"/>
          <w:szCs w:val="20"/>
        </w:rPr>
        <w:t>(</w:t>
      </w:r>
      <w:proofErr w:type="spellStart"/>
      <w:r w:rsidRPr="00F77A77">
        <w:rPr>
          <w:rFonts w:ascii="Arial" w:hAnsi="Arial" w:cs="Arial"/>
          <w:i/>
          <w:iCs/>
          <w:sz w:val="20"/>
          <w:szCs w:val="20"/>
        </w:rPr>
        <w:t>Qb</w:t>
      </w:r>
      <w:proofErr w:type="spellEnd"/>
      <w:r w:rsidRPr="00F77A77">
        <w:rPr>
          <w:rFonts w:ascii="Arial" w:hAnsi="Arial" w:cs="Arial"/>
          <w:i/>
          <w:iCs/>
          <w:sz w:val="20"/>
          <w:szCs w:val="20"/>
        </w:rPr>
        <w:t xml:space="preserve"> x Ab-</w:t>
      </w:r>
      <w:proofErr w:type="spellStart"/>
      <w:r w:rsidRPr="00F77A77">
        <w:rPr>
          <w:rFonts w:ascii="Arial" w:hAnsi="Arial" w:cs="Arial"/>
          <w:i/>
          <w:iCs/>
          <w:sz w:val="20"/>
          <w:szCs w:val="20"/>
        </w:rPr>
        <w:t>Qix</w:t>
      </w:r>
      <w:proofErr w:type="spellEnd"/>
      <w:r w:rsidRPr="00F77A77">
        <w:rPr>
          <w:rFonts w:ascii="Arial" w:hAnsi="Arial" w:cs="Arial"/>
          <w:i/>
          <w:iCs/>
          <w:sz w:val="20"/>
          <w:szCs w:val="20"/>
        </w:rPr>
        <w:t xml:space="preserve"> Ai) x </w:t>
      </w:r>
      <w:proofErr w:type="spellStart"/>
      <w:r w:rsidRPr="00F77A77">
        <w:rPr>
          <w:rFonts w:ascii="Arial" w:hAnsi="Arial" w:cs="Arial"/>
          <w:i/>
          <w:iCs/>
          <w:sz w:val="20"/>
          <w:szCs w:val="20"/>
        </w:rPr>
        <w:t>hr</w:t>
      </w:r>
      <w:proofErr w:type="spellEnd"/>
      <w:r w:rsidRPr="00F77A77">
        <w:rPr>
          <w:rFonts w:ascii="Arial" w:hAnsi="Arial" w:cs="Arial"/>
          <w:i/>
          <w:iCs/>
          <w:sz w:val="20"/>
          <w:szCs w:val="20"/>
        </w:rPr>
        <w:t xml:space="preserve"> / eff/10</w:t>
      </w:r>
      <w:r w:rsidRPr="00966E0D">
        <w:rPr>
          <w:rFonts w:ascii="Arial" w:hAnsi="Arial" w:cs="Arial"/>
          <w:i/>
          <w:iCs/>
          <w:sz w:val="20"/>
          <w:szCs w:val="20"/>
          <w:vertAlign w:val="superscript"/>
        </w:rPr>
        <w:t>6</w:t>
      </w:r>
    </w:p>
    <w:p w14:paraId="6DB5C3E0"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 xml:space="preserve">   </w:t>
      </w:r>
      <w:r w:rsidRPr="00966E0D">
        <w:rPr>
          <w:rFonts w:ascii="Arial" w:hAnsi="Arial" w:cs="Arial"/>
          <w:i/>
          <w:iCs/>
          <w:sz w:val="20"/>
          <w:szCs w:val="20"/>
        </w:rPr>
        <w:t>Where</w:t>
      </w:r>
      <w:r>
        <w:rPr>
          <w:rFonts w:ascii="Arial" w:hAnsi="Arial" w:cs="Arial"/>
          <w:i/>
          <w:iCs/>
          <w:sz w:val="20"/>
          <w:szCs w:val="20"/>
        </w:rPr>
        <w:t xml:space="preserve">: </w:t>
      </w:r>
    </w:p>
    <w:p w14:paraId="712859BD" w14:textId="77777777" w:rsidR="002B7807" w:rsidRDefault="002B7807" w:rsidP="002B7807">
      <w:pPr>
        <w:spacing w:after="120"/>
        <w:ind w:left="1526" w:right="-306" w:hanging="1526"/>
        <w:rPr>
          <w:rFonts w:ascii="Arial" w:hAnsi="Arial" w:cs="Arial"/>
          <w:i/>
          <w:iCs/>
          <w:sz w:val="20"/>
          <w:szCs w:val="20"/>
        </w:rPr>
      </w:pPr>
      <w:r w:rsidRPr="0068324A">
        <w:rPr>
          <w:rFonts w:ascii="Arial" w:hAnsi="Arial" w:cs="Arial"/>
          <w:i/>
          <w:iCs/>
          <w:sz w:val="20"/>
          <w:szCs w:val="20"/>
        </w:rPr>
        <w:t>Rs (</w:t>
      </w:r>
      <w:r>
        <w:rPr>
          <w:rFonts w:ascii="Arial" w:hAnsi="Arial" w:cs="Arial"/>
          <w:i/>
          <w:iCs/>
          <w:sz w:val="20"/>
          <w:szCs w:val="20"/>
        </w:rPr>
        <w:t>B</w:t>
      </w:r>
      <w:r w:rsidRPr="0068324A">
        <w:rPr>
          <w:rFonts w:ascii="Arial" w:hAnsi="Arial" w:cs="Arial"/>
          <w:i/>
          <w:iCs/>
          <w:sz w:val="20"/>
          <w:szCs w:val="20"/>
        </w:rPr>
        <w:t xml:space="preserve">are </w:t>
      </w:r>
      <w:r>
        <w:rPr>
          <w:rFonts w:ascii="Arial" w:hAnsi="Arial" w:cs="Arial"/>
          <w:i/>
          <w:iCs/>
          <w:sz w:val="20"/>
          <w:szCs w:val="20"/>
        </w:rPr>
        <w:t>P</w:t>
      </w:r>
      <w:r w:rsidRPr="0068324A">
        <w:rPr>
          <w:rFonts w:ascii="Arial" w:hAnsi="Arial" w:cs="Arial"/>
          <w:i/>
          <w:iCs/>
          <w:sz w:val="20"/>
          <w:szCs w:val="20"/>
        </w:rPr>
        <w:t>ipe</w:t>
      </w:r>
      <w:r>
        <w:rPr>
          <w:rFonts w:ascii="Arial" w:hAnsi="Arial" w:cs="Arial"/>
          <w:i/>
          <w:iCs/>
          <w:sz w:val="20"/>
          <w:szCs w:val="20"/>
        </w:rPr>
        <w:t xml:space="preserve"> surface</w:t>
      </w:r>
      <w:r w:rsidRPr="0068324A">
        <w:rPr>
          <w:rFonts w:ascii="Arial" w:hAnsi="Arial" w:cs="Arial"/>
          <w:i/>
          <w:iCs/>
          <w:sz w:val="20"/>
          <w:szCs w:val="20"/>
        </w:rPr>
        <w:t>)</w:t>
      </w:r>
      <w:r>
        <w:rPr>
          <w:rFonts w:ascii="Arial" w:hAnsi="Arial" w:cs="Arial"/>
          <w:i/>
          <w:iCs/>
          <w:sz w:val="20"/>
          <w:szCs w:val="20"/>
        </w:rPr>
        <w:t xml:space="preserve"> = 0.46</w:t>
      </w:r>
      <w:r w:rsidRPr="00BD5F17">
        <w:t xml:space="preserve"> </w:t>
      </w:r>
      <w:proofErr w:type="spellStart"/>
      <w:r w:rsidRPr="00BD5F17">
        <w:rPr>
          <w:rFonts w:ascii="Arial" w:hAnsi="Arial" w:cs="Arial"/>
          <w:i/>
          <w:iCs/>
          <w:sz w:val="20"/>
          <w:szCs w:val="20"/>
        </w:rPr>
        <w:t>hr</w:t>
      </w:r>
      <w:proofErr w:type="spellEnd"/>
      <w:r>
        <w:rPr>
          <w:rFonts w:ascii="Arial" w:hAnsi="Arial" w:cs="Arial"/>
          <w:i/>
          <w:iCs/>
          <w:sz w:val="20"/>
          <w:szCs w:val="20"/>
        </w:rPr>
        <w:t xml:space="preserve"> x </w:t>
      </w:r>
      <w:r w:rsidRPr="00BD5F17">
        <w:rPr>
          <w:rFonts w:ascii="Arial" w:hAnsi="Arial" w:cs="Arial"/>
          <w:i/>
          <w:iCs/>
          <w:sz w:val="20"/>
          <w:szCs w:val="20"/>
        </w:rPr>
        <w:t>ft</w:t>
      </w:r>
      <w:r w:rsidRPr="00966E0D">
        <w:rPr>
          <w:rFonts w:ascii="Arial" w:hAnsi="Arial" w:cs="Arial"/>
          <w:i/>
          <w:iCs/>
          <w:sz w:val="20"/>
          <w:szCs w:val="20"/>
          <w:vertAlign w:val="superscript"/>
        </w:rPr>
        <w:t>2</w:t>
      </w:r>
      <w:r>
        <w:rPr>
          <w:rFonts w:ascii="Arial" w:hAnsi="Arial" w:cs="Arial"/>
          <w:i/>
          <w:iCs/>
          <w:sz w:val="20"/>
          <w:szCs w:val="20"/>
        </w:rPr>
        <w:t xml:space="preserve"> x </w:t>
      </w:r>
      <w:r w:rsidRPr="00BD5F17">
        <w:rPr>
          <w:rFonts w:ascii="Arial" w:hAnsi="Arial" w:cs="Arial"/>
          <w:i/>
          <w:iCs/>
          <w:sz w:val="20"/>
          <w:szCs w:val="20"/>
        </w:rPr>
        <w:t>F/Btu</w:t>
      </w:r>
    </w:p>
    <w:p w14:paraId="3407A11F" w14:textId="77777777" w:rsidR="002B7807" w:rsidRDefault="002B7807" w:rsidP="002B7807">
      <w:pPr>
        <w:spacing w:after="120"/>
        <w:ind w:left="1526" w:right="-306" w:hanging="1526"/>
        <w:rPr>
          <w:rFonts w:ascii="Arial" w:hAnsi="Arial" w:cs="Arial"/>
          <w:i/>
          <w:iCs/>
          <w:sz w:val="20"/>
          <w:szCs w:val="20"/>
        </w:rPr>
      </w:pPr>
      <w:r w:rsidRPr="008C471B">
        <w:rPr>
          <w:rFonts w:ascii="Arial" w:hAnsi="Arial" w:cs="Arial"/>
          <w:i/>
          <w:iCs/>
          <w:sz w:val="20"/>
          <w:szCs w:val="20"/>
        </w:rPr>
        <w:t>Rs (</w:t>
      </w:r>
      <w:proofErr w:type="spellStart"/>
      <w:r>
        <w:rPr>
          <w:rFonts w:ascii="Arial" w:hAnsi="Arial" w:cs="Arial"/>
          <w:i/>
          <w:iCs/>
          <w:sz w:val="20"/>
          <w:szCs w:val="20"/>
        </w:rPr>
        <w:t>I</w:t>
      </w:r>
      <w:r w:rsidRPr="008C471B">
        <w:rPr>
          <w:rFonts w:ascii="Arial" w:hAnsi="Arial" w:cs="Arial"/>
          <w:i/>
          <w:iCs/>
          <w:sz w:val="20"/>
          <w:szCs w:val="20"/>
        </w:rPr>
        <w:t>nsul</w:t>
      </w:r>
      <w:proofErr w:type="spellEnd"/>
      <w:r w:rsidRPr="008C471B">
        <w:rPr>
          <w:rFonts w:ascii="Arial" w:hAnsi="Arial" w:cs="Arial"/>
          <w:i/>
          <w:iCs/>
          <w:sz w:val="20"/>
          <w:szCs w:val="20"/>
        </w:rPr>
        <w:t>. Pipe</w:t>
      </w:r>
      <w:r>
        <w:rPr>
          <w:rFonts w:ascii="Arial" w:hAnsi="Arial" w:cs="Arial"/>
          <w:i/>
          <w:iCs/>
          <w:sz w:val="20"/>
          <w:szCs w:val="20"/>
        </w:rPr>
        <w:t xml:space="preserve"> surface</w:t>
      </w:r>
      <w:r w:rsidRPr="008C471B">
        <w:rPr>
          <w:rFonts w:ascii="Arial" w:hAnsi="Arial" w:cs="Arial"/>
          <w:i/>
          <w:iCs/>
          <w:sz w:val="20"/>
          <w:szCs w:val="20"/>
        </w:rPr>
        <w:t>)</w:t>
      </w:r>
      <w:r>
        <w:rPr>
          <w:rFonts w:ascii="Arial" w:hAnsi="Arial" w:cs="Arial"/>
          <w:i/>
          <w:iCs/>
          <w:sz w:val="20"/>
          <w:szCs w:val="20"/>
        </w:rPr>
        <w:t xml:space="preserve"> = 0.53 </w:t>
      </w:r>
      <w:proofErr w:type="spellStart"/>
      <w:r w:rsidRPr="00BD5F17">
        <w:rPr>
          <w:rFonts w:ascii="Arial" w:hAnsi="Arial" w:cs="Arial"/>
          <w:i/>
          <w:iCs/>
          <w:sz w:val="20"/>
          <w:szCs w:val="20"/>
        </w:rPr>
        <w:t>hr</w:t>
      </w:r>
      <w:proofErr w:type="spellEnd"/>
      <w:r>
        <w:rPr>
          <w:rFonts w:ascii="Arial" w:hAnsi="Arial" w:cs="Arial"/>
          <w:i/>
          <w:iCs/>
          <w:sz w:val="20"/>
          <w:szCs w:val="20"/>
        </w:rPr>
        <w:t xml:space="preserve"> x </w:t>
      </w:r>
      <w:r w:rsidRPr="00BD5F17">
        <w:rPr>
          <w:rFonts w:ascii="Arial" w:hAnsi="Arial" w:cs="Arial"/>
          <w:i/>
          <w:iCs/>
          <w:sz w:val="20"/>
          <w:szCs w:val="20"/>
        </w:rPr>
        <w:t>ft</w:t>
      </w:r>
      <w:r w:rsidRPr="00966E0D">
        <w:rPr>
          <w:rFonts w:ascii="Arial" w:hAnsi="Arial" w:cs="Arial"/>
          <w:i/>
          <w:iCs/>
          <w:sz w:val="20"/>
          <w:szCs w:val="20"/>
          <w:vertAlign w:val="superscript"/>
        </w:rPr>
        <w:t>2</w:t>
      </w:r>
      <w:r>
        <w:rPr>
          <w:rFonts w:ascii="Arial" w:hAnsi="Arial" w:cs="Arial"/>
          <w:i/>
          <w:iCs/>
          <w:sz w:val="20"/>
          <w:szCs w:val="20"/>
          <w:vertAlign w:val="superscript"/>
        </w:rPr>
        <w:t xml:space="preserve"> </w:t>
      </w:r>
      <w:r w:rsidRPr="00113756">
        <w:rPr>
          <w:rFonts w:ascii="Arial" w:hAnsi="Arial" w:cs="Arial"/>
          <w:i/>
          <w:iCs/>
          <w:sz w:val="20"/>
          <w:szCs w:val="20"/>
        </w:rPr>
        <w:t>x</w:t>
      </w:r>
      <w:r>
        <w:rPr>
          <w:rFonts w:ascii="Arial" w:hAnsi="Arial" w:cs="Arial"/>
          <w:i/>
          <w:iCs/>
          <w:sz w:val="20"/>
          <w:szCs w:val="20"/>
          <w:vertAlign w:val="superscript"/>
        </w:rPr>
        <w:t xml:space="preserve"> </w:t>
      </w:r>
      <w:r w:rsidRPr="00BD5F17">
        <w:rPr>
          <w:rFonts w:ascii="Arial" w:hAnsi="Arial" w:cs="Arial"/>
          <w:i/>
          <w:iCs/>
          <w:sz w:val="20"/>
          <w:szCs w:val="20"/>
        </w:rPr>
        <w:t>F/Btu</w:t>
      </w:r>
    </w:p>
    <w:p w14:paraId="23BCE6AC" w14:textId="77777777" w:rsidR="002B7807" w:rsidRDefault="002B7807" w:rsidP="002B7807">
      <w:pPr>
        <w:spacing w:after="120"/>
        <w:ind w:left="1526" w:right="-306" w:hanging="1526"/>
        <w:rPr>
          <w:rFonts w:ascii="Arial" w:hAnsi="Arial" w:cs="Arial"/>
          <w:i/>
          <w:iCs/>
          <w:sz w:val="20"/>
          <w:szCs w:val="20"/>
        </w:rPr>
      </w:pPr>
      <w:r w:rsidRPr="007A484B">
        <w:rPr>
          <w:rFonts w:ascii="Arial" w:hAnsi="Arial" w:cs="Arial"/>
          <w:i/>
          <w:iCs/>
          <w:sz w:val="20"/>
          <w:szCs w:val="20"/>
        </w:rPr>
        <w:t>k (insulation</w:t>
      </w:r>
      <w:r>
        <w:rPr>
          <w:rFonts w:ascii="Arial" w:hAnsi="Arial" w:cs="Arial"/>
          <w:i/>
          <w:iCs/>
          <w:sz w:val="20"/>
          <w:szCs w:val="20"/>
        </w:rPr>
        <w:t xml:space="preserve"> / Thermal conductivity</w:t>
      </w:r>
      <w:r w:rsidRPr="007A484B">
        <w:rPr>
          <w:rFonts w:ascii="Arial" w:hAnsi="Arial" w:cs="Arial"/>
          <w:i/>
          <w:iCs/>
          <w:sz w:val="20"/>
          <w:szCs w:val="20"/>
        </w:rPr>
        <w:t>)</w:t>
      </w:r>
      <w:r>
        <w:rPr>
          <w:rFonts w:ascii="Arial" w:hAnsi="Arial" w:cs="Arial"/>
          <w:i/>
          <w:iCs/>
          <w:sz w:val="20"/>
          <w:szCs w:val="20"/>
        </w:rPr>
        <w:t xml:space="preserve"> = 0.26 </w:t>
      </w:r>
      <w:r w:rsidRPr="000A3AAC">
        <w:rPr>
          <w:rFonts w:ascii="Arial" w:hAnsi="Arial" w:cs="Arial"/>
          <w:i/>
          <w:iCs/>
          <w:sz w:val="20"/>
          <w:szCs w:val="20"/>
        </w:rPr>
        <w:t>Btu</w:t>
      </w:r>
      <w:r>
        <w:rPr>
          <w:rFonts w:ascii="Arial" w:hAnsi="Arial" w:cs="Arial"/>
          <w:i/>
          <w:iCs/>
          <w:sz w:val="20"/>
          <w:szCs w:val="20"/>
        </w:rPr>
        <w:t xml:space="preserve"> x </w:t>
      </w:r>
      <w:r w:rsidRPr="000A3AAC">
        <w:rPr>
          <w:rFonts w:ascii="Arial" w:hAnsi="Arial" w:cs="Arial"/>
          <w:i/>
          <w:iCs/>
          <w:sz w:val="20"/>
          <w:szCs w:val="20"/>
        </w:rPr>
        <w:t>in/</w:t>
      </w:r>
      <w:proofErr w:type="spellStart"/>
      <w:r w:rsidRPr="000A3AAC">
        <w:rPr>
          <w:rFonts w:ascii="Arial" w:hAnsi="Arial" w:cs="Arial"/>
          <w:i/>
          <w:iCs/>
          <w:sz w:val="20"/>
          <w:szCs w:val="20"/>
        </w:rPr>
        <w:t>hr</w:t>
      </w:r>
      <w:proofErr w:type="spellEnd"/>
      <w:r>
        <w:rPr>
          <w:rFonts w:ascii="Arial" w:hAnsi="Arial" w:cs="Arial"/>
          <w:i/>
          <w:iCs/>
          <w:sz w:val="20"/>
          <w:szCs w:val="20"/>
        </w:rPr>
        <w:t xml:space="preserve"> x</w:t>
      </w:r>
      <w:r w:rsidRPr="000A3AAC">
        <w:rPr>
          <w:rFonts w:ascii="Arial" w:hAnsi="Arial" w:cs="Arial"/>
          <w:i/>
          <w:iCs/>
          <w:sz w:val="20"/>
          <w:szCs w:val="20"/>
        </w:rPr>
        <w:t>ft</w:t>
      </w:r>
      <w:r w:rsidRPr="00966E0D">
        <w:rPr>
          <w:rFonts w:ascii="Arial" w:hAnsi="Arial" w:cs="Arial"/>
          <w:i/>
          <w:iCs/>
          <w:sz w:val="20"/>
          <w:szCs w:val="20"/>
          <w:vertAlign w:val="superscript"/>
        </w:rPr>
        <w:t>2</w:t>
      </w:r>
      <w:r w:rsidRPr="000A3AAC">
        <w:rPr>
          <w:rFonts w:ascii="Arial" w:hAnsi="Arial" w:cs="Arial"/>
          <w:i/>
          <w:iCs/>
          <w:sz w:val="20"/>
          <w:szCs w:val="20"/>
        </w:rPr>
        <w:t>*F</w:t>
      </w:r>
    </w:p>
    <w:p w14:paraId="20EA281B" w14:textId="77777777" w:rsidR="002B7807" w:rsidRDefault="002B7807" w:rsidP="002B7807">
      <w:pPr>
        <w:spacing w:after="120"/>
        <w:ind w:left="1526" w:right="-306" w:hanging="1526"/>
        <w:jc w:val="center"/>
        <w:rPr>
          <w:rFonts w:ascii="Arial" w:hAnsi="Arial" w:cs="Arial"/>
          <w:i/>
          <w:iCs/>
          <w:sz w:val="20"/>
          <w:szCs w:val="20"/>
        </w:rPr>
      </w:pPr>
      <w:r w:rsidRPr="00E47CF7">
        <w:rPr>
          <w:noProof/>
        </w:rPr>
        <w:drawing>
          <wp:inline distT="0" distB="0" distL="0" distR="0" wp14:anchorId="71E2CE17" wp14:editId="25092E1C">
            <wp:extent cx="6492240" cy="133667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92240" cy="1336675"/>
                    </a:xfrm>
                    <a:prstGeom prst="rect">
                      <a:avLst/>
                    </a:prstGeom>
                    <a:noFill/>
                    <a:ln>
                      <a:noFill/>
                    </a:ln>
                  </pic:spPr>
                </pic:pic>
              </a:graphicData>
            </a:graphic>
          </wp:inline>
        </w:drawing>
      </w:r>
    </w:p>
    <w:p w14:paraId="5211628F"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Where:</w:t>
      </w:r>
    </w:p>
    <w:p w14:paraId="7FFEDE1D"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T</w:t>
      </w:r>
      <w:r w:rsidRPr="00334D5B">
        <w:rPr>
          <w:rFonts w:ascii="Arial" w:hAnsi="Arial" w:cs="Arial"/>
          <w:i/>
          <w:iCs/>
          <w:sz w:val="20"/>
          <w:szCs w:val="20"/>
          <w:vertAlign w:val="subscript"/>
        </w:rPr>
        <w:t>s</w:t>
      </w:r>
      <w:r>
        <w:rPr>
          <w:rFonts w:ascii="Arial" w:hAnsi="Arial" w:cs="Arial"/>
          <w:i/>
          <w:iCs/>
          <w:sz w:val="20"/>
          <w:szCs w:val="20"/>
        </w:rPr>
        <w:t xml:space="preserve"> = Surface Temp (deg. F)</w:t>
      </w:r>
    </w:p>
    <w:p w14:paraId="6F9BFA64"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T</w:t>
      </w:r>
      <w:r w:rsidRPr="00334D5B">
        <w:rPr>
          <w:rFonts w:ascii="Arial" w:hAnsi="Arial" w:cs="Arial"/>
          <w:i/>
          <w:iCs/>
          <w:sz w:val="20"/>
          <w:szCs w:val="20"/>
          <w:vertAlign w:val="subscript"/>
        </w:rPr>
        <w:t>a</w:t>
      </w:r>
      <w:r>
        <w:rPr>
          <w:rFonts w:ascii="Arial" w:hAnsi="Arial" w:cs="Arial"/>
          <w:i/>
          <w:iCs/>
          <w:sz w:val="20"/>
          <w:szCs w:val="20"/>
        </w:rPr>
        <w:t xml:space="preserve"> = Ambient Temp (deg. F)</w:t>
      </w:r>
    </w:p>
    <w:p w14:paraId="4DE1B1E8"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R</w:t>
      </w:r>
      <w:r w:rsidRPr="00334D5B">
        <w:rPr>
          <w:rFonts w:ascii="Arial" w:hAnsi="Arial" w:cs="Arial"/>
          <w:i/>
          <w:iCs/>
          <w:sz w:val="20"/>
          <w:szCs w:val="20"/>
          <w:vertAlign w:val="subscript"/>
        </w:rPr>
        <w:t>1</w:t>
      </w:r>
      <w:r>
        <w:rPr>
          <w:rFonts w:ascii="Arial" w:hAnsi="Arial" w:cs="Arial"/>
          <w:i/>
          <w:iCs/>
          <w:sz w:val="20"/>
          <w:szCs w:val="20"/>
        </w:rPr>
        <w:t xml:space="preserve"> = Pipe outer diameter (in)</w:t>
      </w:r>
    </w:p>
    <w:p w14:paraId="6672FA8E"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R</w:t>
      </w:r>
      <w:r w:rsidRPr="00334D5B">
        <w:rPr>
          <w:rFonts w:ascii="Arial" w:hAnsi="Arial" w:cs="Arial"/>
          <w:i/>
          <w:iCs/>
          <w:sz w:val="20"/>
          <w:szCs w:val="20"/>
          <w:vertAlign w:val="subscript"/>
        </w:rPr>
        <w:t>2</w:t>
      </w:r>
      <w:r>
        <w:rPr>
          <w:rFonts w:ascii="Arial" w:hAnsi="Arial" w:cs="Arial"/>
          <w:i/>
          <w:iCs/>
          <w:sz w:val="20"/>
          <w:szCs w:val="20"/>
        </w:rPr>
        <w:t xml:space="preserve"> = Insulation outer radius (in)</w:t>
      </w:r>
    </w:p>
    <w:p w14:paraId="6402FB4A" w14:textId="77777777" w:rsidR="002B7807" w:rsidRDefault="002B7807" w:rsidP="002B7807">
      <w:pPr>
        <w:spacing w:after="120"/>
        <w:ind w:left="1526" w:right="-306" w:hanging="1526"/>
        <w:rPr>
          <w:rFonts w:ascii="Arial" w:hAnsi="Arial" w:cs="Arial"/>
          <w:i/>
          <w:iCs/>
          <w:sz w:val="20"/>
          <w:szCs w:val="20"/>
        </w:rPr>
      </w:pPr>
      <w:proofErr w:type="spellStart"/>
      <w:r>
        <w:rPr>
          <w:rFonts w:ascii="Arial" w:hAnsi="Arial" w:cs="Arial"/>
          <w:i/>
          <w:iCs/>
          <w:sz w:val="20"/>
          <w:szCs w:val="20"/>
        </w:rPr>
        <w:t>Q</w:t>
      </w:r>
      <w:r w:rsidRPr="00334D5B">
        <w:rPr>
          <w:rFonts w:ascii="Arial" w:hAnsi="Arial" w:cs="Arial"/>
          <w:i/>
          <w:iCs/>
          <w:sz w:val="20"/>
          <w:szCs w:val="20"/>
          <w:vertAlign w:val="subscript"/>
        </w:rPr>
        <w:t>b</w:t>
      </w:r>
      <w:proofErr w:type="spellEnd"/>
      <w:r>
        <w:rPr>
          <w:rFonts w:ascii="Arial" w:hAnsi="Arial" w:cs="Arial"/>
          <w:i/>
          <w:iCs/>
          <w:sz w:val="20"/>
          <w:szCs w:val="20"/>
        </w:rPr>
        <w:t xml:space="preserve"> = Bare pipe heat loss </w:t>
      </w:r>
      <w:r w:rsidRPr="00BF6E0B">
        <w:rPr>
          <w:rFonts w:ascii="Arial" w:hAnsi="Arial" w:cs="Arial"/>
          <w:i/>
          <w:iCs/>
          <w:sz w:val="20"/>
          <w:szCs w:val="20"/>
        </w:rPr>
        <w:t>(Btu/(</w:t>
      </w:r>
      <w:proofErr w:type="spellStart"/>
      <w:r w:rsidRPr="00BF6E0B">
        <w:rPr>
          <w:rFonts w:ascii="Arial" w:hAnsi="Arial" w:cs="Arial"/>
          <w:i/>
          <w:iCs/>
          <w:sz w:val="20"/>
          <w:szCs w:val="20"/>
        </w:rPr>
        <w:t>hr</w:t>
      </w:r>
      <w:proofErr w:type="spellEnd"/>
      <w:r w:rsidRPr="00BF6E0B">
        <w:rPr>
          <w:rFonts w:ascii="Arial" w:hAnsi="Arial" w:cs="Arial"/>
          <w:i/>
          <w:iCs/>
          <w:sz w:val="20"/>
          <w:szCs w:val="20"/>
        </w:rPr>
        <w:t>*ft</w:t>
      </w:r>
      <w:r w:rsidRPr="00334D5B">
        <w:rPr>
          <w:rFonts w:ascii="Arial" w:hAnsi="Arial" w:cs="Arial"/>
          <w:i/>
          <w:iCs/>
          <w:sz w:val="20"/>
          <w:szCs w:val="20"/>
          <w:vertAlign w:val="superscript"/>
        </w:rPr>
        <w:t>2</w:t>
      </w:r>
      <w:r w:rsidRPr="00BF6E0B">
        <w:rPr>
          <w:rFonts w:ascii="Arial" w:hAnsi="Arial" w:cs="Arial"/>
          <w:i/>
          <w:iCs/>
          <w:sz w:val="20"/>
          <w:szCs w:val="20"/>
        </w:rPr>
        <w:t>))</w:t>
      </w:r>
    </w:p>
    <w:p w14:paraId="616F40B0"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Q</w:t>
      </w:r>
      <w:r w:rsidRPr="00334D5B">
        <w:rPr>
          <w:rFonts w:ascii="Arial" w:hAnsi="Arial" w:cs="Arial"/>
          <w:i/>
          <w:iCs/>
          <w:sz w:val="20"/>
          <w:szCs w:val="20"/>
          <w:vertAlign w:val="subscript"/>
        </w:rPr>
        <w:t>i</w:t>
      </w:r>
      <w:r>
        <w:rPr>
          <w:rFonts w:ascii="Arial" w:hAnsi="Arial" w:cs="Arial"/>
          <w:i/>
          <w:iCs/>
          <w:sz w:val="20"/>
          <w:szCs w:val="20"/>
        </w:rPr>
        <w:t xml:space="preserve"> = Insulated pipe heat loss </w:t>
      </w:r>
      <w:r w:rsidRPr="00BF6E0B">
        <w:rPr>
          <w:rFonts w:ascii="Arial" w:hAnsi="Arial" w:cs="Arial"/>
          <w:i/>
          <w:iCs/>
          <w:sz w:val="20"/>
          <w:szCs w:val="20"/>
        </w:rPr>
        <w:t>(Btu/(</w:t>
      </w:r>
      <w:proofErr w:type="spellStart"/>
      <w:r w:rsidRPr="00BF6E0B">
        <w:rPr>
          <w:rFonts w:ascii="Arial" w:hAnsi="Arial" w:cs="Arial"/>
          <w:i/>
          <w:iCs/>
          <w:sz w:val="20"/>
          <w:szCs w:val="20"/>
        </w:rPr>
        <w:t>hr</w:t>
      </w:r>
      <w:proofErr w:type="spellEnd"/>
      <w:r w:rsidRPr="00BF6E0B">
        <w:rPr>
          <w:rFonts w:ascii="Arial" w:hAnsi="Arial" w:cs="Arial"/>
          <w:i/>
          <w:iCs/>
          <w:sz w:val="20"/>
          <w:szCs w:val="20"/>
        </w:rPr>
        <w:t>*ft</w:t>
      </w:r>
      <w:r w:rsidRPr="00334D5B">
        <w:rPr>
          <w:rFonts w:ascii="Arial" w:hAnsi="Arial" w:cs="Arial"/>
          <w:i/>
          <w:iCs/>
          <w:sz w:val="20"/>
          <w:szCs w:val="20"/>
          <w:vertAlign w:val="superscript"/>
        </w:rPr>
        <w:t>2</w:t>
      </w:r>
      <w:r w:rsidRPr="00BF6E0B">
        <w:rPr>
          <w:rFonts w:ascii="Arial" w:hAnsi="Arial" w:cs="Arial"/>
          <w:i/>
          <w:iCs/>
          <w:sz w:val="20"/>
          <w:szCs w:val="20"/>
        </w:rPr>
        <w:t>))</w:t>
      </w:r>
    </w:p>
    <w:p w14:paraId="041194FB"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A</w:t>
      </w:r>
      <w:r w:rsidRPr="00334D5B">
        <w:rPr>
          <w:rFonts w:ascii="Arial" w:hAnsi="Arial" w:cs="Arial"/>
          <w:i/>
          <w:iCs/>
          <w:sz w:val="20"/>
          <w:szCs w:val="20"/>
          <w:vertAlign w:val="subscript"/>
        </w:rPr>
        <w:t>b</w:t>
      </w:r>
      <w:r>
        <w:rPr>
          <w:rFonts w:ascii="Arial" w:hAnsi="Arial" w:cs="Arial"/>
          <w:i/>
          <w:iCs/>
          <w:sz w:val="20"/>
          <w:szCs w:val="20"/>
        </w:rPr>
        <w:t xml:space="preserve"> = Equiv. Surface area without insulation (ft</w:t>
      </w:r>
      <w:r w:rsidRPr="00334D5B">
        <w:rPr>
          <w:rFonts w:ascii="Arial" w:hAnsi="Arial" w:cs="Arial"/>
          <w:i/>
          <w:iCs/>
          <w:sz w:val="20"/>
          <w:szCs w:val="20"/>
          <w:vertAlign w:val="superscript"/>
        </w:rPr>
        <w:t>2</w:t>
      </w:r>
      <w:r>
        <w:rPr>
          <w:rFonts w:ascii="Arial" w:hAnsi="Arial" w:cs="Arial"/>
          <w:i/>
          <w:iCs/>
          <w:sz w:val="20"/>
          <w:szCs w:val="20"/>
        </w:rPr>
        <w:t>)</w:t>
      </w:r>
    </w:p>
    <w:p w14:paraId="318D0A05" w14:textId="77777777" w:rsidR="002B7807" w:rsidRDefault="002B7807" w:rsidP="002B7807">
      <w:pPr>
        <w:spacing w:after="120"/>
        <w:ind w:left="1526" w:right="-306" w:hanging="1526"/>
        <w:rPr>
          <w:rFonts w:ascii="Arial" w:hAnsi="Arial" w:cs="Arial"/>
          <w:i/>
          <w:iCs/>
          <w:sz w:val="20"/>
          <w:szCs w:val="20"/>
        </w:rPr>
      </w:pPr>
      <w:r>
        <w:rPr>
          <w:rFonts w:ascii="Arial" w:hAnsi="Arial" w:cs="Arial"/>
          <w:i/>
          <w:iCs/>
          <w:sz w:val="20"/>
          <w:szCs w:val="20"/>
        </w:rPr>
        <w:t>A</w:t>
      </w:r>
      <w:r w:rsidRPr="00334D5B">
        <w:rPr>
          <w:rFonts w:ascii="Arial" w:hAnsi="Arial" w:cs="Arial"/>
          <w:i/>
          <w:iCs/>
          <w:sz w:val="20"/>
          <w:szCs w:val="20"/>
          <w:vertAlign w:val="subscript"/>
        </w:rPr>
        <w:t>i</w:t>
      </w:r>
      <w:r w:rsidRPr="008D6DAE">
        <w:rPr>
          <w:rFonts w:ascii="Arial" w:hAnsi="Arial" w:cs="Arial"/>
          <w:i/>
          <w:iCs/>
          <w:sz w:val="20"/>
          <w:szCs w:val="20"/>
        </w:rPr>
        <w:t xml:space="preserve"> </w:t>
      </w:r>
      <w:r>
        <w:rPr>
          <w:rFonts w:ascii="Arial" w:hAnsi="Arial" w:cs="Arial"/>
          <w:i/>
          <w:iCs/>
          <w:sz w:val="20"/>
          <w:szCs w:val="20"/>
        </w:rPr>
        <w:t>= Equiv. Surface area of insulation (ft</w:t>
      </w:r>
      <w:r w:rsidRPr="00334D5B">
        <w:rPr>
          <w:rFonts w:ascii="Arial" w:hAnsi="Arial" w:cs="Arial"/>
          <w:i/>
          <w:iCs/>
          <w:sz w:val="20"/>
          <w:szCs w:val="20"/>
          <w:vertAlign w:val="superscript"/>
        </w:rPr>
        <w:t>2</w:t>
      </w:r>
      <w:r>
        <w:rPr>
          <w:rFonts w:ascii="Arial" w:hAnsi="Arial" w:cs="Arial"/>
          <w:i/>
          <w:iCs/>
          <w:sz w:val="20"/>
          <w:szCs w:val="20"/>
        </w:rPr>
        <w:t>)</w:t>
      </w:r>
    </w:p>
    <w:p w14:paraId="0AC63B6F" w14:textId="321BA9C2" w:rsidR="002B7807" w:rsidRDefault="002B7807" w:rsidP="002B7807">
      <w:pPr>
        <w:spacing w:after="120"/>
        <w:ind w:left="1526" w:right="-306" w:hanging="1526"/>
        <w:rPr>
          <w:rFonts w:ascii="Arial" w:hAnsi="Arial" w:cs="Arial"/>
          <w:i/>
          <w:iCs/>
          <w:sz w:val="20"/>
          <w:szCs w:val="20"/>
        </w:rPr>
      </w:pPr>
    </w:p>
    <w:p w14:paraId="16669000" w14:textId="77777777" w:rsidR="001B2D90" w:rsidRDefault="001B2D90" w:rsidP="000C534D">
      <w:pPr>
        <w:tabs>
          <w:tab w:val="right" w:pos="10080"/>
        </w:tabs>
        <w:suppressAutoHyphens/>
        <w:spacing w:after="44"/>
        <w:jc w:val="both"/>
        <w:rPr>
          <w:rFonts w:ascii="Arial" w:hAnsi="Arial"/>
          <w:color w:val="000000"/>
          <w:sz w:val="20"/>
          <w:szCs w:val="20"/>
        </w:rPr>
      </w:pPr>
    </w:p>
    <w:p w14:paraId="55A7880C" w14:textId="3477998B" w:rsidR="007566B3" w:rsidRPr="0031235B" w:rsidRDefault="0046407B" w:rsidP="007566B3">
      <w:pPr>
        <w:tabs>
          <w:tab w:val="right" w:pos="10080"/>
        </w:tabs>
        <w:suppressAutoHyphens/>
        <w:spacing w:after="44"/>
        <w:jc w:val="both"/>
        <w:rPr>
          <w:rFonts w:ascii="Arial" w:hAnsi="Arial"/>
          <w:b/>
          <w:color w:val="000000"/>
          <w:sz w:val="20"/>
          <w:szCs w:val="20"/>
          <w:u w:val="single"/>
        </w:rPr>
      </w:pPr>
      <w:r>
        <w:rPr>
          <w:rFonts w:ascii="Arial" w:hAnsi="Arial"/>
          <w:b/>
          <w:color w:val="000000"/>
          <w:sz w:val="20"/>
          <w:szCs w:val="20"/>
          <w:u w:val="single"/>
        </w:rPr>
        <w:t>FIM</w:t>
      </w:r>
      <w:r w:rsidR="007566B3" w:rsidRPr="0031235B">
        <w:rPr>
          <w:rFonts w:ascii="Arial" w:hAnsi="Arial"/>
          <w:b/>
          <w:color w:val="000000"/>
          <w:sz w:val="20"/>
          <w:szCs w:val="20"/>
          <w:u w:val="single"/>
        </w:rPr>
        <w:t>-</w:t>
      </w:r>
      <w:r w:rsidR="007566B3">
        <w:rPr>
          <w:rFonts w:ascii="Arial" w:hAnsi="Arial"/>
          <w:b/>
          <w:color w:val="000000"/>
          <w:sz w:val="20"/>
          <w:szCs w:val="20"/>
          <w:u w:val="single"/>
        </w:rPr>
        <w:t>7</w:t>
      </w:r>
      <w:r w:rsidR="007566B3" w:rsidRPr="0031235B">
        <w:rPr>
          <w:rFonts w:ascii="Arial" w:hAnsi="Arial"/>
          <w:b/>
          <w:color w:val="000000"/>
          <w:sz w:val="20"/>
          <w:szCs w:val="20"/>
          <w:u w:val="single"/>
        </w:rPr>
        <w:t xml:space="preserve"> </w:t>
      </w:r>
      <w:r w:rsidR="007631DC">
        <w:rPr>
          <w:rFonts w:ascii="Arial" w:hAnsi="Arial"/>
          <w:b/>
          <w:color w:val="000000"/>
          <w:sz w:val="20"/>
          <w:szCs w:val="20"/>
          <w:u w:val="single"/>
        </w:rPr>
        <w:t>Hot Water Reset</w:t>
      </w:r>
    </w:p>
    <w:p w14:paraId="2DFCEB22" w14:textId="77777777" w:rsidR="00080178" w:rsidRDefault="00080178" w:rsidP="000C534D">
      <w:pPr>
        <w:tabs>
          <w:tab w:val="right" w:pos="10080"/>
        </w:tabs>
        <w:suppressAutoHyphens/>
        <w:spacing w:after="44"/>
        <w:jc w:val="both"/>
        <w:rPr>
          <w:rFonts w:ascii="Arial" w:hAnsi="Arial"/>
          <w:color w:val="000000"/>
          <w:sz w:val="20"/>
          <w:szCs w:val="20"/>
        </w:rPr>
      </w:pPr>
    </w:p>
    <w:p w14:paraId="4B5EF96C" w14:textId="6B4A2CA1" w:rsidR="00080178" w:rsidRDefault="00080178" w:rsidP="000C534D">
      <w:pPr>
        <w:tabs>
          <w:tab w:val="right" w:pos="10080"/>
        </w:tabs>
        <w:suppressAutoHyphens/>
        <w:spacing w:after="44"/>
        <w:jc w:val="both"/>
        <w:rPr>
          <w:rFonts w:ascii="Arial" w:hAnsi="Arial"/>
          <w:color w:val="000000"/>
          <w:sz w:val="20"/>
          <w:szCs w:val="20"/>
        </w:rPr>
      </w:pPr>
    </w:p>
    <w:p w14:paraId="0F4A8306" w14:textId="0B9F8FA6" w:rsidR="00080178" w:rsidRDefault="008B4325" w:rsidP="000C534D">
      <w:pPr>
        <w:tabs>
          <w:tab w:val="right" w:pos="10080"/>
        </w:tabs>
        <w:suppressAutoHyphens/>
        <w:spacing w:after="44"/>
        <w:jc w:val="both"/>
        <w:rPr>
          <w:rFonts w:ascii="Arial" w:hAnsi="Arial"/>
          <w:color w:val="000000"/>
          <w:sz w:val="20"/>
          <w:szCs w:val="20"/>
        </w:rPr>
      </w:pPr>
      <w:r w:rsidRPr="008B4325">
        <w:rPr>
          <w:noProof/>
        </w:rPr>
        <w:drawing>
          <wp:inline distT="0" distB="0" distL="0" distR="0" wp14:anchorId="374E16A4" wp14:editId="202D799F">
            <wp:extent cx="2724150" cy="495300"/>
            <wp:effectExtent l="0" t="0" r="0" b="0"/>
            <wp:docPr id="107926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4150" cy="495300"/>
                    </a:xfrm>
                    <a:prstGeom prst="rect">
                      <a:avLst/>
                    </a:prstGeom>
                    <a:noFill/>
                    <a:ln>
                      <a:noFill/>
                    </a:ln>
                  </pic:spPr>
                </pic:pic>
              </a:graphicData>
            </a:graphic>
          </wp:inline>
        </w:drawing>
      </w:r>
    </w:p>
    <w:p w14:paraId="3C5239E1" w14:textId="77777777" w:rsidR="00080178" w:rsidRDefault="00080178" w:rsidP="000C534D">
      <w:pPr>
        <w:tabs>
          <w:tab w:val="right" w:pos="10080"/>
        </w:tabs>
        <w:suppressAutoHyphens/>
        <w:spacing w:after="44"/>
        <w:jc w:val="both"/>
        <w:rPr>
          <w:rFonts w:ascii="Arial" w:hAnsi="Arial"/>
          <w:color w:val="000000"/>
          <w:sz w:val="20"/>
          <w:szCs w:val="20"/>
        </w:rPr>
      </w:pPr>
    </w:p>
    <w:p w14:paraId="63BBBD6C" w14:textId="4CAC949A" w:rsidR="00306933" w:rsidRDefault="00306933" w:rsidP="00306933">
      <w:pPr>
        <w:spacing w:before="120" w:after="120"/>
        <w:ind w:right="58"/>
        <w:rPr>
          <w:rFonts w:ascii="Arial" w:hAnsi="Arial" w:cs="Arial"/>
          <w:sz w:val="20"/>
          <w:szCs w:val="20"/>
        </w:rPr>
      </w:pPr>
      <w:r>
        <w:rPr>
          <w:rFonts w:ascii="Arial" w:hAnsi="Arial" w:cs="Arial"/>
          <w:sz w:val="20"/>
          <w:szCs w:val="20"/>
        </w:rPr>
        <w:t xml:space="preserve">The </w:t>
      </w:r>
      <w:r w:rsidR="008B4325">
        <w:rPr>
          <w:rFonts w:ascii="Arial" w:hAnsi="Arial" w:cs="Arial"/>
          <w:sz w:val="20"/>
          <w:szCs w:val="20"/>
        </w:rPr>
        <w:t>Hot Water Reset</w:t>
      </w:r>
      <w:r w:rsidR="00393A28">
        <w:rPr>
          <w:rFonts w:ascii="Arial" w:hAnsi="Arial" w:cs="Arial"/>
          <w:sz w:val="20"/>
          <w:szCs w:val="20"/>
        </w:rPr>
        <w:t xml:space="preserve"> </w:t>
      </w:r>
      <w:r w:rsidR="00CC78B8">
        <w:rPr>
          <w:rFonts w:ascii="Arial" w:hAnsi="Arial" w:cs="Arial"/>
          <w:sz w:val="20"/>
          <w:szCs w:val="20"/>
        </w:rPr>
        <w:t>control strategy</w:t>
      </w:r>
      <w:r w:rsidR="00BD650F">
        <w:rPr>
          <w:rFonts w:ascii="Arial" w:hAnsi="Arial" w:cs="Arial"/>
          <w:sz w:val="20"/>
          <w:szCs w:val="20"/>
        </w:rPr>
        <w:t xml:space="preserve"> implemented</w:t>
      </w:r>
      <w:r>
        <w:rPr>
          <w:rFonts w:ascii="Arial" w:hAnsi="Arial" w:cs="Arial"/>
          <w:sz w:val="20"/>
          <w:szCs w:val="20"/>
        </w:rPr>
        <w:t xml:space="preserve">  at the</w:t>
      </w:r>
      <w:r w:rsidR="00C95CE2">
        <w:rPr>
          <w:rFonts w:ascii="Arial" w:hAnsi="Arial" w:cs="Arial"/>
          <w:sz w:val="20"/>
          <w:szCs w:val="20"/>
        </w:rPr>
        <w:t xml:space="preserve"> Town Offices</w:t>
      </w:r>
      <w:r>
        <w:rPr>
          <w:rFonts w:ascii="Arial" w:hAnsi="Arial" w:cs="Arial"/>
          <w:sz w:val="20"/>
          <w:szCs w:val="20"/>
        </w:rPr>
        <w:t xml:space="preserve"> will be achieved through </w:t>
      </w:r>
      <w:r w:rsidR="00C95CE2">
        <w:rPr>
          <w:rFonts w:ascii="Arial" w:hAnsi="Arial" w:cs="Arial"/>
          <w:sz w:val="20"/>
          <w:szCs w:val="20"/>
        </w:rPr>
        <w:t xml:space="preserve">the </w:t>
      </w:r>
      <w:r w:rsidR="00E13F01">
        <w:rPr>
          <w:rFonts w:ascii="Arial" w:hAnsi="Arial" w:cs="Arial"/>
          <w:sz w:val="20"/>
          <w:szCs w:val="20"/>
        </w:rPr>
        <w:t>implementation</w:t>
      </w:r>
      <w:r w:rsidR="00255750">
        <w:rPr>
          <w:rFonts w:ascii="Arial" w:hAnsi="Arial" w:cs="Arial"/>
          <w:sz w:val="20"/>
          <w:szCs w:val="20"/>
        </w:rPr>
        <w:t xml:space="preserve"> of a hot water</w:t>
      </w:r>
      <w:r w:rsidR="00AE56E1">
        <w:rPr>
          <w:rFonts w:ascii="Arial" w:hAnsi="Arial" w:cs="Arial"/>
          <w:sz w:val="20"/>
          <w:szCs w:val="20"/>
        </w:rPr>
        <w:t xml:space="preserve"> </w:t>
      </w:r>
      <w:r w:rsidR="00C95CE2">
        <w:rPr>
          <w:rFonts w:ascii="Arial" w:hAnsi="Arial" w:cs="Arial"/>
          <w:sz w:val="20"/>
          <w:szCs w:val="20"/>
        </w:rPr>
        <w:t>temperature setback</w:t>
      </w:r>
      <w:r w:rsidR="00AE753A">
        <w:rPr>
          <w:rFonts w:ascii="Arial" w:hAnsi="Arial" w:cs="Arial"/>
          <w:sz w:val="20"/>
          <w:szCs w:val="20"/>
        </w:rPr>
        <w:t xml:space="preserve"> control strategy </w:t>
      </w:r>
      <w:r w:rsidR="0044496D">
        <w:rPr>
          <w:rFonts w:ascii="Arial" w:hAnsi="Arial" w:cs="Arial"/>
          <w:sz w:val="20"/>
          <w:szCs w:val="20"/>
        </w:rPr>
        <w:t xml:space="preserve">utilizing </w:t>
      </w:r>
      <w:r w:rsidR="000A2703">
        <w:rPr>
          <w:rFonts w:ascii="Arial" w:hAnsi="Arial" w:cs="Arial"/>
          <w:sz w:val="20"/>
          <w:szCs w:val="20"/>
        </w:rPr>
        <w:t>the new</w:t>
      </w:r>
      <w:r w:rsidR="00EF4C55">
        <w:rPr>
          <w:rFonts w:ascii="Arial" w:hAnsi="Arial" w:cs="Arial"/>
          <w:sz w:val="20"/>
          <w:szCs w:val="20"/>
        </w:rPr>
        <w:t>ly installed</w:t>
      </w:r>
      <w:r w:rsidR="000A2703">
        <w:rPr>
          <w:rFonts w:ascii="Arial" w:hAnsi="Arial" w:cs="Arial"/>
          <w:sz w:val="20"/>
          <w:szCs w:val="20"/>
        </w:rPr>
        <w:t xml:space="preserve"> </w:t>
      </w:r>
      <w:r>
        <w:rPr>
          <w:rFonts w:ascii="Arial" w:hAnsi="Arial" w:cs="Arial"/>
          <w:sz w:val="20"/>
          <w:szCs w:val="20"/>
        </w:rPr>
        <w:t>HVAC controls.</w:t>
      </w:r>
    </w:p>
    <w:p w14:paraId="2338A514" w14:textId="77777777" w:rsidR="00080178" w:rsidRDefault="00080178" w:rsidP="000C534D">
      <w:pPr>
        <w:tabs>
          <w:tab w:val="right" w:pos="10080"/>
        </w:tabs>
        <w:suppressAutoHyphens/>
        <w:spacing w:after="44"/>
        <w:jc w:val="both"/>
        <w:rPr>
          <w:rFonts w:ascii="Arial" w:hAnsi="Arial"/>
          <w:color w:val="000000"/>
          <w:sz w:val="20"/>
          <w:szCs w:val="20"/>
        </w:rPr>
      </w:pPr>
    </w:p>
    <w:p w14:paraId="121325FC" w14:textId="10799F5F" w:rsidR="001F74CE" w:rsidRPr="003C794F" w:rsidRDefault="001F74CE" w:rsidP="001F74CE">
      <w:pPr>
        <w:spacing w:before="120" w:after="60"/>
        <w:ind w:right="54"/>
        <w:rPr>
          <w:rFonts w:ascii="Arial" w:hAnsi="Arial" w:cs="Arial"/>
          <w:b/>
          <w:sz w:val="20"/>
          <w:szCs w:val="20"/>
        </w:rPr>
      </w:pPr>
      <w:r>
        <w:rPr>
          <w:rFonts w:ascii="Arial" w:hAnsi="Arial" w:cs="Arial"/>
          <w:b/>
          <w:sz w:val="20"/>
          <w:szCs w:val="20"/>
        </w:rPr>
        <w:t>M</w:t>
      </w:r>
      <w:r w:rsidRPr="003C794F">
        <w:rPr>
          <w:rFonts w:ascii="Arial" w:hAnsi="Arial" w:cs="Arial"/>
          <w:b/>
          <w:sz w:val="20"/>
          <w:szCs w:val="20"/>
        </w:rPr>
        <w:t xml:space="preserve">easurement &amp; Verification Plan </w:t>
      </w:r>
      <w:r>
        <w:rPr>
          <w:rFonts w:ascii="Arial" w:hAnsi="Arial" w:cs="Arial"/>
          <w:b/>
          <w:sz w:val="20"/>
          <w:szCs w:val="20"/>
        </w:rPr>
        <w:t>(</w:t>
      </w:r>
      <w:r w:rsidR="00E32E00">
        <w:rPr>
          <w:rFonts w:ascii="Arial" w:hAnsi="Arial" w:cs="Arial"/>
          <w:b/>
          <w:sz w:val="20"/>
          <w:szCs w:val="20"/>
        </w:rPr>
        <w:t>Short Term)</w:t>
      </w:r>
    </w:p>
    <w:p w14:paraId="03A4E794" w14:textId="54B462FE" w:rsidR="001F74CE" w:rsidRPr="00162161" w:rsidRDefault="001F74CE" w:rsidP="00C901C9">
      <w:pPr>
        <w:spacing w:before="120"/>
        <w:ind w:left="1800" w:right="58" w:hanging="1800"/>
        <w:rPr>
          <w:rFonts w:ascii="Arial" w:hAnsi="Arial" w:cs="Arial"/>
          <w:sz w:val="20"/>
          <w:szCs w:val="20"/>
        </w:rPr>
      </w:pPr>
      <w:r w:rsidRPr="003C794F">
        <w:rPr>
          <w:rFonts w:ascii="Arial" w:hAnsi="Arial" w:cs="Arial"/>
          <w:i/>
          <w:sz w:val="20"/>
          <w:szCs w:val="20"/>
        </w:rPr>
        <w:t xml:space="preserve">Pre-Installation: </w:t>
      </w:r>
      <w:r w:rsidRPr="00162161">
        <w:rPr>
          <w:rFonts w:ascii="Arial" w:hAnsi="Arial" w:cs="Arial"/>
          <w:sz w:val="20"/>
          <w:szCs w:val="20"/>
        </w:rPr>
        <w:t>The savings potential</w:t>
      </w:r>
      <w:r>
        <w:rPr>
          <w:rFonts w:ascii="Arial" w:hAnsi="Arial" w:cs="Arial"/>
          <w:sz w:val="20"/>
          <w:szCs w:val="20"/>
        </w:rPr>
        <w:t xml:space="preserve"> </w:t>
      </w:r>
      <w:r w:rsidRPr="00162161">
        <w:rPr>
          <w:rFonts w:ascii="Arial" w:hAnsi="Arial" w:cs="Arial"/>
          <w:sz w:val="20"/>
          <w:szCs w:val="20"/>
        </w:rPr>
        <w:t xml:space="preserve">for </w:t>
      </w:r>
      <w:r>
        <w:rPr>
          <w:rFonts w:ascii="Arial" w:hAnsi="Arial" w:cs="Arial"/>
          <w:sz w:val="20"/>
          <w:szCs w:val="20"/>
        </w:rPr>
        <w:t xml:space="preserve">the </w:t>
      </w:r>
      <w:r w:rsidR="003669A2">
        <w:rPr>
          <w:rFonts w:ascii="Arial" w:hAnsi="Arial" w:cs="Arial"/>
          <w:sz w:val="20"/>
          <w:szCs w:val="20"/>
        </w:rPr>
        <w:t>Hot Water Rest strategy</w:t>
      </w:r>
      <w:r w:rsidRPr="00162161">
        <w:rPr>
          <w:rFonts w:ascii="Arial" w:hAnsi="Arial" w:cs="Arial"/>
          <w:sz w:val="20"/>
          <w:szCs w:val="20"/>
        </w:rPr>
        <w:t xml:space="preserve"> </w:t>
      </w:r>
      <w:r>
        <w:rPr>
          <w:rFonts w:ascii="Arial" w:hAnsi="Arial" w:cs="Arial"/>
          <w:sz w:val="20"/>
          <w:szCs w:val="20"/>
        </w:rPr>
        <w:t>were</w:t>
      </w:r>
      <w:r w:rsidRPr="00162161">
        <w:rPr>
          <w:rFonts w:ascii="Arial" w:hAnsi="Arial" w:cs="Arial"/>
          <w:sz w:val="20"/>
          <w:szCs w:val="20"/>
        </w:rPr>
        <w:t xml:space="preserve"> determined using engineered</w:t>
      </w:r>
      <w:r w:rsidR="0009137F">
        <w:rPr>
          <w:rFonts w:ascii="Arial" w:hAnsi="Arial" w:cs="Arial"/>
          <w:sz w:val="20"/>
          <w:szCs w:val="20"/>
        </w:rPr>
        <w:t xml:space="preserve"> </w:t>
      </w:r>
      <w:r w:rsidRPr="00162161">
        <w:rPr>
          <w:rFonts w:ascii="Arial" w:hAnsi="Arial" w:cs="Arial"/>
          <w:sz w:val="20"/>
          <w:szCs w:val="20"/>
        </w:rPr>
        <w:t>calculations</w:t>
      </w:r>
      <w:r>
        <w:rPr>
          <w:rFonts w:ascii="Arial" w:hAnsi="Arial" w:cs="Arial"/>
          <w:sz w:val="20"/>
          <w:szCs w:val="20"/>
        </w:rPr>
        <w:t>.</w:t>
      </w:r>
    </w:p>
    <w:p w14:paraId="6854C0A0" w14:textId="5988E436" w:rsidR="001F74CE" w:rsidRPr="00A12352" w:rsidRDefault="001F74CE" w:rsidP="001F74CE">
      <w:pPr>
        <w:spacing w:after="120"/>
        <w:ind w:left="1440" w:right="54"/>
        <w:rPr>
          <w:rFonts w:ascii="Arial" w:hAnsi="Arial" w:cs="Arial"/>
          <w:sz w:val="20"/>
          <w:szCs w:val="20"/>
        </w:rPr>
      </w:pPr>
      <w:r w:rsidRPr="00162161">
        <w:rPr>
          <w:rFonts w:ascii="Arial" w:hAnsi="Arial" w:cs="Arial"/>
          <w:sz w:val="20"/>
          <w:szCs w:val="20"/>
        </w:rPr>
        <w:t xml:space="preserve">During project development, a profile of HVAC operations and systems </w:t>
      </w:r>
      <w:r w:rsidR="00D95746">
        <w:rPr>
          <w:rFonts w:ascii="Arial" w:hAnsi="Arial" w:cs="Arial"/>
          <w:sz w:val="20"/>
          <w:szCs w:val="20"/>
        </w:rPr>
        <w:t xml:space="preserve">for the existing mechanical </w:t>
      </w:r>
      <w:r w:rsidR="00150D98">
        <w:rPr>
          <w:rFonts w:ascii="Arial" w:hAnsi="Arial" w:cs="Arial"/>
          <w:sz w:val="20"/>
          <w:szCs w:val="20"/>
        </w:rPr>
        <w:t>equipment</w:t>
      </w:r>
      <w:r w:rsidRPr="00162161">
        <w:rPr>
          <w:rFonts w:ascii="Arial" w:hAnsi="Arial" w:cs="Arial"/>
          <w:sz w:val="20"/>
          <w:szCs w:val="20"/>
        </w:rPr>
        <w:t xml:space="preserve"> was completed using nameplate factors, </w:t>
      </w:r>
      <w:r>
        <w:rPr>
          <w:rFonts w:ascii="Arial" w:hAnsi="Arial" w:cs="Arial"/>
          <w:sz w:val="20"/>
          <w:szCs w:val="20"/>
        </w:rPr>
        <w:t>existing FMS</w:t>
      </w:r>
      <w:r w:rsidRPr="00162161">
        <w:rPr>
          <w:rFonts w:ascii="Arial" w:hAnsi="Arial" w:cs="Arial"/>
          <w:sz w:val="20"/>
          <w:szCs w:val="20"/>
        </w:rPr>
        <w:t xml:space="preserve"> parameters, sequences, and facility staff input</w:t>
      </w:r>
      <w:r w:rsidR="00367C0E">
        <w:rPr>
          <w:rFonts w:ascii="Arial" w:hAnsi="Arial" w:cs="Arial"/>
          <w:sz w:val="20"/>
          <w:szCs w:val="20"/>
        </w:rPr>
        <w:t>.</w:t>
      </w:r>
      <w:r w:rsidRPr="00162161">
        <w:rPr>
          <w:rFonts w:ascii="Arial" w:hAnsi="Arial" w:cs="Arial"/>
          <w:sz w:val="20"/>
          <w:szCs w:val="20"/>
        </w:rPr>
        <w:t xml:space="preserve"> The information was used to develop projected savings for </w:t>
      </w:r>
      <w:r w:rsidR="006F7C01">
        <w:rPr>
          <w:rFonts w:ascii="Arial" w:hAnsi="Arial" w:cs="Arial"/>
          <w:sz w:val="20"/>
          <w:szCs w:val="20"/>
        </w:rPr>
        <w:t xml:space="preserve">the </w:t>
      </w:r>
      <w:r w:rsidR="006A6139">
        <w:rPr>
          <w:rFonts w:ascii="Arial" w:hAnsi="Arial" w:cs="Arial"/>
          <w:sz w:val="20"/>
          <w:szCs w:val="20"/>
        </w:rPr>
        <w:t>hot water reset</w:t>
      </w:r>
      <w:r w:rsidRPr="00162161">
        <w:rPr>
          <w:rFonts w:ascii="Arial" w:hAnsi="Arial" w:cs="Arial"/>
          <w:sz w:val="20"/>
          <w:szCs w:val="20"/>
        </w:rPr>
        <w:t xml:space="preserve"> control strateg</w:t>
      </w:r>
      <w:r w:rsidR="006F7C01">
        <w:rPr>
          <w:rFonts w:ascii="Arial" w:hAnsi="Arial" w:cs="Arial"/>
          <w:sz w:val="20"/>
          <w:szCs w:val="20"/>
        </w:rPr>
        <w:t>y</w:t>
      </w:r>
      <w:r w:rsidRPr="00162161">
        <w:rPr>
          <w:rFonts w:ascii="Arial" w:hAnsi="Arial" w:cs="Arial"/>
          <w:sz w:val="20"/>
          <w:szCs w:val="20"/>
        </w:rPr>
        <w:t xml:space="preserve"> to </w:t>
      </w:r>
      <w:r>
        <w:rPr>
          <w:rFonts w:ascii="Arial" w:hAnsi="Arial" w:cs="Arial"/>
          <w:sz w:val="20"/>
          <w:szCs w:val="20"/>
        </w:rPr>
        <w:t xml:space="preserve">reduce energy consumption by optimizing </w:t>
      </w:r>
      <w:r w:rsidR="00150D98">
        <w:rPr>
          <w:rFonts w:ascii="Arial" w:hAnsi="Arial" w:cs="Arial"/>
          <w:sz w:val="20"/>
          <w:szCs w:val="20"/>
        </w:rPr>
        <w:t>the facility</w:t>
      </w:r>
      <w:r>
        <w:rPr>
          <w:rFonts w:ascii="Arial" w:hAnsi="Arial" w:cs="Arial"/>
          <w:sz w:val="20"/>
          <w:szCs w:val="20"/>
        </w:rPr>
        <w:t xml:space="preserve"> HVAC controls. </w:t>
      </w:r>
    </w:p>
    <w:p w14:paraId="166EAC3E" w14:textId="1DAFC804" w:rsidR="001F74CE" w:rsidRDefault="001F74CE" w:rsidP="001F74CE">
      <w:pPr>
        <w:spacing w:after="120"/>
        <w:ind w:left="1440" w:right="54" w:hanging="1440"/>
        <w:rPr>
          <w:rFonts w:ascii="Arial" w:hAnsi="Arial" w:cs="Arial"/>
          <w:sz w:val="20"/>
          <w:szCs w:val="20"/>
        </w:rPr>
      </w:pPr>
      <w:r>
        <w:rPr>
          <w:rFonts w:ascii="Arial" w:hAnsi="Arial" w:cs="Arial"/>
          <w:i/>
          <w:sz w:val="20"/>
          <w:szCs w:val="20"/>
        </w:rPr>
        <w:t>Post-Installation:</w:t>
      </w:r>
      <w:r w:rsidRPr="003C794F">
        <w:rPr>
          <w:rFonts w:ascii="Arial" w:hAnsi="Arial" w:cs="Arial"/>
          <w:i/>
          <w:sz w:val="20"/>
          <w:szCs w:val="20"/>
        </w:rPr>
        <w:t xml:space="preserve"> </w:t>
      </w:r>
      <w:r w:rsidRPr="00906018">
        <w:rPr>
          <w:rFonts w:ascii="Arial" w:hAnsi="Arial" w:cs="Arial"/>
          <w:sz w:val="20"/>
          <w:szCs w:val="20"/>
        </w:rPr>
        <w:t xml:space="preserve">Verify programming, scheduling and operation of </w:t>
      </w:r>
      <w:r w:rsidR="00DC7213">
        <w:rPr>
          <w:rFonts w:ascii="Arial" w:hAnsi="Arial" w:cs="Arial"/>
          <w:sz w:val="20"/>
          <w:szCs w:val="20"/>
        </w:rPr>
        <w:t xml:space="preserve">the </w:t>
      </w:r>
      <w:r w:rsidRPr="00906018">
        <w:rPr>
          <w:rFonts w:ascii="Arial" w:hAnsi="Arial" w:cs="Arial"/>
          <w:sz w:val="20"/>
          <w:szCs w:val="20"/>
        </w:rPr>
        <w:t>implemented control strateg</w:t>
      </w:r>
      <w:r w:rsidR="000121F2">
        <w:rPr>
          <w:rFonts w:ascii="Arial" w:hAnsi="Arial" w:cs="Arial"/>
          <w:sz w:val="20"/>
          <w:szCs w:val="20"/>
        </w:rPr>
        <w:t>y</w:t>
      </w:r>
      <w:r w:rsidRPr="00906018">
        <w:rPr>
          <w:rFonts w:ascii="Arial" w:hAnsi="Arial" w:cs="Arial"/>
          <w:sz w:val="20"/>
          <w:szCs w:val="20"/>
        </w:rPr>
        <w:t xml:space="preserve"> and scheduling required to support savings have been properly installed. Perform trend analysis using the FMS</w:t>
      </w:r>
      <w:r w:rsidR="00FF2FC2">
        <w:rPr>
          <w:rFonts w:ascii="Arial" w:hAnsi="Arial" w:cs="Arial"/>
          <w:sz w:val="20"/>
          <w:szCs w:val="20"/>
        </w:rPr>
        <w:t xml:space="preserve"> </w:t>
      </w:r>
      <w:r w:rsidR="00F21E8B">
        <w:rPr>
          <w:rFonts w:ascii="Arial" w:hAnsi="Arial" w:cs="Arial"/>
          <w:sz w:val="20"/>
          <w:szCs w:val="20"/>
        </w:rPr>
        <w:t>or loggers</w:t>
      </w:r>
      <w:r w:rsidRPr="00906018">
        <w:rPr>
          <w:rFonts w:ascii="Arial" w:hAnsi="Arial" w:cs="Arial"/>
          <w:sz w:val="20"/>
          <w:szCs w:val="20"/>
        </w:rPr>
        <w:t xml:space="preserve"> to demonstrate the performance of implemented control strateg</w:t>
      </w:r>
      <w:r w:rsidR="006D7309">
        <w:rPr>
          <w:rFonts w:ascii="Arial" w:hAnsi="Arial" w:cs="Arial"/>
          <w:sz w:val="20"/>
          <w:szCs w:val="20"/>
        </w:rPr>
        <w:t>y</w:t>
      </w:r>
      <w:r w:rsidRPr="00906018">
        <w:rPr>
          <w:rFonts w:ascii="Arial" w:hAnsi="Arial" w:cs="Arial"/>
          <w:sz w:val="20"/>
          <w:szCs w:val="20"/>
        </w:rPr>
        <w:t xml:space="preserve"> and that the data is being stored in the repository. Upon successful demonstration of the implemented control strateg</w:t>
      </w:r>
      <w:r w:rsidR="006D7309">
        <w:rPr>
          <w:rFonts w:ascii="Arial" w:hAnsi="Arial" w:cs="Arial"/>
          <w:sz w:val="20"/>
          <w:szCs w:val="20"/>
        </w:rPr>
        <w:t>y</w:t>
      </w:r>
      <w:r w:rsidRPr="00906018">
        <w:rPr>
          <w:rFonts w:ascii="Arial" w:hAnsi="Arial" w:cs="Arial"/>
          <w:sz w:val="20"/>
          <w:szCs w:val="20"/>
        </w:rPr>
        <w:t xml:space="preserve"> and parameters, the trend data </w:t>
      </w:r>
      <w:r>
        <w:rPr>
          <w:rFonts w:ascii="Arial" w:hAnsi="Arial" w:cs="Arial"/>
          <w:sz w:val="20"/>
          <w:szCs w:val="20"/>
        </w:rPr>
        <w:t>point(s): runtime</w:t>
      </w:r>
      <w:r w:rsidR="002D6AE8">
        <w:rPr>
          <w:rFonts w:ascii="Arial" w:hAnsi="Arial" w:cs="Arial"/>
          <w:sz w:val="20"/>
          <w:szCs w:val="20"/>
        </w:rPr>
        <w:t xml:space="preserve">, </w:t>
      </w:r>
      <w:r w:rsidR="00BD68A9">
        <w:rPr>
          <w:rFonts w:ascii="Arial" w:hAnsi="Arial" w:cs="Arial"/>
          <w:sz w:val="20"/>
          <w:szCs w:val="20"/>
        </w:rPr>
        <w:t>outside</w:t>
      </w:r>
      <w:r w:rsidR="002D6AE8">
        <w:rPr>
          <w:rFonts w:ascii="Arial" w:hAnsi="Arial" w:cs="Arial"/>
          <w:sz w:val="20"/>
          <w:szCs w:val="20"/>
        </w:rPr>
        <w:t xml:space="preserve"> air temperature,</w:t>
      </w:r>
      <w:r w:rsidR="00A23DB9">
        <w:rPr>
          <w:rFonts w:ascii="Arial" w:hAnsi="Arial" w:cs="Arial"/>
          <w:sz w:val="20"/>
          <w:szCs w:val="20"/>
        </w:rPr>
        <w:t xml:space="preserve"> and </w:t>
      </w:r>
      <w:r w:rsidR="002D6AE8">
        <w:rPr>
          <w:rFonts w:ascii="Arial" w:hAnsi="Arial" w:cs="Arial"/>
          <w:sz w:val="20"/>
          <w:szCs w:val="20"/>
        </w:rPr>
        <w:t xml:space="preserve">boiler </w:t>
      </w:r>
      <w:r>
        <w:rPr>
          <w:rFonts w:ascii="Arial" w:hAnsi="Arial" w:cs="Arial"/>
          <w:sz w:val="20"/>
          <w:szCs w:val="20"/>
        </w:rPr>
        <w:t>temperature setpoint</w:t>
      </w:r>
      <w:r w:rsidRPr="00906018">
        <w:rPr>
          <w:rFonts w:ascii="Arial" w:hAnsi="Arial" w:cs="Arial"/>
          <w:sz w:val="20"/>
          <w:szCs w:val="20"/>
        </w:rPr>
        <w:t xml:space="preserve"> </w:t>
      </w:r>
      <w:r w:rsidR="008646F1">
        <w:rPr>
          <w:rFonts w:ascii="Arial" w:hAnsi="Arial" w:cs="Arial"/>
          <w:sz w:val="20"/>
          <w:szCs w:val="20"/>
        </w:rPr>
        <w:t xml:space="preserve">for a two-week period </w:t>
      </w:r>
      <w:r w:rsidR="00B83221">
        <w:rPr>
          <w:rFonts w:ascii="Arial" w:hAnsi="Arial" w:cs="Arial"/>
          <w:sz w:val="20"/>
          <w:szCs w:val="20"/>
        </w:rPr>
        <w:t xml:space="preserve">during the appropriate season </w:t>
      </w:r>
      <w:r w:rsidRPr="00906018">
        <w:rPr>
          <w:rFonts w:ascii="Arial" w:hAnsi="Arial" w:cs="Arial"/>
          <w:sz w:val="20"/>
          <w:szCs w:val="20"/>
        </w:rPr>
        <w:t xml:space="preserve">will be used to verify that energy savings are occurring/being achieved. If design parameters do not match table values, JCI will calculate the difference based on design controls parameters, communicate variance to the </w:t>
      </w:r>
      <w:r w:rsidR="00BA7D6C">
        <w:rPr>
          <w:rFonts w:ascii="Arial" w:hAnsi="Arial" w:cs="Arial"/>
          <w:sz w:val="20"/>
          <w:szCs w:val="20"/>
        </w:rPr>
        <w:t>customer</w:t>
      </w:r>
      <w:r w:rsidRPr="00906018">
        <w:rPr>
          <w:rFonts w:ascii="Arial" w:hAnsi="Arial" w:cs="Arial"/>
          <w:sz w:val="20"/>
          <w:szCs w:val="20"/>
        </w:rPr>
        <w:t xml:space="preserve">, and make necessary adjustments/comments in the M&amp;V annual report. Cost avoidance savings will be calculated using energy rates as defined in </w:t>
      </w:r>
      <w:r>
        <w:rPr>
          <w:rFonts w:ascii="Arial" w:hAnsi="Arial" w:cs="Arial"/>
          <w:sz w:val="20"/>
          <w:szCs w:val="20"/>
        </w:rPr>
        <w:t xml:space="preserve">the </w:t>
      </w:r>
      <w:r w:rsidRPr="00906018">
        <w:rPr>
          <w:rFonts w:ascii="Arial" w:hAnsi="Arial" w:cs="Arial"/>
          <w:sz w:val="20"/>
          <w:szCs w:val="20"/>
        </w:rPr>
        <w:t>Baseline Calculations and Utilities</w:t>
      </w:r>
      <w:r>
        <w:rPr>
          <w:rFonts w:ascii="Arial" w:hAnsi="Arial" w:cs="Arial"/>
          <w:sz w:val="20"/>
          <w:szCs w:val="20"/>
        </w:rPr>
        <w:t xml:space="preserve"> section</w:t>
      </w:r>
      <w:r w:rsidRPr="00906018">
        <w:rPr>
          <w:rFonts w:ascii="Arial" w:hAnsi="Arial" w:cs="Arial"/>
          <w:sz w:val="20"/>
          <w:szCs w:val="20"/>
        </w:rPr>
        <w:t>.</w:t>
      </w:r>
      <w:r>
        <w:rPr>
          <w:rFonts w:ascii="Arial" w:hAnsi="Arial" w:cs="Arial"/>
          <w:sz w:val="20"/>
          <w:szCs w:val="20"/>
        </w:rPr>
        <w:t xml:space="preserve"> </w:t>
      </w:r>
    </w:p>
    <w:p w14:paraId="7CC43977" w14:textId="77777777" w:rsidR="00252006" w:rsidRDefault="00252006" w:rsidP="001F74CE">
      <w:pPr>
        <w:spacing w:after="120"/>
        <w:ind w:left="1440" w:right="54" w:hanging="1440"/>
        <w:rPr>
          <w:rFonts w:ascii="Arial" w:hAnsi="Arial" w:cs="Arial"/>
          <w:i/>
          <w:sz w:val="20"/>
          <w:szCs w:val="20"/>
        </w:rPr>
      </w:pPr>
    </w:p>
    <w:p w14:paraId="0AFF781D" w14:textId="5B059344" w:rsidR="00252006" w:rsidRDefault="00252006" w:rsidP="00252006">
      <w:pPr>
        <w:spacing w:after="120"/>
        <w:ind w:left="1440" w:right="58" w:hanging="1440"/>
        <w:rPr>
          <w:rFonts w:ascii="Arial" w:hAnsi="Arial" w:cs="Arial"/>
          <w:sz w:val="20"/>
          <w:szCs w:val="20"/>
        </w:rPr>
      </w:pPr>
      <w:r w:rsidRPr="006C6734">
        <w:rPr>
          <w:rFonts w:ascii="Arial" w:hAnsi="Arial" w:cs="Arial"/>
          <w:i/>
          <w:sz w:val="20"/>
          <w:szCs w:val="20"/>
        </w:rPr>
        <w:t xml:space="preserve">Duration of </w:t>
      </w:r>
      <w:r>
        <w:rPr>
          <w:rFonts w:ascii="Arial" w:hAnsi="Arial" w:cs="Arial"/>
          <w:i/>
          <w:sz w:val="20"/>
          <w:szCs w:val="20"/>
        </w:rPr>
        <w:t>Measurement/</w:t>
      </w:r>
      <w:r w:rsidRPr="006C6734">
        <w:rPr>
          <w:rFonts w:ascii="Arial" w:hAnsi="Arial" w:cs="Arial"/>
          <w:i/>
          <w:sz w:val="20"/>
          <w:szCs w:val="20"/>
        </w:rPr>
        <w:t xml:space="preserve">Verification: </w:t>
      </w:r>
      <w:r w:rsidR="00DB333F">
        <w:rPr>
          <w:rFonts w:ascii="Arial" w:hAnsi="Arial" w:cs="Arial"/>
          <w:iCs/>
          <w:sz w:val="20"/>
          <w:szCs w:val="20"/>
        </w:rPr>
        <w:t>Two-week period</w:t>
      </w:r>
      <w:r>
        <w:rPr>
          <w:rFonts w:ascii="Arial" w:hAnsi="Arial" w:cs="Arial"/>
          <w:iCs/>
          <w:sz w:val="20"/>
          <w:szCs w:val="20"/>
        </w:rPr>
        <w:t xml:space="preserve"> measurement/verification</w:t>
      </w:r>
      <w:r w:rsidR="00053270">
        <w:rPr>
          <w:rFonts w:ascii="Arial" w:hAnsi="Arial" w:cs="Arial"/>
          <w:iCs/>
          <w:sz w:val="20"/>
          <w:szCs w:val="20"/>
        </w:rPr>
        <w:t xml:space="preserve"> during</w:t>
      </w:r>
      <w:r w:rsidR="00056D6A">
        <w:rPr>
          <w:rFonts w:ascii="Arial" w:hAnsi="Arial" w:cs="Arial"/>
          <w:iCs/>
          <w:sz w:val="20"/>
          <w:szCs w:val="20"/>
        </w:rPr>
        <w:t xml:space="preserve"> </w:t>
      </w:r>
      <w:r w:rsidR="000444E1">
        <w:rPr>
          <w:rFonts w:ascii="Arial" w:hAnsi="Arial" w:cs="Arial"/>
          <w:iCs/>
          <w:sz w:val="20"/>
          <w:szCs w:val="20"/>
        </w:rPr>
        <w:t>appropriate season</w:t>
      </w:r>
      <w:r w:rsidR="00B578A1">
        <w:rPr>
          <w:rFonts w:ascii="Arial" w:hAnsi="Arial" w:cs="Arial"/>
          <w:iCs/>
          <w:sz w:val="20"/>
          <w:szCs w:val="20"/>
        </w:rPr>
        <w:t xml:space="preserve"> each year for three years</w:t>
      </w:r>
    </w:p>
    <w:p w14:paraId="678D8AF2" w14:textId="4C120671" w:rsidR="00080178" w:rsidRPr="00812A0A" w:rsidRDefault="00567462" w:rsidP="0088141F">
      <w:pPr>
        <w:tabs>
          <w:tab w:val="right" w:pos="10080"/>
        </w:tabs>
        <w:suppressAutoHyphens/>
        <w:spacing w:after="44"/>
        <w:jc w:val="both"/>
        <w:rPr>
          <w:del w:id="100" w:author="Anthony G Marciano" w:date="2024-05-20T13:46:00Z"/>
          <w:rFonts w:ascii="Arial" w:hAnsi="Arial"/>
          <w:b/>
          <w:color w:val="000000"/>
          <w:sz w:val="20"/>
          <w:szCs w:val="20"/>
        </w:rPr>
      </w:pPr>
      <w:del w:id="101" w:author="Anthony G Marciano" w:date="2024-05-20T13:46:00Z">
        <w:r>
          <w:rPr>
            <w:rFonts w:ascii="Arial" w:hAnsi="Arial"/>
            <w:color w:val="000000"/>
            <w:sz w:val="20"/>
            <w:szCs w:val="20"/>
          </w:rPr>
          <w:delText xml:space="preserve">                                                                                   </w:delText>
        </w:r>
      </w:del>
    </w:p>
    <w:p w14:paraId="09A024A8" w14:textId="731EAFB7" w:rsidR="003948A9" w:rsidRDefault="00812A0A" w:rsidP="000C534D">
      <w:pPr>
        <w:tabs>
          <w:tab w:val="right" w:pos="10080"/>
        </w:tabs>
        <w:suppressAutoHyphens/>
        <w:spacing w:after="44"/>
        <w:jc w:val="both"/>
        <w:rPr>
          <w:del w:id="102" w:author="Anthony G Marciano" w:date="2024-05-20T13:46:00Z"/>
          <w:rFonts w:ascii="Arial" w:hAnsi="Arial"/>
          <w:color w:val="000000"/>
          <w:sz w:val="20"/>
          <w:szCs w:val="20"/>
        </w:rPr>
      </w:pPr>
      <w:del w:id="103" w:author="Anthony G Marciano" w:date="2024-05-20T13:46:00Z">
        <w:r>
          <w:rPr>
            <w:rFonts w:ascii="Arial" w:hAnsi="Arial"/>
            <w:color w:val="000000"/>
            <w:sz w:val="20"/>
            <w:szCs w:val="20"/>
          </w:rPr>
          <w:delText xml:space="preserve">                           </w:delText>
        </w:r>
      </w:del>
    </w:p>
    <w:p w14:paraId="1341C767" w14:textId="5299F875" w:rsidR="003948A9" w:rsidRDefault="00761567" w:rsidP="003948A9">
      <w:pPr>
        <w:spacing w:before="120" w:after="120"/>
        <w:rPr>
          <w:rFonts w:ascii="Arial" w:hAnsi="Arial" w:cs="Arial"/>
          <w:sz w:val="20"/>
          <w:szCs w:val="20"/>
        </w:rPr>
      </w:pPr>
      <w:r>
        <w:rPr>
          <w:rFonts w:ascii="Arial" w:eastAsia="Cambria Math" w:hAnsi="Arial" w:cs="Arial"/>
          <w:sz w:val="20"/>
          <w:szCs w:val="20"/>
        </w:rPr>
        <w:t xml:space="preserve">Jacket </w:t>
      </w:r>
      <w:proofErr w:type="gramStart"/>
      <w:r>
        <w:rPr>
          <w:rFonts w:ascii="Arial" w:eastAsia="Cambria Math" w:hAnsi="Arial" w:cs="Arial"/>
          <w:sz w:val="20"/>
          <w:szCs w:val="20"/>
        </w:rPr>
        <w:t xml:space="preserve">Losses </w:t>
      </w:r>
      <w:r w:rsidR="003948A9" w:rsidRPr="008060E1">
        <w:rPr>
          <w:rFonts w:ascii="Arial" w:eastAsia="Cambria Math" w:hAnsi="Arial" w:cs="Arial"/>
          <w:sz w:val="20"/>
          <w:szCs w:val="20"/>
        </w:rPr>
        <w:t xml:space="preserve"> MMBtu</w:t>
      </w:r>
      <w:proofErr w:type="gramEnd"/>
      <w:r w:rsidR="003948A9" w:rsidRPr="008060E1">
        <w:rPr>
          <w:rFonts w:ascii="Arial" w:eastAsia="Cambria Math" w:hAnsi="Arial" w:cs="Arial"/>
          <w:sz w:val="20"/>
          <w:szCs w:val="20"/>
        </w:rPr>
        <w:t xml:space="preserve"> = </w:t>
      </w:r>
      <w:r w:rsidR="00736267">
        <w:rPr>
          <w:rFonts w:ascii="Arial" w:eastAsia="Cambria Math" w:hAnsi="Arial" w:cs="Arial"/>
          <w:sz w:val="20"/>
          <w:szCs w:val="20"/>
        </w:rPr>
        <w:t>(</w:t>
      </w:r>
      <w:r w:rsidR="00EA1B76">
        <w:rPr>
          <w:rFonts w:ascii="Arial" w:eastAsia="Cambria Math" w:hAnsi="Arial" w:cs="Arial"/>
          <w:sz w:val="20"/>
          <w:szCs w:val="20"/>
        </w:rPr>
        <w:t xml:space="preserve">Hot </w:t>
      </w:r>
      <w:r w:rsidR="00F7108A">
        <w:rPr>
          <w:rFonts w:ascii="Arial" w:eastAsia="Cambria Math" w:hAnsi="Arial" w:cs="Arial"/>
          <w:sz w:val="20"/>
          <w:szCs w:val="20"/>
        </w:rPr>
        <w:t xml:space="preserve">Water temperature </w:t>
      </w:r>
      <w:r w:rsidR="00FF2D4F">
        <w:rPr>
          <w:rFonts w:ascii="Arial" w:eastAsia="Cambria Math" w:hAnsi="Arial" w:cs="Arial"/>
          <w:sz w:val="20"/>
          <w:szCs w:val="20"/>
        </w:rPr>
        <w:t>S</w:t>
      </w:r>
      <w:r w:rsidR="00F7108A">
        <w:rPr>
          <w:rFonts w:ascii="Arial" w:eastAsia="Cambria Math" w:hAnsi="Arial" w:cs="Arial"/>
          <w:sz w:val="20"/>
          <w:szCs w:val="20"/>
        </w:rPr>
        <w:t>et point</w:t>
      </w:r>
      <w:r w:rsidR="000040B5">
        <w:rPr>
          <w:rFonts w:ascii="Arial" w:eastAsia="Cambria Math" w:hAnsi="Arial" w:cs="Arial"/>
          <w:sz w:val="20"/>
          <w:szCs w:val="20"/>
        </w:rPr>
        <w:t xml:space="preserve">- Boiler </w:t>
      </w:r>
      <w:r w:rsidR="00FF2D4F">
        <w:rPr>
          <w:rFonts w:ascii="Arial" w:eastAsia="Cambria Math" w:hAnsi="Arial" w:cs="Arial"/>
          <w:sz w:val="20"/>
          <w:szCs w:val="20"/>
        </w:rPr>
        <w:t>R</w:t>
      </w:r>
      <w:r w:rsidR="000040B5">
        <w:rPr>
          <w:rFonts w:ascii="Arial" w:eastAsia="Cambria Math" w:hAnsi="Arial" w:cs="Arial"/>
          <w:sz w:val="20"/>
          <w:szCs w:val="20"/>
        </w:rPr>
        <w:t xml:space="preserve">oom </w:t>
      </w:r>
      <w:r w:rsidR="00FF2D4F">
        <w:rPr>
          <w:rFonts w:ascii="Arial" w:eastAsia="Cambria Math" w:hAnsi="Arial" w:cs="Arial"/>
          <w:sz w:val="20"/>
          <w:szCs w:val="20"/>
        </w:rPr>
        <w:t>S</w:t>
      </w:r>
      <w:r w:rsidR="00CC0B96">
        <w:rPr>
          <w:rFonts w:ascii="Arial" w:eastAsia="Cambria Math" w:hAnsi="Arial" w:cs="Arial"/>
          <w:sz w:val="20"/>
          <w:szCs w:val="20"/>
        </w:rPr>
        <w:t xml:space="preserve">pace </w:t>
      </w:r>
      <w:r w:rsidR="00FF2D4F">
        <w:rPr>
          <w:rFonts w:ascii="Arial" w:eastAsia="Cambria Math" w:hAnsi="Arial" w:cs="Arial"/>
          <w:sz w:val="20"/>
          <w:szCs w:val="20"/>
        </w:rPr>
        <w:t>T</w:t>
      </w:r>
      <w:r w:rsidR="00CC0B96">
        <w:rPr>
          <w:rFonts w:ascii="Arial" w:eastAsia="Cambria Math" w:hAnsi="Arial" w:cs="Arial"/>
          <w:sz w:val="20"/>
          <w:szCs w:val="20"/>
        </w:rPr>
        <w:t>e</w:t>
      </w:r>
      <w:r w:rsidR="0050255F">
        <w:rPr>
          <w:rFonts w:ascii="Arial" w:eastAsia="Cambria Math" w:hAnsi="Arial" w:cs="Arial"/>
          <w:sz w:val="20"/>
          <w:szCs w:val="20"/>
        </w:rPr>
        <w:t>mperature</w:t>
      </w:r>
      <w:r w:rsidR="00736267">
        <w:rPr>
          <w:rFonts w:ascii="Arial" w:eastAsia="Cambria Math" w:hAnsi="Arial" w:cs="Arial"/>
          <w:sz w:val="20"/>
          <w:szCs w:val="20"/>
        </w:rPr>
        <w:t>)*</w:t>
      </w:r>
      <w:r w:rsidR="00970456">
        <w:rPr>
          <w:rFonts w:ascii="Arial" w:eastAsia="Cambria Math" w:hAnsi="Arial" w:cs="Arial"/>
          <w:sz w:val="20"/>
          <w:szCs w:val="20"/>
        </w:rPr>
        <w:t xml:space="preserve"> Jacket Loss </w:t>
      </w:r>
      <w:r w:rsidR="00360B96">
        <w:rPr>
          <w:rFonts w:ascii="Arial" w:eastAsia="Cambria Math" w:hAnsi="Arial" w:cs="Arial"/>
          <w:sz w:val="20"/>
          <w:szCs w:val="20"/>
        </w:rPr>
        <w:t>Rate</w:t>
      </w:r>
      <w:r w:rsidR="003948A9" w:rsidRPr="008060E1">
        <w:rPr>
          <w:rFonts w:ascii="Arial" w:eastAsia="Cambria Math" w:hAnsi="Arial" w:cs="Arial"/>
          <w:sz w:val="20"/>
          <w:szCs w:val="20"/>
        </w:rPr>
        <w:t xml:space="preserve">(Loads for Hours below </w:t>
      </w:r>
      <w:r w:rsidR="00E05FDC">
        <w:rPr>
          <w:rFonts w:ascii="Arial" w:eastAsia="Cambria Math" w:hAnsi="Arial" w:cs="Arial"/>
          <w:sz w:val="20"/>
          <w:szCs w:val="20"/>
        </w:rPr>
        <w:t>Lockout</w:t>
      </w:r>
      <w:r w:rsidR="0081256D">
        <w:rPr>
          <w:rFonts w:ascii="Arial" w:eastAsia="Cambria Math" w:hAnsi="Arial" w:cs="Arial"/>
          <w:sz w:val="20"/>
          <w:szCs w:val="20"/>
        </w:rPr>
        <w:t xml:space="preserve"> of 65F</w:t>
      </w:r>
      <w:r w:rsidR="003948A9" w:rsidRPr="008060E1">
        <w:rPr>
          <w:rFonts w:ascii="Arial" w:eastAsia="Cambria Math" w:hAnsi="Arial" w:cs="Arial"/>
          <w:sz w:val="20"/>
          <w:szCs w:val="20"/>
        </w:rPr>
        <w:t xml:space="preserve"> only) </w:t>
      </w:r>
    </w:p>
    <w:p w14:paraId="7A630244" w14:textId="77777777" w:rsidR="008536CB" w:rsidRDefault="008536CB" w:rsidP="000C534D">
      <w:pPr>
        <w:tabs>
          <w:tab w:val="right" w:pos="10080"/>
        </w:tabs>
        <w:suppressAutoHyphens/>
        <w:spacing w:after="44"/>
        <w:jc w:val="both"/>
        <w:rPr>
          <w:rFonts w:ascii="Arial" w:hAnsi="Arial"/>
          <w:color w:val="000000"/>
          <w:sz w:val="20"/>
          <w:szCs w:val="20"/>
        </w:rPr>
      </w:pPr>
    </w:p>
    <w:p w14:paraId="471653B9" w14:textId="407D1AA9" w:rsidR="002F371D" w:rsidRDefault="002F371D"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Hot Water Reset Schedule</w:t>
      </w:r>
    </w:p>
    <w:p w14:paraId="45FA8502" w14:textId="77777777" w:rsidR="002F371D" w:rsidRDefault="002F371D" w:rsidP="000C534D">
      <w:pPr>
        <w:tabs>
          <w:tab w:val="right" w:pos="10080"/>
        </w:tabs>
        <w:suppressAutoHyphens/>
        <w:spacing w:after="44"/>
        <w:jc w:val="both"/>
        <w:rPr>
          <w:rFonts w:ascii="Arial" w:hAnsi="Arial"/>
          <w:color w:val="000000"/>
          <w:sz w:val="20"/>
          <w:szCs w:val="20"/>
        </w:rPr>
      </w:pPr>
    </w:p>
    <w:tbl>
      <w:tblPr>
        <w:tblW w:w="3216" w:type="dxa"/>
        <w:tblLook w:val="04A0" w:firstRow="1" w:lastRow="0" w:firstColumn="1" w:lastColumn="0" w:noHBand="0" w:noVBand="1"/>
      </w:tblPr>
      <w:tblGrid>
        <w:gridCol w:w="1686"/>
        <w:gridCol w:w="1491"/>
        <w:gridCol w:w="222"/>
      </w:tblGrid>
      <w:tr w:rsidR="002F371D" w14:paraId="04060C22" w14:textId="77777777" w:rsidTr="002F371D">
        <w:trPr>
          <w:trHeight w:val="270"/>
        </w:trPr>
        <w:tc>
          <w:tcPr>
            <w:tcW w:w="3216" w:type="dxa"/>
            <w:gridSpan w:val="3"/>
            <w:tcBorders>
              <w:top w:val="nil"/>
              <w:left w:val="nil"/>
              <w:bottom w:val="nil"/>
              <w:right w:val="nil"/>
            </w:tcBorders>
            <w:shd w:val="clear" w:color="auto" w:fill="auto"/>
            <w:noWrap/>
            <w:vAlign w:val="bottom"/>
            <w:hideMark/>
          </w:tcPr>
          <w:p w14:paraId="7D74C713" w14:textId="77777777" w:rsidR="002F371D" w:rsidRDefault="002F371D">
            <w:pPr>
              <w:rPr>
                <w:rFonts w:ascii="Arial" w:hAnsi="Arial" w:cs="Arial"/>
                <w:sz w:val="20"/>
                <w:szCs w:val="20"/>
              </w:rPr>
            </w:pPr>
            <w:r>
              <w:rPr>
                <w:rFonts w:ascii="Arial" w:hAnsi="Arial" w:cs="Arial"/>
                <w:sz w:val="20"/>
                <w:szCs w:val="20"/>
              </w:rPr>
              <w:t>Proposed Reset Schedule</w:t>
            </w:r>
          </w:p>
        </w:tc>
      </w:tr>
      <w:tr w:rsidR="002F371D" w14:paraId="35037F9B" w14:textId="77777777" w:rsidTr="002F371D">
        <w:trPr>
          <w:trHeight w:val="765"/>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C1AF0" w14:textId="77777777" w:rsidR="002F371D" w:rsidRDefault="002F371D">
            <w:pPr>
              <w:jc w:val="center"/>
              <w:rPr>
                <w:rFonts w:ascii="Arial" w:hAnsi="Arial" w:cs="Arial"/>
                <w:sz w:val="20"/>
                <w:szCs w:val="20"/>
              </w:rPr>
            </w:pPr>
            <w:r>
              <w:rPr>
                <w:rFonts w:ascii="Arial" w:hAnsi="Arial" w:cs="Arial"/>
                <w:sz w:val="20"/>
                <w:szCs w:val="20"/>
              </w:rPr>
              <w:t>HWS</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267257EF" w14:textId="77777777" w:rsidR="002F371D" w:rsidRDefault="002F371D">
            <w:pPr>
              <w:jc w:val="center"/>
              <w:rPr>
                <w:rFonts w:ascii="Arial" w:hAnsi="Arial" w:cs="Arial"/>
                <w:sz w:val="20"/>
                <w:szCs w:val="20"/>
              </w:rPr>
            </w:pPr>
            <w:r>
              <w:rPr>
                <w:rFonts w:ascii="Arial" w:hAnsi="Arial" w:cs="Arial"/>
                <w:sz w:val="20"/>
                <w:szCs w:val="20"/>
              </w:rPr>
              <w:t>OAT</w:t>
            </w:r>
          </w:p>
        </w:tc>
        <w:tc>
          <w:tcPr>
            <w:tcW w:w="39" w:type="dxa"/>
            <w:tcBorders>
              <w:top w:val="nil"/>
              <w:left w:val="nil"/>
              <w:bottom w:val="nil"/>
              <w:right w:val="nil"/>
            </w:tcBorders>
            <w:shd w:val="clear" w:color="auto" w:fill="auto"/>
            <w:noWrap/>
            <w:vAlign w:val="bottom"/>
            <w:hideMark/>
          </w:tcPr>
          <w:p w14:paraId="0BA43149" w14:textId="77777777" w:rsidR="002F371D" w:rsidRDefault="002F371D">
            <w:pPr>
              <w:jc w:val="center"/>
              <w:rPr>
                <w:rFonts w:ascii="Arial" w:hAnsi="Arial" w:cs="Arial"/>
                <w:sz w:val="20"/>
                <w:szCs w:val="20"/>
              </w:rPr>
            </w:pPr>
          </w:p>
        </w:tc>
      </w:tr>
      <w:tr w:rsidR="002F371D" w14:paraId="5E7E34D6" w14:textId="77777777" w:rsidTr="002F371D">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62433F17" w14:textId="77777777" w:rsidR="002F371D" w:rsidRPr="0040118E" w:rsidRDefault="002F371D">
            <w:pPr>
              <w:jc w:val="center"/>
              <w:rPr>
                <w:rFonts w:ascii="Arial" w:hAnsi="Arial" w:cs="Arial"/>
                <w:b/>
                <w:sz w:val="20"/>
                <w:szCs w:val="20"/>
                <w:rPrChange w:id="104" w:author="Anthony G Marciano" w:date="2024-05-20T13:54:00Z">
                  <w:rPr>
                    <w:rFonts w:ascii="Arial" w:hAnsi="Arial" w:cs="Arial"/>
                    <w:b/>
                    <w:bCs/>
                    <w:color w:val="FF0000"/>
                    <w:sz w:val="20"/>
                    <w:szCs w:val="20"/>
                  </w:rPr>
                </w:rPrChange>
              </w:rPr>
            </w:pPr>
            <w:r w:rsidRPr="0040118E">
              <w:rPr>
                <w:rFonts w:ascii="Arial" w:hAnsi="Arial" w:cs="Arial"/>
                <w:b/>
                <w:sz w:val="20"/>
                <w:szCs w:val="20"/>
                <w:rPrChange w:id="105" w:author="Anthony G Marciano" w:date="2024-05-20T13:54:00Z">
                  <w:rPr>
                    <w:rFonts w:ascii="Arial" w:hAnsi="Arial" w:cs="Arial"/>
                    <w:b/>
                    <w:bCs/>
                    <w:color w:val="FF0000"/>
                    <w:sz w:val="20"/>
                    <w:szCs w:val="20"/>
                  </w:rPr>
                </w:rPrChange>
              </w:rPr>
              <w:t>200</w:t>
            </w:r>
          </w:p>
        </w:tc>
        <w:tc>
          <w:tcPr>
            <w:tcW w:w="1491" w:type="dxa"/>
            <w:tcBorders>
              <w:top w:val="nil"/>
              <w:left w:val="nil"/>
              <w:bottom w:val="single" w:sz="4" w:space="0" w:color="auto"/>
              <w:right w:val="single" w:sz="4" w:space="0" w:color="auto"/>
            </w:tcBorders>
            <w:shd w:val="clear" w:color="auto" w:fill="auto"/>
            <w:noWrap/>
            <w:vAlign w:val="bottom"/>
            <w:hideMark/>
          </w:tcPr>
          <w:p w14:paraId="48D830C5" w14:textId="77777777" w:rsidR="002F371D" w:rsidRPr="0040118E" w:rsidRDefault="002F371D">
            <w:pPr>
              <w:jc w:val="center"/>
              <w:rPr>
                <w:rFonts w:ascii="Arial" w:hAnsi="Arial" w:cs="Arial"/>
                <w:b/>
                <w:sz w:val="20"/>
                <w:szCs w:val="20"/>
                <w:rPrChange w:id="106" w:author="Anthony G Marciano" w:date="2024-05-20T13:54:00Z">
                  <w:rPr>
                    <w:rFonts w:ascii="Arial" w:hAnsi="Arial" w:cs="Arial"/>
                    <w:b/>
                    <w:bCs/>
                    <w:color w:val="FF0000"/>
                    <w:sz w:val="20"/>
                    <w:szCs w:val="20"/>
                  </w:rPr>
                </w:rPrChange>
              </w:rPr>
            </w:pPr>
            <w:r w:rsidRPr="0040118E">
              <w:rPr>
                <w:rFonts w:ascii="Arial" w:hAnsi="Arial" w:cs="Arial"/>
                <w:b/>
                <w:sz w:val="20"/>
                <w:szCs w:val="20"/>
                <w:rPrChange w:id="107" w:author="Anthony G Marciano" w:date="2024-05-20T13:54:00Z">
                  <w:rPr>
                    <w:rFonts w:ascii="Arial" w:hAnsi="Arial" w:cs="Arial"/>
                    <w:b/>
                    <w:bCs/>
                    <w:color w:val="FF0000"/>
                    <w:sz w:val="20"/>
                    <w:szCs w:val="20"/>
                  </w:rPr>
                </w:rPrChange>
              </w:rPr>
              <w:t>0</w:t>
            </w:r>
          </w:p>
        </w:tc>
        <w:tc>
          <w:tcPr>
            <w:tcW w:w="39" w:type="dxa"/>
            <w:tcBorders>
              <w:top w:val="nil"/>
              <w:left w:val="nil"/>
              <w:bottom w:val="nil"/>
              <w:right w:val="nil"/>
            </w:tcBorders>
            <w:shd w:val="clear" w:color="auto" w:fill="auto"/>
            <w:noWrap/>
            <w:vAlign w:val="bottom"/>
            <w:hideMark/>
          </w:tcPr>
          <w:p w14:paraId="28D3C01F" w14:textId="77777777" w:rsidR="002F371D" w:rsidRPr="0040118E" w:rsidRDefault="002F371D">
            <w:pPr>
              <w:jc w:val="center"/>
              <w:rPr>
                <w:rFonts w:ascii="Arial" w:hAnsi="Arial" w:cs="Arial"/>
                <w:b/>
                <w:sz w:val="20"/>
                <w:szCs w:val="20"/>
                <w:rPrChange w:id="108" w:author="Anthony G Marciano" w:date="2024-05-20T13:54:00Z">
                  <w:rPr>
                    <w:rFonts w:ascii="Arial" w:hAnsi="Arial" w:cs="Arial"/>
                    <w:b/>
                    <w:bCs/>
                    <w:color w:val="FF0000"/>
                    <w:sz w:val="20"/>
                    <w:szCs w:val="20"/>
                  </w:rPr>
                </w:rPrChange>
              </w:rPr>
            </w:pPr>
          </w:p>
        </w:tc>
      </w:tr>
      <w:tr w:rsidR="002F371D" w14:paraId="64F6075F" w14:textId="77777777" w:rsidTr="002F371D">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2ABDCBD6" w14:textId="77777777" w:rsidR="002F371D" w:rsidRPr="0040118E" w:rsidRDefault="002F371D">
            <w:pPr>
              <w:jc w:val="center"/>
              <w:rPr>
                <w:rFonts w:ascii="Arial" w:hAnsi="Arial" w:cs="Arial"/>
                <w:b/>
                <w:sz w:val="20"/>
                <w:szCs w:val="20"/>
                <w:rPrChange w:id="109" w:author="Anthony G Marciano" w:date="2024-05-20T13:54:00Z">
                  <w:rPr>
                    <w:rFonts w:ascii="Arial" w:hAnsi="Arial" w:cs="Arial"/>
                    <w:b/>
                    <w:bCs/>
                    <w:color w:val="FF0000"/>
                    <w:sz w:val="20"/>
                    <w:szCs w:val="20"/>
                  </w:rPr>
                </w:rPrChange>
              </w:rPr>
            </w:pPr>
            <w:r w:rsidRPr="0040118E">
              <w:rPr>
                <w:rFonts w:ascii="Arial" w:hAnsi="Arial" w:cs="Arial"/>
                <w:b/>
                <w:sz w:val="20"/>
                <w:szCs w:val="20"/>
                <w:rPrChange w:id="110" w:author="Anthony G Marciano" w:date="2024-05-20T13:54:00Z">
                  <w:rPr>
                    <w:rFonts w:ascii="Arial" w:hAnsi="Arial" w:cs="Arial"/>
                    <w:b/>
                    <w:bCs/>
                    <w:color w:val="FF0000"/>
                    <w:sz w:val="20"/>
                    <w:szCs w:val="20"/>
                  </w:rPr>
                </w:rPrChange>
              </w:rPr>
              <w:t>130</w:t>
            </w:r>
          </w:p>
        </w:tc>
        <w:tc>
          <w:tcPr>
            <w:tcW w:w="1491" w:type="dxa"/>
            <w:tcBorders>
              <w:top w:val="nil"/>
              <w:left w:val="nil"/>
              <w:bottom w:val="single" w:sz="4" w:space="0" w:color="auto"/>
              <w:right w:val="single" w:sz="4" w:space="0" w:color="auto"/>
            </w:tcBorders>
            <w:shd w:val="clear" w:color="auto" w:fill="auto"/>
            <w:noWrap/>
            <w:vAlign w:val="bottom"/>
            <w:hideMark/>
          </w:tcPr>
          <w:p w14:paraId="4E419F44" w14:textId="77777777" w:rsidR="002F371D" w:rsidRPr="0040118E" w:rsidRDefault="002F371D">
            <w:pPr>
              <w:jc w:val="center"/>
              <w:rPr>
                <w:rFonts w:ascii="Arial" w:hAnsi="Arial" w:cs="Arial"/>
                <w:b/>
                <w:sz w:val="20"/>
                <w:szCs w:val="20"/>
                <w:rPrChange w:id="111" w:author="Anthony G Marciano" w:date="2024-05-20T13:54:00Z">
                  <w:rPr>
                    <w:rFonts w:ascii="Arial" w:hAnsi="Arial" w:cs="Arial"/>
                    <w:b/>
                    <w:bCs/>
                    <w:color w:val="FF0000"/>
                    <w:sz w:val="20"/>
                    <w:szCs w:val="20"/>
                  </w:rPr>
                </w:rPrChange>
              </w:rPr>
            </w:pPr>
            <w:r w:rsidRPr="0040118E">
              <w:rPr>
                <w:rFonts w:ascii="Arial" w:hAnsi="Arial" w:cs="Arial"/>
                <w:b/>
                <w:sz w:val="20"/>
                <w:szCs w:val="20"/>
                <w:rPrChange w:id="112" w:author="Anthony G Marciano" w:date="2024-05-20T13:54:00Z">
                  <w:rPr>
                    <w:rFonts w:ascii="Arial" w:hAnsi="Arial" w:cs="Arial"/>
                    <w:b/>
                    <w:bCs/>
                    <w:color w:val="FF0000"/>
                    <w:sz w:val="20"/>
                    <w:szCs w:val="20"/>
                  </w:rPr>
                </w:rPrChange>
              </w:rPr>
              <w:t>60</w:t>
            </w:r>
          </w:p>
        </w:tc>
        <w:tc>
          <w:tcPr>
            <w:tcW w:w="39" w:type="dxa"/>
            <w:tcBorders>
              <w:top w:val="nil"/>
              <w:left w:val="nil"/>
              <w:bottom w:val="nil"/>
              <w:right w:val="nil"/>
            </w:tcBorders>
            <w:shd w:val="clear" w:color="auto" w:fill="auto"/>
            <w:noWrap/>
            <w:vAlign w:val="bottom"/>
            <w:hideMark/>
          </w:tcPr>
          <w:p w14:paraId="4687DB54" w14:textId="77777777" w:rsidR="002F371D" w:rsidRPr="0040118E" w:rsidRDefault="002F371D">
            <w:pPr>
              <w:jc w:val="center"/>
              <w:rPr>
                <w:rFonts w:ascii="Arial" w:hAnsi="Arial" w:cs="Arial"/>
                <w:b/>
                <w:sz w:val="20"/>
                <w:szCs w:val="20"/>
                <w:rPrChange w:id="113" w:author="Anthony G Marciano" w:date="2024-05-20T13:54:00Z">
                  <w:rPr>
                    <w:rFonts w:ascii="Arial" w:hAnsi="Arial" w:cs="Arial"/>
                    <w:b/>
                    <w:bCs/>
                    <w:color w:val="FF0000"/>
                    <w:sz w:val="20"/>
                    <w:szCs w:val="20"/>
                  </w:rPr>
                </w:rPrChange>
              </w:rPr>
            </w:pPr>
          </w:p>
        </w:tc>
      </w:tr>
      <w:tr w:rsidR="002F371D" w14:paraId="1B60D613" w14:textId="77777777" w:rsidTr="002F371D">
        <w:trPr>
          <w:trHeight w:val="255"/>
        </w:trPr>
        <w:tc>
          <w:tcPr>
            <w:tcW w:w="1686" w:type="dxa"/>
            <w:tcBorders>
              <w:top w:val="nil"/>
              <w:left w:val="nil"/>
              <w:bottom w:val="nil"/>
              <w:right w:val="nil"/>
            </w:tcBorders>
            <w:shd w:val="clear" w:color="auto" w:fill="auto"/>
            <w:noWrap/>
            <w:vAlign w:val="bottom"/>
            <w:hideMark/>
          </w:tcPr>
          <w:p w14:paraId="4D85A9E4" w14:textId="77777777" w:rsidR="002F371D" w:rsidRDefault="002F371D">
            <w:pPr>
              <w:jc w:val="right"/>
              <w:rPr>
                <w:rFonts w:ascii="Arial" w:hAnsi="Arial" w:cs="Arial"/>
                <w:sz w:val="20"/>
                <w:szCs w:val="20"/>
              </w:rPr>
            </w:pPr>
            <w:r>
              <w:rPr>
                <w:rFonts w:ascii="Arial" w:hAnsi="Arial" w:cs="Arial"/>
                <w:sz w:val="20"/>
                <w:szCs w:val="20"/>
              </w:rPr>
              <w:t xml:space="preserve">1.2 </w:t>
            </w:r>
          </w:p>
        </w:tc>
        <w:tc>
          <w:tcPr>
            <w:tcW w:w="1530" w:type="dxa"/>
            <w:gridSpan w:val="2"/>
            <w:tcBorders>
              <w:top w:val="nil"/>
              <w:left w:val="nil"/>
              <w:bottom w:val="nil"/>
              <w:right w:val="nil"/>
            </w:tcBorders>
            <w:shd w:val="clear" w:color="auto" w:fill="auto"/>
            <w:noWrap/>
            <w:vAlign w:val="bottom"/>
            <w:hideMark/>
          </w:tcPr>
          <w:p w14:paraId="1BD37CA0" w14:textId="77777777" w:rsidR="002F371D" w:rsidRDefault="002F371D">
            <w:pPr>
              <w:rPr>
                <w:rFonts w:ascii="Arial" w:hAnsi="Arial" w:cs="Arial"/>
                <w:sz w:val="20"/>
                <w:szCs w:val="20"/>
              </w:rPr>
            </w:pPr>
            <w:r>
              <w:rPr>
                <w:rFonts w:ascii="Arial" w:hAnsi="Arial" w:cs="Arial"/>
                <w:sz w:val="20"/>
                <w:szCs w:val="20"/>
              </w:rPr>
              <w:t>deg HW/Deg OA</w:t>
            </w:r>
          </w:p>
        </w:tc>
      </w:tr>
    </w:tbl>
    <w:p w14:paraId="480A33B7" w14:textId="77777777" w:rsidR="002F371D" w:rsidRDefault="002F371D" w:rsidP="000C534D">
      <w:pPr>
        <w:tabs>
          <w:tab w:val="right" w:pos="10080"/>
        </w:tabs>
        <w:suppressAutoHyphens/>
        <w:spacing w:after="44"/>
        <w:jc w:val="both"/>
        <w:rPr>
          <w:rFonts w:ascii="Arial" w:hAnsi="Arial"/>
          <w:color w:val="000000"/>
          <w:sz w:val="20"/>
          <w:szCs w:val="20"/>
        </w:rPr>
      </w:pPr>
    </w:p>
    <w:p w14:paraId="75A211EC" w14:textId="77777777" w:rsidR="005F04A2" w:rsidRDefault="005F04A2" w:rsidP="000C534D">
      <w:pPr>
        <w:tabs>
          <w:tab w:val="right" w:pos="10080"/>
        </w:tabs>
        <w:suppressAutoHyphens/>
        <w:spacing w:after="44"/>
        <w:jc w:val="both"/>
        <w:rPr>
          <w:rFonts w:ascii="Arial" w:hAnsi="Arial"/>
          <w:color w:val="000000"/>
          <w:sz w:val="20"/>
          <w:szCs w:val="20"/>
        </w:rPr>
      </w:pPr>
    </w:p>
    <w:p w14:paraId="01E249B5" w14:textId="18DFCE63" w:rsidR="00431B57" w:rsidRDefault="00431B57"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                                                                                            </w:t>
      </w:r>
      <w:r w:rsidRPr="00431B57">
        <w:rPr>
          <w:rFonts w:ascii="Arial" w:hAnsi="Arial"/>
          <w:b/>
          <w:color w:val="000000"/>
          <w:sz w:val="20"/>
          <w:szCs w:val="20"/>
        </w:rPr>
        <w:t>Table 2.11</w:t>
      </w:r>
    </w:p>
    <w:p w14:paraId="37C70C75" w14:textId="537C7853" w:rsidR="00A77140" w:rsidRDefault="00431B57" w:rsidP="000C534D">
      <w:pPr>
        <w:tabs>
          <w:tab w:val="right" w:pos="10080"/>
        </w:tabs>
        <w:suppressAutoHyphens/>
        <w:spacing w:after="44"/>
        <w:jc w:val="both"/>
        <w:rPr>
          <w:rFonts w:ascii="Arial" w:hAnsi="Arial"/>
          <w:color w:val="000000"/>
          <w:sz w:val="20"/>
          <w:szCs w:val="20"/>
        </w:rPr>
      </w:pPr>
      <w:r w:rsidRPr="3C280C8B">
        <w:rPr>
          <w:rFonts w:ascii="Arial" w:hAnsi="Arial"/>
          <w:color w:val="000000" w:themeColor="text1"/>
          <w:sz w:val="20"/>
          <w:szCs w:val="20"/>
        </w:rPr>
        <w:t xml:space="preserve">                                            </w:t>
      </w:r>
      <w:r w:rsidR="00A35148">
        <w:rPr>
          <w:noProof/>
        </w:rPr>
        <w:drawing>
          <wp:inline distT="0" distB="0" distL="0" distR="0" wp14:anchorId="4074BE95" wp14:editId="672BBFE0">
            <wp:extent cx="4121150" cy="1377950"/>
            <wp:effectExtent l="0" t="0" r="0" b="0"/>
            <wp:docPr id="9976071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1">
                      <a:extLst>
                        <a:ext uri="{28A0092B-C50C-407E-A947-70E740481C1C}">
                          <a14:useLocalDpi xmlns:a14="http://schemas.microsoft.com/office/drawing/2010/main" val="0"/>
                        </a:ext>
                      </a:extLst>
                    </a:blip>
                    <a:stretch>
                      <a:fillRect/>
                    </a:stretch>
                  </pic:blipFill>
                  <pic:spPr>
                    <a:xfrm>
                      <a:off x="0" y="0"/>
                      <a:ext cx="4121150" cy="1377950"/>
                    </a:xfrm>
                    <a:prstGeom prst="rect">
                      <a:avLst/>
                    </a:prstGeom>
                  </pic:spPr>
                </pic:pic>
              </a:graphicData>
            </a:graphic>
          </wp:inline>
        </w:drawing>
      </w:r>
    </w:p>
    <w:p w14:paraId="75C01E08" w14:textId="77777777" w:rsidR="00A77140" w:rsidRDefault="00A77140" w:rsidP="000C534D">
      <w:pPr>
        <w:tabs>
          <w:tab w:val="right" w:pos="10080"/>
        </w:tabs>
        <w:suppressAutoHyphens/>
        <w:spacing w:after="44"/>
        <w:jc w:val="both"/>
        <w:rPr>
          <w:rFonts w:ascii="Arial" w:hAnsi="Arial"/>
          <w:color w:val="000000"/>
          <w:sz w:val="20"/>
          <w:szCs w:val="20"/>
        </w:rPr>
      </w:pPr>
    </w:p>
    <w:p w14:paraId="12DBCB7A" w14:textId="77777777" w:rsidR="00A77140" w:rsidRDefault="00A77140" w:rsidP="000C534D">
      <w:pPr>
        <w:tabs>
          <w:tab w:val="right" w:pos="10080"/>
        </w:tabs>
        <w:suppressAutoHyphens/>
        <w:spacing w:after="44"/>
        <w:jc w:val="both"/>
        <w:rPr>
          <w:rFonts w:ascii="Arial" w:hAnsi="Arial"/>
          <w:color w:val="000000"/>
          <w:sz w:val="20"/>
          <w:szCs w:val="20"/>
        </w:rPr>
      </w:pPr>
    </w:p>
    <w:bookmarkEnd w:id="61"/>
    <w:p w14:paraId="3B822A17" w14:textId="2818E583" w:rsidR="00C00550" w:rsidRPr="00C00550" w:rsidRDefault="001B2D90">
      <w:pPr>
        <w:rPr>
          <w:ins w:id="114" w:author="Anthony G Marciano" w:date="2024-05-20T13:46:00Z"/>
          <w:rFonts w:ascii="Arial" w:hAnsi="Arial"/>
          <w:color w:val="000000"/>
          <w:sz w:val="20"/>
          <w:szCs w:val="20"/>
        </w:rPr>
      </w:pPr>
      <w:ins w:id="115" w:author="Anthony G Marciano" w:date="2024-05-20T13:46:00Z">
        <w:r>
          <w:rPr>
            <w:rFonts w:ascii="Arial" w:hAnsi="Arial"/>
            <w:color w:val="000000"/>
            <w:sz w:val="20"/>
            <w:szCs w:val="20"/>
          </w:rPr>
          <w:br w:type="page"/>
        </w:r>
      </w:ins>
    </w:p>
    <w:p w14:paraId="5E299FFD" w14:textId="77777777" w:rsidR="00C00550" w:rsidRPr="00C00550" w:rsidRDefault="00C00550" w:rsidP="00C00550">
      <w:pPr>
        <w:tabs>
          <w:tab w:val="right" w:pos="10080"/>
        </w:tabs>
        <w:suppressAutoHyphens/>
        <w:spacing w:after="44"/>
        <w:jc w:val="both"/>
        <w:rPr>
          <w:rFonts w:ascii="Arial" w:hAnsi="Arial"/>
          <w:color w:val="000000"/>
          <w:sz w:val="20"/>
          <w:szCs w:val="20"/>
        </w:rPr>
      </w:pPr>
    </w:p>
    <w:p w14:paraId="0B9592D8" w14:textId="77777777" w:rsidR="00C00550" w:rsidRPr="00C00550" w:rsidRDefault="00C00550" w:rsidP="00C00550">
      <w:pPr>
        <w:tabs>
          <w:tab w:val="right" w:pos="10080"/>
        </w:tabs>
        <w:suppressAutoHyphens/>
        <w:spacing w:after="44"/>
        <w:jc w:val="center"/>
        <w:rPr>
          <w:rFonts w:ascii="Arial" w:hAnsi="Arial"/>
          <w:b/>
          <w:color w:val="000000"/>
          <w:sz w:val="20"/>
          <w:szCs w:val="20"/>
        </w:rPr>
      </w:pPr>
      <w:r w:rsidRPr="00C00550">
        <w:rPr>
          <w:rFonts w:ascii="Arial" w:hAnsi="Arial"/>
          <w:b/>
          <w:sz w:val="20"/>
          <w:szCs w:val="20"/>
        </w:rPr>
        <w:t>Option</w:t>
      </w:r>
      <w:r w:rsidRPr="00C00550">
        <w:rPr>
          <w:rFonts w:ascii="Arial" w:hAnsi="Arial"/>
          <w:b/>
          <w:color w:val="000000"/>
          <w:sz w:val="20"/>
          <w:szCs w:val="20"/>
        </w:rPr>
        <w:t xml:space="preserve"> B</w:t>
      </w:r>
    </w:p>
    <w:p w14:paraId="042F1DD2" w14:textId="77777777" w:rsidR="00C00550" w:rsidRPr="00C00550" w:rsidRDefault="00C00550" w:rsidP="00C00550">
      <w:pPr>
        <w:tabs>
          <w:tab w:val="right" w:pos="10080"/>
        </w:tabs>
        <w:suppressAutoHyphens/>
        <w:spacing w:after="44"/>
        <w:jc w:val="center"/>
        <w:rPr>
          <w:rFonts w:ascii="Arial" w:hAnsi="Arial"/>
          <w:color w:val="000000"/>
          <w:sz w:val="20"/>
          <w:szCs w:val="20"/>
        </w:rPr>
      </w:pPr>
      <w:r w:rsidRPr="00C00550">
        <w:rPr>
          <w:rFonts w:ascii="Arial" w:hAnsi="Arial"/>
          <w:b/>
          <w:color w:val="000000"/>
          <w:sz w:val="20"/>
          <w:szCs w:val="20"/>
        </w:rPr>
        <w:t>Retrofit Isolation</w:t>
      </w:r>
    </w:p>
    <w:p w14:paraId="1E97C15B" w14:textId="77777777" w:rsidR="00C00550" w:rsidRPr="00C00550" w:rsidRDefault="00C00550" w:rsidP="00C00550">
      <w:pPr>
        <w:tabs>
          <w:tab w:val="right" w:pos="10080"/>
        </w:tabs>
        <w:suppressAutoHyphens/>
        <w:spacing w:after="44"/>
        <w:jc w:val="center"/>
        <w:rPr>
          <w:rFonts w:ascii="Arial" w:hAnsi="Arial"/>
          <w:color w:val="000000"/>
          <w:sz w:val="20"/>
          <w:szCs w:val="20"/>
        </w:rPr>
      </w:pPr>
    </w:p>
    <w:p w14:paraId="3EE17F26" w14:textId="77777777" w:rsidR="00C00550" w:rsidRDefault="00895B77" w:rsidP="00C00550">
      <w:pPr>
        <w:tabs>
          <w:tab w:val="right" w:pos="10080"/>
        </w:tabs>
        <w:suppressAutoHyphens/>
        <w:spacing w:after="44"/>
        <w:rPr>
          <w:rFonts w:ascii="Arial" w:hAnsi="Arial"/>
          <w:color w:val="000000"/>
          <w:sz w:val="20"/>
          <w:szCs w:val="20"/>
        </w:rPr>
      </w:pPr>
      <w:r>
        <w:rPr>
          <w:rFonts w:ascii="Arial" w:hAnsi="Arial"/>
          <w:color w:val="000000"/>
          <w:sz w:val="20"/>
          <w:szCs w:val="20"/>
        </w:rPr>
        <w:t xml:space="preserve">Measured </w:t>
      </w:r>
      <w:r w:rsidR="00C00550" w:rsidRPr="00C00550">
        <w:rPr>
          <w:rFonts w:ascii="Arial" w:hAnsi="Arial"/>
          <w:color w:val="000000"/>
          <w:sz w:val="20"/>
          <w:szCs w:val="20"/>
        </w:rPr>
        <w:t xml:space="preserve">Project Benefits are determined by field measurement of the energy use of the systems to which </w:t>
      </w:r>
      <w:r w:rsidR="00E17B7C">
        <w:rPr>
          <w:rFonts w:ascii="Arial" w:hAnsi="Arial"/>
          <w:color w:val="000000"/>
          <w:sz w:val="20"/>
          <w:szCs w:val="20"/>
        </w:rPr>
        <w:t>an</w:t>
      </w:r>
      <w:r w:rsidR="00E17B7C" w:rsidRPr="00C00550">
        <w:rPr>
          <w:rFonts w:ascii="Arial" w:hAnsi="Arial"/>
          <w:color w:val="000000"/>
          <w:sz w:val="20"/>
          <w:szCs w:val="20"/>
        </w:rPr>
        <w:t xml:space="preserve"> </w:t>
      </w:r>
      <w:r w:rsidR="00E17B7C">
        <w:rPr>
          <w:rFonts w:ascii="Arial" w:hAnsi="Arial"/>
          <w:color w:val="000000"/>
          <w:sz w:val="20"/>
          <w:szCs w:val="20"/>
        </w:rPr>
        <w:t>I</w:t>
      </w:r>
      <w:r w:rsidR="00E17B7C" w:rsidRPr="00C00550">
        <w:rPr>
          <w:rFonts w:ascii="Arial" w:hAnsi="Arial"/>
          <w:color w:val="000000"/>
          <w:sz w:val="20"/>
          <w:szCs w:val="20"/>
        </w:rPr>
        <w:t xml:space="preserve">mprovement </w:t>
      </w:r>
      <w:r w:rsidR="00E17B7C">
        <w:rPr>
          <w:rFonts w:ascii="Arial" w:hAnsi="Arial"/>
          <w:color w:val="000000"/>
          <w:sz w:val="20"/>
          <w:szCs w:val="20"/>
        </w:rPr>
        <w:t>M</w:t>
      </w:r>
      <w:r w:rsidR="00E17B7C" w:rsidRPr="00C00550">
        <w:rPr>
          <w:rFonts w:ascii="Arial" w:hAnsi="Arial"/>
          <w:color w:val="000000"/>
          <w:sz w:val="20"/>
          <w:szCs w:val="20"/>
        </w:rPr>
        <w:t xml:space="preserve">easure </w:t>
      </w:r>
      <w:r w:rsidR="00453496">
        <w:rPr>
          <w:rFonts w:ascii="Arial" w:hAnsi="Arial"/>
          <w:color w:val="000000"/>
          <w:sz w:val="20"/>
          <w:szCs w:val="20"/>
        </w:rPr>
        <w:t>was applied</w:t>
      </w:r>
      <w:r w:rsidR="00C00550" w:rsidRPr="00C00550">
        <w:rPr>
          <w:rFonts w:ascii="Arial" w:hAnsi="Arial"/>
          <w:color w:val="000000"/>
          <w:sz w:val="20"/>
          <w:szCs w:val="20"/>
        </w:rPr>
        <w:t xml:space="preserve"> separate from the energy use of the rest of the facility.  Short-term, long-term or continuous measurements are taken throughout the pre </w:t>
      </w:r>
      <w:r w:rsidR="000C534D">
        <w:rPr>
          <w:rFonts w:ascii="Arial" w:hAnsi="Arial"/>
          <w:color w:val="000000"/>
          <w:sz w:val="20"/>
          <w:szCs w:val="20"/>
        </w:rPr>
        <w:t>and</w:t>
      </w:r>
      <w:r w:rsidR="000C534D" w:rsidRPr="00C00550">
        <w:rPr>
          <w:rFonts w:ascii="Arial" w:hAnsi="Arial"/>
          <w:color w:val="000000"/>
          <w:sz w:val="20"/>
          <w:szCs w:val="20"/>
        </w:rPr>
        <w:t xml:space="preserve"> </w:t>
      </w:r>
      <w:r w:rsidR="00C00550" w:rsidRPr="00C00550">
        <w:rPr>
          <w:rFonts w:ascii="Arial" w:hAnsi="Arial"/>
          <w:color w:val="000000"/>
          <w:sz w:val="20"/>
          <w:szCs w:val="20"/>
        </w:rPr>
        <w:t>post-retrofit period</w:t>
      </w:r>
      <w:r w:rsidR="000C534D">
        <w:rPr>
          <w:rFonts w:ascii="Arial" w:hAnsi="Arial"/>
          <w:color w:val="000000"/>
          <w:sz w:val="20"/>
          <w:szCs w:val="20"/>
        </w:rPr>
        <w:t>s</w:t>
      </w:r>
      <w:r w:rsidR="00C00550" w:rsidRPr="00C00550">
        <w:rPr>
          <w:rFonts w:ascii="Arial" w:hAnsi="Arial"/>
          <w:color w:val="000000"/>
          <w:sz w:val="20"/>
          <w:szCs w:val="20"/>
        </w:rPr>
        <w:t>.</w:t>
      </w:r>
      <w:r w:rsidR="00A657D0">
        <w:rPr>
          <w:rFonts w:ascii="Arial" w:hAnsi="Arial"/>
          <w:color w:val="000000"/>
          <w:sz w:val="20"/>
          <w:szCs w:val="20"/>
        </w:rPr>
        <w:t xml:space="preserve">  </w:t>
      </w:r>
      <w:r w:rsidR="00C00550" w:rsidRPr="00C00550">
        <w:rPr>
          <w:rFonts w:ascii="Arial" w:hAnsi="Arial"/>
          <w:color w:val="000000"/>
          <w:sz w:val="20"/>
          <w:szCs w:val="20"/>
        </w:rPr>
        <w:t xml:space="preserve">Engineering calculations using short term, long-term </w:t>
      </w:r>
      <w:r w:rsidR="000C534D" w:rsidRPr="00C00550">
        <w:rPr>
          <w:rFonts w:ascii="Arial" w:hAnsi="Arial"/>
          <w:color w:val="000000"/>
          <w:sz w:val="20"/>
          <w:szCs w:val="20"/>
        </w:rPr>
        <w:t>o</w:t>
      </w:r>
      <w:r w:rsidR="000C534D">
        <w:rPr>
          <w:rFonts w:ascii="Arial" w:hAnsi="Arial"/>
          <w:color w:val="000000"/>
          <w:sz w:val="20"/>
          <w:szCs w:val="20"/>
        </w:rPr>
        <w:t>r</w:t>
      </w:r>
      <w:r w:rsidR="000C534D" w:rsidRPr="00C00550">
        <w:rPr>
          <w:rFonts w:ascii="Arial" w:hAnsi="Arial"/>
          <w:color w:val="000000"/>
          <w:sz w:val="20"/>
          <w:szCs w:val="20"/>
        </w:rPr>
        <w:t xml:space="preserve"> </w:t>
      </w:r>
      <w:r w:rsidR="00C00550" w:rsidRPr="00C00550">
        <w:rPr>
          <w:rFonts w:ascii="Arial" w:hAnsi="Arial"/>
          <w:color w:val="000000"/>
          <w:sz w:val="20"/>
          <w:szCs w:val="20"/>
        </w:rPr>
        <w:t xml:space="preserve">continuous pre </w:t>
      </w:r>
      <w:r w:rsidR="000C534D">
        <w:rPr>
          <w:rFonts w:ascii="Arial" w:hAnsi="Arial"/>
          <w:color w:val="000000"/>
          <w:sz w:val="20"/>
          <w:szCs w:val="20"/>
        </w:rPr>
        <w:t>and</w:t>
      </w:r>
      <w:r w:rsidR="000C534D" w:rsidRPr="00C00550">
        <w:rPr>
          <w:rFonts w:ascii="Arial" w:hAnsi="Arial"/>
          <w:color w:val="000000"/>
          <w:sz w:val="20"/>
          <w:szCs w:val="20"/>
        </w:rPr>
        <w:t xml:space="preserve"> </w:t>
      </w:r>
      <w:r w:rsidR="00C00550" w:rsidRPr="00C00550">
        <w:rPr>
          <w:rFonts w:ascii="Arial" w:hAnsi="Arial"/>
          <w:color w:val="000000"/>
          <w:sz w:val="20"/>
          <w:szCs w:val="20"/>
        </w:rPr>
        <w:t xml:space="preserve">post-retrofit measurements </w:t>
      </w:r>
      <w:r w:rsidR="00453496">
        <w:rPr>
          <w:rFonts w:ascii="Arial" w:hAnsi="Arial"/>
          <w:color w:val="000000"/>
          <w:sz w:val="20"/>
          <w:szCs w:val="20"/>
        </w:rPr>
        <w:t>are</w:t>
      </w:r>
      <w:r w:rsidR="00C00550" w:rsidRPr="00C00550">
        <w:rPr>
          <w:rFonts w:ascii="Arial" w:hAnsi="Arial"/>
          <w:color w:val="000000"/>
          <w:sz w:val="20"/>
          <w:szCs w:val="20"/>
        </w:rPr>
        <w:t xml:space="preserve"> used to calculate the </w:t>
      </w:r>
      <w:r>
        <w:rPr>
          <w:rFonts w:ascii="Arial" w:hAnsi="Arial"/>
          <w:color w:val="000000"/>
          <w:sz w:val="20"/>
          <w:szCs w:val="20"/>
        </w:rPr>
        <w:t xml:space="preserve">Measured </w:t>
      </w:r>
      <w:r w:rsidR="00C00550" w:rsidRPr="00C00550">
        <w:rPr>
          <w:rFonts w:ascii="Arial" w:hAnsi="Arial"/>
          <w:color w:val="000000"/>
          <w:sz w:val="20"/>
          <w:szCs w:val="20"/>
        </w:rPr>
        <w:t xml:space="preserve">Project Benefits for the </w:t>
      </w:r>
      <w:r w:rsidR="000C534D">
        <w:rPr>
          <w:rFonts w:ascii="Arial" w:hAnsi="Arial"/>
          <w:color w:val="000000"/>
          <w:sz w:val="20"/>
          <w:szCs w:val="20"/>
        </w:rPr>
        <w:t>duration of the Guarantee Term</w:t>
      </w:r>
      <w:r w:rsidR="00C00550" w:rsidRPr="00C00550">
        <w:rPr>
          <w:rFonts w:ascii="Arial" w:hAnsi="Arial"/>
          <w:color w:val="000000"/>
          <w:sz w:val="20"/>
          <w:szCs w:val="20"/>
        </w:rPr>
        <w:t>.</w:t>
      </w:r>
    </w:p>
    <w:p w14:paraId="6BD7AC65" w14:textId="77777777" w:rsidR="000C534D" w:rsidRDefault="000C534D" w:rsidP="00C00550">
      <w:pPr>
        <w:tabs>
          <w:tab w:val="right" w:pos="10080"/>
        </w:tabs>
        <w:suppressAutoHyphens/>
        <w:spacing w:after="44"/>
        <w:rPr>
          <w:rFonts w:ascii="Arial" w:hAnsi="Arial"/>
          <w:color w:val="000000"/>
          <w:sz w:val="20"/>
          <w:szCs w:val="20"/>
        </w:rPr>
      </w:pPr>
    </w:p>
    <w:p w14:paraId="4BFD857E" w14:textId="77777777" w:rsidR="000C534D" w:rsidRPr="000C534D" w:rsidRDefault="00895B77" w:rsidP="000C534D">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Measured </w:t>
      </w:r>
      <w:r w:rsidR="000C534D" w:rsidRPr="000C534D">
        <w:rPr>
          <w:rFonts w:ascii="Arial" w:hAnsi="Arial"/>
          <w:color w:val="000000"/>
          <w:sz w:val="20"/>
          <w:szCs w:val="20"/>
        </w:rPr>
        <w:t xml:space="preserve">Project Benefits from the following </w:t>
      </w:r>
      <w:r w:rsidR="00391914">
        <w:rPr>
          <w:rFonts w:ascii="Arial" w:hAnsi="Arial"/>
          <w:color w:val="000000"/>
          <w:sz w:val="20"/>
          <w:szCs w:val="20"/>
        </w:rPr>
        <w:t>Improvement Measures</w:t>
      </w:r>
      <w:r w:rsidR="00391914" w:rsidRPr="000C534D">
        <w:rPr>
          <w:rFonts w:ascii="Arial" w:hAnsi="Arial"/>
          <w:color w:val="000000"/>
          <w:sz w:val="20"/>
          <w:szCs w:val="20"/>
        </w:rPr>
        <w:t xml:space="preserve"> </w:t>
      </w:r>
      <w:r w:rsidR="00391914">
        <w:rPr>
          <w:rFonts w:ascii="Arial" w:hAnsi="Arial"/>
          <w:color w:val="000000"/>
          <w:sz w:val="20"/>
          <w:szCs w:val="20"/>
        </w:rPr>
        <w:t>will</w:t>
      </w:r>
      <w:r w:rsidR="00391914" w:rsidRPr="000C534D">
        <w:rPr>
          <w:rFonts w:ascii="Arial" w:hAnsi="Arial"/>
          <w:color w:val="000000"/>
          <w:sz w:val="20"/>
          <w:szCs w:val="20"/>
        </w:rPr>
        <w:t xml:space="preserve"> </w:t>
      </w:r>
      <w:r w:rsidR="000C534D" w:rsidRPr="000C534D">
        <w:rPr>
          <w:rFonts w:ascii="Arial" w:hAnsi="Arial"/>
          <w:color w:val="000000"/>
          <w:sz w:val="20"/>
          <w:szCs w:val="20"/>
        </w:rPr>
        <w:t xml:space="preserve">be calculated using Option </w:t>
      </w:r>
      <w:r w:rsidR="000C534D">
        <w:rPr>
          <w:rFonts w:ascii="Arial" w:hAnsi="Arial"/>
          <w:color w:val="000000"/>
          <w:sz w:val="20"/>
          <w:szCs w:val="20"/>
        </w:rPr>
        <w:t>B</w:t>
      </w:r>
      <w:r w:rsidR="000C534D" w:rsidRPr="000C534D">
        <w:rPr>
          <w:rFonts w:ascii="Arial" w:hAnsi="Arial"/>
          <w:color w:val="000000"/>
          <w:sz w:val="20"/>
          <w:szCs w:val="20"/>
        </w:rPr>
        <w:t>:</w:t>
      </w:r>
    </w:p>
    <w:p w14:paraId="57F714B4" w14:textId="77777777" w:rsidR="000C534D" w:rsidRPr="000C534D" w:rsidRDefault="000C534D" w:rsidP="000C534D">
      <w:pPr>
        <w:tabs>
          <w:tab w:val="right" w:pos="10080"/>
        </w:tabs>
        <w:suppressAutoHyphens/>
        <w:spacing w:after="44"/>
        <w:jc w:val="both"/>
        <w:rPr>
          <w:rFonts w:ascii="Arial" w:hAnsi="Arial"/>
          <w:color w:val="000000"/>
          <w:sz w:val="20"/>
          <w:szCs w:val="20"/>
        </w:rPr>
      </w:pPr>
    </w:p>
    <w:p w14:paraId="74173913" w14:textId="0BD4BB3C" w:rsidR="008663BD" w:rsidRDefault="0035270C" w:rsidP="00391914">
      <w:pPr>
        <w:tabs>
          <w:tab w:val="right" w:pos="10080"/>
        </w:tabs>
        <w:suppressAutoHyphens/>
        <w:spacing w:after="44"/>
        <w:jc w:val="both"/>
        <w:rPr>
          <w:rFonts w:ascii="Arial" w:hAnsi="Arial"/>
          <w:color w:val="000000"/>
          <w:sz w:val="20"/>
          <w:szCs w:val="20"/>
        </w:rPr>
      </w:pPr>
      <w:r>
        <w:rPr>
          <w:rFonts w:ascii="Arial" w:hAnsi="Arial"/>
          <w:color w:val="000000"/>
          <w:sz w:val="20"/>
          <w:szCs w:val="20"/>
        </w:rPr>
        <w:t xml:space="preserve">                     </w:t>
      </w:r>
    </w:p>
    <w:p w14:paraId="6316A6B7" w14:textId="55242EAF" w:rsidR="00FD4ABA" w:rsidRDefault="00DB5B74" w:rsidP="00391914">
      <w:pPr>
        <w:tabs>
          <w:tab w:val="right" w:pos="10080"/>
        </w:tabs>
        <w:suppressAutoHyphens/>
        <w:spacing w:after="44"/>
        <w:jc w:val="both"/>
        <w:rPr>
          <w:rFonts w:ascii="Arial" w:hAnsi="Arial"/>
          <w:color w:val="000000"/>
          <w:sz w:val="20"/>
          <w:szCs w:val="20"/>
        </w:rPr>
      </w:pPr>
      <w:r>
        <w:rPr>
          <w:noProof/>
        </w:rPr>
        <w:drawing>
          <wp:inline distT="0" distB="0" distL="0" distR="0" wp14:anchorId="0AE101C7" wp14:editId="37ACB4CE">
            <wp:extent cx="4895848" cy="861945"/>
            <wp:effectExtent l="0" t="0" r="0" b="0"/>
            <wp:docPr id="17803927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2">
                      <a:extLst>
                        <a:ext uri="{28A0092B-C50C-407E-A947-70E740481C1C}">
                          <a14:useLocalDpi xmlns:a14="http://schemas.microsoft.com/office/drawing/2010/main" val="0"/>
                        </a:ext>
                      </a:extLst>
                    </a:blip>
                    <a:stretch>
                      <a:fillRect/>
                    </a:stretch>
                  </pic:blipFill>
                  <pic:spPr>
                    <a:xfrm>
                      <a:off x="0" y="0"/>
                      <a:ext cx="4895848" cy="861945"/>
                    </a:xfrm>
                    <a:prstGeom prst="rect">
                      <a:avLst/>
                    </a:prstGeom>
                  </pic:spPr>
                </pic:pic>
              </a:graphicData>
            </a:graphic>
          </wp:inline>
        </w:drawing>
      </w:r>
    </w:p>
    <w:p w14:paraId="568570A5" w14:textId="77777777" w:rsidR="00FD4ABA" w:rsidRDefault="00FD4ABA" w:rsidP="00391914">
      <w:pPr>
        <w:tabs>
          <w:tab w:val="right" w:pos="10080"/>
        </w:tabs>
        <w:suppressAutoHyphens/>
        <w:spacing w:after="44"/>
        <w:jc w:val="both"/>
        <w:rPr>
          <w:rFonts w:ascii="Arial" w:hAnsi="Arial"/>
          <w:color w:val="000000"/>
          <w:sz w:val="20"/>
          <w:szCs w:val="20"/>
        </w:rPr>
      </w:pPr>
    </w:p>
    <w:p w14:paraId="5A492180" w14:textId="77777777" w:rsidR="00A8434E" w:rsidRDefault="00A8434E" w:rsidP="00391914">
      <w:pPr>
        <w:tabs>
          <w:tab w:val="right" w:pos="10080"/>
        </w:tabs>
        <w:suppressAutoHyphens/>
        <w:spacing w:after="44"/>
        <w:jc w:val="both"/>
        <w:rPr>
          <w:rFonts w:ascii="Arial" w:hAnsi="Arial"/>
          <w:color w:val="000000"/>
          <w:sz w:val="20"/>
          <w:szCs w:val="20"/>
        </w:rPr>
      </w:pPr>
    </w:p>
    <w:p w14:paraId="6AFF8F41" w14:textId="18A6D31D" w:rsidR="00A8434E" w:rsidRDefault="00180B18" w:rsidP="00A8434E">
      <w:pPr>
        <w:tabs>
          <w:tab w:val="right" w:pos="10080"/>
        </w:tabs>
        <w:suppressAutoHyphens/>
        <w:spacing w:after="44"/>
        <w:jc w:val="both"/>
        <w:rPr>
          <w:rFonts w:ascii="Arial" w:hAnsi="Arial"/>
          <w:b/>
          <w:color w:val="000000"/>
          <w:sz w:val="20"/>
          <w:szCs w:val="20"/>
          <w:u w:val="single"/>
        </w:rPr>
      </w:pPr>
      <w:r>
        <w:rPr>
          <w:rFonts w:ascii="Arial" w:hAnsi="Arial"/>
          <w:b/>
          <w:color w:val="000000"/>
          <w:sz w:val="20"/>
          <w:szCs w:val="20"/>
          <w:u w:val="single"/>
        </w:rPr>
        <w:t>FIM</w:t>
      </w:r>
      <w:r w:rsidR="00A8434E" w:rsidRPr="00EE6E75">
        <w:rPr>
          <w:rFonts w:ascii="Arial" w:hAnsi="Arial"/>
          <w:b/>
          <w:color w:val="000000"/>
          <w:sz w:val="20"/>
          <w:szCs w:val="20"/>
          <w:u w:val="single"/>
        </w:rPr>
        <w:t>-</w:t>
      </w:r>
      <w:r w:rsidR="00A8434E">
        <w:rPr>
          <w:rFonts w:ascii="Arial" w:hAnsi="Arial"/>
          <w:b/>
          <w:color w:val="000000"/>
          <w:sz w:val="20"/>
          <w:szCs w:val="20"/>
          <w:u w:val="single"/>
        </w:rPr>
        <w:t>1</w:t>
      </w:r>
      <w:r w:rsidR="00A8434E" w:rsidRPr="00EE6E75">
        <w:rPr>
          <w:rFonts w:ascii="Arial" w:hAnsi="Arial"/>
          <w:b/>
          <w:color w:val="000000"/>
          <w:sz w:val="20"/>
          <w:szCs w:val="20"/>
          <w:u w:val="single"/>
        </w:rPr>
        <w:t xml:space="preserve"> </w:t>
      </w:r>
      <w:r w:rsidR="00A8434E">
        <w:rPr>
          <w:rFonts w:ascii="Arial" w:hAnsi="Arial"/>
          <w:b/>
          <w:color w:val="000000"/>
          <w:sz w:val="20"/>
          <w:szCs w:val="20"/>
          <w:u w:val="single"/>
        </w:rPr>
        <w:t>Photovoltaic Generation</w:t>
      </w:r>
    </w:p>
    <w:p w14:paraId="24922E15" w14:textId="77777777" w:rsidR="00CC6F92" w:rsidRDefault="00CC6F92" w:rsidP="00A8434E">
      <w:pPr>
        <w:tabs>
          <w:tab w:val="right" w:pos="10080"/>
        </w:tabs>
        <w:suppressAutoHyphens/>
        <w:spacing w:after="44"/>
        <w:jc w:val="both"/>
        <w:rPr>
          <w:rFonts w:ascii="Arial" w:hAnsi="Arial"/>
          <w:b/>
          <w:color w:val="000000"/>
          <w:sz w:val="20"/>
          <w:szCs w:val="20"/>
          <w:u w:val="single"/>
        </w:rPr>
      </w:pPr>
    </w:p>
    <w:p w14:paraId="40403F69" w14:textId="2AFBF58D" w:rsidR="00CC6F92" w:rsidRDefault="00CC6F92" w:rsidP="00A8434E">
      <w:pPr>
        <w:tabs>
          <w:tab w:val="right" w:pos="10080"/>
        </w:tabs>
        <w:suppressAutoHyphens/>
        <w:spacing w:after="44"/>
        <w:jc w:val="both"/>
        <w:rPr>
          <w:del w:id="116" w:author="Anthony G Marciano" w:date="2024-05-20T13:46:00Z"/>
          <w:rFonts w:ascii="Arial" w:hAnsi="Arial"/>
          <w:b/>
          <w:color w:val="000000"/>
          <w:sz w:val="20"/>
          <w:szCs w:val="20"/>
          <w:u w:val="single"/>
        </w:rPr>
      </w:pPr>
    </w:p>
    <w:p w14:paraId="138D79E5" w14:textId="77777777" w:rsidR="00CC6F92" w:rsidRPr="00EE6E75" w:rsidRDefault="00CC6F92" w:rsidP="00A8434E">
      <w:pPr>
        <w:tabs>
          <w:tab w:val="right" w:pos="10080"/>
        </w:tabs>
        <w:suppressAutoHyphens/>
        <w:spacing w:after="44"/>
        <w:jc w:val="both"/>
        <w:rPr>
          <w:rFonts w:ascii="Arial" w:hAnsi="Arial"/>
          <w:b/>
          <w:color w:val="000000"/>
          <w:sz w:val="20"/>
          <w:szCs w:val="20"/>
          <w:u w:val="single"/>
        </w:rPr>
      </w:pPr>
    </w:p>
    <w:tbl>
      <w:tblPr>
        <w:tblW w:w="5720" w:type="dxa"/>
        <w:tblLook w:val="04A0" w:firstRow="1" w:lastRow="0" w:firstColumn="1" w:lastColumn="0" w:noHBand="0" w:noVBand="1"/>
      </w:tblPr>
      <w:tblGrid>
        <w:gridCol w:w="2740"/>
        <w:gridCol w:w="1560"/>
        <w:gridCol w:w="1420"/>
      </w:tblGrid>
      <w:tr w:rsidR="00B63EB1" w14:paraId="488B72ED" w14:textId="77777777" w:rsidTr="00B63EB1">
        <w:trPr>
          <w:trHeight w:val="490"/>
        </w:trPr>
        <w:tc>
          <w:tcPr>
            <w:tcW w:w="27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9E529DB" w14:textId="77777777" w:rsidR="00B63EB1" w:rsidRDefault="00B63EB1">
            <w:pPr>
              <w:jc w:val="center"/>
              <w:rPr>
                <w:rFonts w:ascii="Arial" w:hAnsi="Arial" w:cs="Arial"/>
                <w:b/>
                <w:bCs/>
                <w:color w:val="000000"/>
                <w:sz w:val="20"/>
                <w:szCs w:val="20"/>
              </w:rPr>
            </w:pPr>
            <w:r>
              <w:rPr>
                <w:rFonts w:ascii="Arial" w:hAnsi="Arial" w:cs="Arial"/>
                <w:b/>
                <w:bCs/>
                <w:color w:val="000000"/>
                <w:sz w:val="20"/>
                <w:szCs w:val="20"/>
              </w:rPr>
              <w:t>FIM-1 Photovoltaic Generation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39B7C" w14:textId="77777777" w:rsidR="00B63EB1" w:rsidRDefault="00B63EB1">
            <w:pPr>
              <w:jc w:val="center"/>
              <w:rPr>
                <w:rFonts w:ascii="Arial" w:hAnsi="Arial" w:cs="Arial"/>
                <w:sz w:val="20"/>
                <w:szCs w:val="20"/>
              </w:rPr>
            </w:pPr>
            <w:r>
              <w:rPr>
                <w:rFonts w:ascii="Arial" w:hAnsi="Arial" w:cs="Arial"/>
                <w:sz w:val="20"/>
                <w:szCs w:val="20"/>
              </w:rPr>
              <w:t xml:space="preserve"> High School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EF0D797" w14:textId="77777777" w:rsidR="00B63EB1" w:rsidRDefault="00B63EB1">
            <w:pPr>
              <w:jc w:val="center"/>
              <w:rPr>
                <w:rFonts w:ascii="Arial" w:hAnsi="Arial" w:cs="Arial"/>
                <w:sz w:val="20"/>
                <w:szCs w:val="20"/>
              </w:rPr>
            </w:pPr>
            <w:r>
              <w:rPr>
                <w:rFonts w:ascii="Arial" w:hAnsi="Arial" w:cs="Arial"/>
                <w:sz w:val="20"/>
                <w:szCs w:val="20"/>
              </w:rPr>
              <w:t>Community Center</w:t>
            </w:r>
          </w:p>
        </w:tc>
      </w:tr>
    </w:tbl>
    <w:p w14:paraId="0EAD9A9B" w14:textId="77777777" w:rsidR="00FD4ABA" w:rsidRDefault="00FD4ABA" w:rsidP="00391914">
      <w:pPr>
        <w:tabs>
          <w:tab w:val="right" w:pos="10080"/>
        </w:tabs>
        <w:suppressAutoHyphens/>
        <w:spacing w:after="44"/>
        <w:jc w:val="both"/>
        <w:rPr>
          <w:rFonts w:ascii="Arial" w:hAnsi="Arial"/>
          <w:color w:val="000000"/>
          <w:sz w:val="20"/>
          <w:szCs w:val="20"/>
        </w:rPr>
      </w:pPr>
    </w:p>
    <w:p w14:paraId="7A9E61BF" w14:textId="43035733" w:rsidR="00FD4ABA" w:rsidRDefault="00FD4ABA" w:rsidP="00FD4ABA">
      <w:pPr>
        <w:pStyle w:val="BodyText"/>
        <w:spacing w:before="60" w:line="252" w:lineRule="auto"/>
        <w:ind w:right="58"/>
        <w:rPr>
          <w:rFonts w:ascii="Arial" w:hAnsi="Arial" w:cs="Arial"/>
          <w:w w:val="105"/>
          <w:sz w:val="20"/>
        </w:rPr>
      </w:pPr>
      <w:r w:rsidRPr="00B5428E">
        <w:rPr>
          <w:rFonts w:ascii="Arial" w:hAnsi="Arial" w:cs="Arial"/>
          <w:sz w:val="20"/>
          <w:szCs w:val="20"/>
        </w:rPr>
        <w:t xml:space="preserve">The Solar Photovoltaic (PV) system is a renewable energy resource measure designed to generate electricity from a total of </w:t>
      </w:r>
      <w:r w:rsidR="006F5619">
        <w:rPr>
          <w:rFonts w:ascii="Arial" w:hAnsi="Arial" w:cs="Arial"/>
          <w:sz w:val="20"/>
          <w:szCs w:val="20"/>
        </w:rPr>
        <w:t>312</w:t>
      </w:r>
      <w:r w:rsidRPr="00B5428E">
        <w:rPr>
          <w:rFonts w:ascii="Arial" w:hAnsi="Arial" w:cs="Arial"/>
          <w:sz w:val="20"/>
          <w:szCs w:val="20"/>
        </w:rPr>
        <w:t xml:space="preserve"> </w:t>
      </w:r>
      <w:r>
        <w:rPr>
          <w:rFonts w:ascii="Arial" w:hAnsi="Arial" w:cs="Arial"/>
          <w:sz w:val="20"/>
          <w:szCs w:val="20"/>
        </w:rPr>
        <w:t>k</w:t>
      </w:r>
      <w:r w:rsidRPr="00B5428E">
        <w:rPr>
          <w:rFonts w:ascii="Arial" w:hAnsi="Arial" w:cs="Arial"/>
          <w:sz w:val="20"/>
          <w:szCs w:val="20"/>
        </w:rPr>
        <w:t>W</w:t>
      </w:r>
      <w:r w:rsidRPr="00B5428E">
        <w:rPr>
          <w:rFonts w:ascii="Arial" w:hAnsi="Arial" w:cs="Arial"/>
          <w:color w:val="FF0000"/>
          <w:sz w:val="20"/>
          <w:szCs w:val="20"/>
        </w:rPr>
        <w:t xml:space="preserve"> </w:t>
      </w:r>
      <w:r w:rsidRPr="00B5428E">
        <w:rPr>
          <w:rFonts w:ascii="Arial" w:hAnsi="Arial" w:cs="Arial"/>
          <w:sz w:val="20"/>
          <w:szCs w:val="20"/>
        </w:rPr>
        <w:t xml:space="preserve">AC PV </w:t>
      </w:r>
      <w:r w:rsidR="00917D12">
        <w:rPr>
          <w:rFonts w:ascii="Arial" w:hAnsi="Arial" w:cs="Arial"/>
          <w:sz w:val="20"/>
          <w:szCs w:val="20"/>
        </w:rPr>
        <w:t xml:space="preserve">ground mount </w:t>
      </w:r>
      <w:r w:rsidRPr="00B5428E">
        <w:rPr>
          <w:rFonts w:ascii="Arial" w:hAnsi="Arial" w:cs="Arial"/>
          <w:sz w:val="20"/>
          <w:szCs w:val="20"/>
        </w:rPr>
        <w:t>array</w:t>
      </w:r>
      <w:r w:rsidR="00867F19">
        <w:rPr>
          <w:rFonts w:ascii="Arial" w:hAnsi="Arial" w:cs="Arial"/>
          <w:sz w:val="20"/>
          <w:szCs w:val="20"/>
        </w:rPr>
        <w:t>s</w:t>
      </w:r>
      <w:r w:rsidR="00E26F6F">
        <w:rPr>
          <w:rFonts w:ascii="Arial" w:hAnsi="Arial" w:cs="Arial"/>
          <w:sz w:val="20"/>
          <w:szCs w:val="20"/>
        </w:rPr>
        <w:t xml:space="preserve"> at the Community Center and </w:t>
      </w:r>
      <w:r w:rsidR="00917D12">
        <w:rPr>
          <w:rFonts w:ascii="Arial" w:hAnsi="Arial" w:cs="Arial"/>
          <w:sz w:val="20"/>
          <w:szCs w:val="20"/>
        </w:rPr>
        <w:t>the High School/Middle School</w:t>
      </w:r>
      <w:r w:rsidRPr="00B5428E">
        <w:rPr>
          <w:rFonts w:ascii="Arial" w:hAnsi="Arial" w:cs="Arial"/>
          <w:sz w:val="20"/>
          <w:szCs w:val="20"/>
        </w:rPr>
        <w:t>.</w:t>
      </w:r>
      <w:r w:rsidRPr="00B5428E">
        <w:rPr>
          <w:rFonts w:ascii="Arial" w:hAnsi="Arial" w:cs="Arial"/>
          <w:w w:val="105"/>
          <w:sz w:val="20"/>
        </w:rPr>
        <w:t xml:space="preserve"> The system was designed using a commercial professional solar system design and analysis software. </w:t>
      </w:r>
    </w:p>
    <w:p w14:paraId="1892A98C" w14:textId="77777777" w:rsidR="00E91531" w:rsidRDefault="00E91531" w:rsidP="00FD4ABA">
      <w:pPr>
        <w:pStyle w:val="BodyText"/>
        <w:spacing w:before="60" w:line="252" w:lineRule="auto"/>
        <w:ind w:right="58"/>
        <w:rPr>
          <w:rFonts w:ascii="Arial" w:hAnsi="Arial" w:cs="Arial"/>
          <w:sz w:val="20"/>
        </w:rPr>
      </w:pPr>
    </w:p>
    <w:p w14:paraId="06A24783" w14:textId="77777777" w:rsidR="00352E74" w:rsidRPr="008A6569" w:rsidRDefault="00352E74" w:rsidP="00FD4ABA">
      <w:pPr>
        <w:pStyle w:val="BodyText"/>
        <w:spacing w:before="60" w:line="252" w:lineRule="auto"/>
        <w:ind w:right="58"/>
        <w:rPr>
          <w:rFonts w:ascii="Arial" w:hAnsi="Arial" w:cs="Arial"/>
          <w:sz w:val="20"/>
        </w:rPr>
      </w:pPr>
    </w:p>
    <w:p w14:paraId="5D288690" w14:textId="1A5BBBCA" w:rsidR="00E91531" w:rsidRDefault="00FD4ABA" w:rsidP="00FD4ABA">
      <w:pPr>
        <w:spacing w:before="120"/>
        <w:ind w:right="54"/>
        <w:rPr>
          <w:rFonts w:ascii="Arial" w:hAnsi="Arial" w:cs="Arial"/>
          <w:b/>
          <w:color w:val="000000"/>
          <w:sz w:val="20"/>
          <w:szCs w:val="20"/>
        </w:rPr>
      </w:pPr>
      <w:r w:rsidRPr="008F4052">
        <w:rPr>
          <w:rFonts w:ascii="Arial" w:hAnsi="Arial" w:cs="Arial"/>
          <w:b/>
          <w:color w:val="000000"/>
          <w:sz w:val="20"/>
          <w:szCs w:val="20"/>
        </w:rPr>
        <w:t>Measurement &amp; Verification Plan</w:t>
      </w:r>
      <w:r>
        <w:rPr>
          <w:rFonts w:ascii="Arial" w:hAnsi="Arial" w:cs="Arial"/>
          <w:b/>
          <w:color w:val="000000"/>
          <w:sz w:val="20"/>
          <w:szCs w:val="20"/>
        </w:rPr>
        <w:t xml:space="preserve"> (</w:t>
      </w:r>
      <w:r w:rsidR="00E91531">
        <w:rPr>
          <w:rFonts w:ascii="Arial" w:hAnsi="Arial" w:cs="Arial"/>
          <w:b/>
          <w:color w:val="000000"/>
          <w:sz w:val="20"/>
          <w:szCs w:val="20"/>
        </w:rPr>
        <w:t>Short Term</w:t>
      </w:r>
      <w:r>
        <w:rPr>
          <w:rFonts w:ascii="Arial" w:hAnsi="Arial" w:cs="Arial"/>
          <w:b/>
          <w:color w:val="000000"/>
          <w:sz w:val="20"/>
          <w:szCs w:val="20"/>
        </w:rPr>
        <w:t>)</w:t>
      </w:r>
    </w:p>
    <w:p w14:paraId="36020A93" w14:textId="4FFD63FE" w:rsidR="00FD4ABA" w:rsidRDefault="00FD4ABA" w:rsidP="00FD4ABA">
      <w:pPr>
        <w:pStyle w:val="Default"/>
        <w:spacing w:after="120"/>
        <w:ind w:left="1440" w:right="54" w:hanging="1440"/>
        <w:rPr>
          <w:noProof/>
          <w:color w:val="auto"/>
          <w:sz w:val="20"/>
          <w:szCs w:val="20"/>
        </w:rPr>
      </w:pPr>
      <w:r w:rsidRPr="00FE7516">
        <w:rPr>
          <w:i/>
          <w:color w:val="auto"/>
          <w:sz w:val="20"/>
          <w:szCs w:val="20"/>
        </w:rPr>
        <w:t>Pre-Installa</w:t>
      </w:r>
      <w:r w:rsidRPr="00F07C9D">
        <w:rPr>
          <w:i/>
          <w:color w:val="auto"/>
          <w:sz w:val="20"/>
          <w:szCs w:val="20"/>
        </w:rPr>
        <w:t xml:space="preserve">tion: </w:t>
      </w:r>
      <w:r w:rsidRPr="00F07C9D">
        <w:rPr>
          <w:color w:val="auto"/>
          <w:sz w:val="20"/>
          <w:szCs w:val="20"/>
        </w:rPr>
        <w:t xml:space="preserve"> Using a solar modeling tool (PVSYST) JCI designed a solar PV system consisting of PV modules, arrays and inverters at the</w:t>
      </w:r>
      <w:r w:rsidR="00A92D55" w:rsidRPr="00A92D55">
        <w:rPr>
          <w:sz w:val="20"/>
          <w:szCs w:val="20"/>
        </w:rPr>
        <w:t xml:space="preserve"> </w:t>
      </w:r>
      <w:r w:rsidR="00A92D55">
        <w:rPr>
          <w:sz w:val="20"/>
          <w:szCs w:val="20"/>
        </w:rPr>
        <w:t>Community Center and the High School/Middle School</w:t>
      </w:r>
      <w:r w:rsidRPr="00F07C9D">
        <w:rPr>
          <w:color w:val="auto"/>
          <w:sz w:val="20"/>
          <w:szCs w:val="20"/>
        </w:rPr>
        <w:t xml:space="preserve">. The </w:t>
      </w:r>
      <w:r w:rsidRPr="00F07C9D">
        <w:rPr>
          <w:noProof/>
          <w:color w:val="auto"/>
          <w:sz w:val="20"/>
          <w:szCs w:val="20"/>
        </w:rPr>
        <w:t xml:space="preserve">industry-standard PV-Syst calculation </w:t>
      </w:r>
      <w:r>
        <w:rPr>
          <w:noProof/>
          <w:color w:val="auto"/>
          <w:sz w:val="20"/>
          <w:szCs w:val="20"/>
        </w:rPr>
        <w:t xml:space="preserve">and Helioscope </w:t>
      </w:r>
      <w:r w:rsidRPr="00F07C9D">
        <w:rPr>
          <w:noProof/>
          <w:color w:val="auto"/>
          <w:sz w:val="20"/>
          <w:szCs w:val="20"/>
        </w:rPr>
        <w:t>tool</w:t>
      </w:r>
      <w:r>
        <w:rPr>
          <w:noProof/>
          <w:color w:val="auto"/>
          <w:sz w:val="20"/>
          <w:szCs w:val="20"/>
        </w:rPr>
        <w:t>s</w:t>
      </w:r>
      <w:r w:rsidRPr="00F07C9D">
        <w:rPr>
          <w:noProof/>
          <w:color w:val="auto"/>
          <w:sz w:val="20"/>
          <w:szCs w:val="20"/>
        </w:rPr>
        <w:t xml:space="preserve"> provided projected energy (kWh) generation for each system. </w:t>
      </w:r>
      <w:r>
        <w:rPr>
          <w:noProof/>
          <w:color w:val="auto"/>
          <w:sz w:val="20"/>
          <w:szCs w:val="20"/>
        </w:rPr>
        <w:t>The tools account</w:t>
      </w:r>
      <w:r w:rsidRPr="00F07C9D">
        <w:rPr>
          <w:noProof/>
          <w:color w:val="auto"/>
          <w:sz w:val="20"/>
          <w:szCs w:val="20"/>
        </w:rPr>
        <w:t xml:space="preserve"> for specific system design factors and uses locational simulation data to calculate projected electric energy (kWh) output</w:t>
      </w:r>
      <w:r>
        <w:rPr>
          <w:noProof/>
          <w:color w:val="auto"/>
          <w:sz w:val="20"/>
          <w:szCs w:val="20"/>
        </w:rPr>
        <w:t>. Modelled irradiance (kWh/m</w:t>
      </w:r>
      <w:r w:rsidRPr="0016084A">
        <w:rPr>
          <w:noProof/>
          <w:color w:val="auto"/>
          <w:sz w:val="20"/>
          <w:szCs w:val="20"/>
          <w:vertAlign w:val="superscript"/>
        </w:rPr>
        <w:t>2</w:t>
      </w:r>
      <w:r>
        <w:rPr>
          <w:noProof/>
          <w:color w:val="auto"/>
          <w:sz w:val="20"/>
          <w:szCs w:val="20"/>
        </w:rPr>
        <w:t>)</w:t>
      </w:r>
      <w:r w:rsidRPr="00F07C9D">
        <w:rPr>
          <w:noProof/>
          <w:color w:val="auto"/>
          <w:sz w:val="20"/>
          <w:szCs w:val="20"/>
        </w:rPr>
        <w:t xml:space="preserve"> </w:t>
      </w:r>
      <w:r>
        <w:rPr>
          <w:noProof/>
          <w:color w:val="auto"/>
          <w:sz w:val="20"/>
          <w:szCs w:val="20"/>
        </w:rPr>
        <w:t xml:space="preserve">factors for the location </w:t>
      </w:r>
      <w:r w:rsidR="00CC3E11">
        <w:rPr>
          <w:noProof/>
          <w:color w:val="auto"/>
          <w:sz w:val="20"/>
          <w:szCs w:val="20"/>
        </w:rPr>
        <w:t>is</w:t>
      </w:r>
      <w:r>
        <w:rPr>
          <w:noProof/>
          <w:color w:val="auto"/>
          <w:sz w:val="20"/>
          <w:szCs w:val="20"/>
        </w:rPr>
        <w:t xml:space="preserve"> documented in </w:t>
      </w:r>
      <w:r w:rsidRPr="00680DB7">
        <w:rPr>
          <w:color w:val="auto"/>
          <w:sz w:val="20"/>
          <w:szCs w:val="20"/>
        </w:rPr>
        <w:t xml:space="preserve">Table </w:t>
      </w:r>
      <w:r w:rsidR="00E6130A">
        <w:rPr>
          <w:noProof/>
          <w:color w:val="auto"/>
          <w:sz w:val="20"/>
          <w:szCs w:val="20"/>
        </w:rPr>
        <w:t>2.12</w:t>
      </w:r>
      <w:r>
        <w:rPr>
          <w:noProof/>
          <w:color w:val="auto"/>
          <w:sz w:val="20"/>
          <w:szCs w:val="20"/>
        </w:rPr>
        <w:t xml:space="preserve"> these values will be used in post retrofit calculations.</w:t>
      </w:r>
    </w:p>
    <w:p w14:paraId="075C777B" w14:textId="77777777" w:rsidR="00FD4ABA" w:rsidRDefault="00FD4ABA" w:rsidP="00FD4ABA">
      <w:pPr>
        <w:spacing w:line="276" w:lineRule="auto"/>
        <w:ind w:right="58"/>
        <w:rPr>
          <w:rFonts w:ascii="Arial" w:hAnsi="Arial" w:cs="Arial"/>
          <w:b/>
          <w:sz w:val="20"/>
          <w:szCs w:val="20"/>
        </w:rPr>
      </w:pPr>
    </w:p>
    <w:p w14:paraId="01606781" w14:textId="46F1EBFA" w:rsidR="00FD4ABA" w:rsidRPr="007F13D1" w:rsidRDefault="00FD4ABA" w:rsidP="00FD4ABA">
      <w:pPr>
        <w:pStyle w:val="Default"/>
        <w:spacing w:after="120"/>
        <w:ind w:left="1620" w:right="54" w:hanging="1620"/>
        <w:rPr>
          <w:color w:val="auto"/>
          <w:sz w:val="20"/>
        </w:rPr>
      </w:pPr>
      <w:r w:rsidRPr="00F07C9D">
        <w:rPr>
          <w:i/>
          <w:color w:val="auto"/>
          <w:sz w:val="20"/>
          <w:szCs w:val="20"/>
        </w:rPr>
        <w:t xml:space="preserve">Post-Installation:  </w:t>
      </w:r>
      <w:r w:rsidRPr="00F07C9D">
        <w:rPr>
          <w:color w:val="auto"/>
          <w:sz w:val="20"/>
        </w:rPr>
        <w:t xml:space="preserve">Verify that approved scope of work has been completed and commissioned insuring that the solar PV system components are functioning per design. Test power measurement equipment and </w:t>
      </w:r>
      <w:r>
        <w:rPr>
          <w:color w:val="auto"/>
          <w:sz w:val="20"/>
        </w:rPr>
        <w:t>tracking system</w:t>
      </w:r>
      <w:r w:rsidRPr="00F07C9D">
        <w:rPr>
          <w:color w:val="auto"/>
          <w:sz w:val="20"/>
        </w:rPr>
        <w:t xml:space="preserve"> integration to insure accurate data recording. </w:t>
      </w:r>
      <w:r w:rsidRPr="002D2BDC">
        <w:rPr>
          <w:w w:val="105"/>
          <w:sz w:val="20"/>
          <w:szCs w:val="20"/>
        </w:rPr>
        <w:t>The new solar installation will have kWh meter installed that will track the energy generated from the solar array through a power generation tracking system. This value at contract rates will be used to track the contract savings</w:t>
      </w:r>
      <w:r>
        <w:rPr>
          <w:w w:val="105"/>
          <w:sz w:val="20"/>
          <w:szCs w:val="20"/>
        </w:rPr>
        <w:t xml:space="preserve"> generated by the solar systems (savings tracking is subject to adjustments during the guarantee term – see Solar PV Measure Adjustments </w:t>
      </w:r>
      <w:proofErr w:type="spellStart"/>
      <w:r>
        <w:rPr>
          <w:w w:val="105"/>
          <w:sz w:val="20"/>
          <w:szCs w:val="20"/>
        </w:rPr>
        <w:t>belw</w:t>
      </w:r>
      <w:proofErr w:type="spellEnd"/>
      <w:r>
        <w:rPr>
          <w:w w:val="105"/>
          <w:sz w:val="20"/>
          <w:szCs w:val="20"/>
        </w:rPr>
        <w:t xml:space="preserve">). JCI will </w:t>
      </w:r>
      <w:r>
        <w:rPr>
          <w:w w:val="105"/>
          <w:sz w:val="20"/>
          <w:szCs w:val="20"/>
        </w:rPr>
        <w:lastRenderedPageBreak/>
        <w:t>measure kWh generation and irradiance and then use the Solar PV energy system power generation calculations below.</w:t>
      </w:r>
    </w:p>
    <w:p w14:paraId="6A6F6DB8" w14:textId="3B6C1CD1" w:rsidR="00FD4ABA" w:rsidRDefault="00FD4ABA" w:rsidP="00FD4ABA">
      <w:pPr>
        <w:spacing w:after="120"/>
        <w:ind w:left="2340" w:right="54" w:hanging="2340"/>
        <w:jc w:val="both"/>
        <w:rPr>
          <w:rFonts w:ascii="Arial" w:hAnsi="Arial" w:cs="Arial"/>
          <w:sz w:val="20"/>
          <w:szCs w:val="20"/>
        </w:rPr>
      </w:pPr>
      <w:r w:rsidRPr="00F07C9D">
        <w:rPr>
          <w:rFonts w:ascii="Arial" w:hAnsi="Arial" w:cs="Arial"/>
          <w:i/>
          <w:sz w:val="20"/>
          <w:szCs w:val="20"/>
        </w:rPr>
        <w:t xml:space="preserve">Duration of Measurement: </w:t>
      </w:r>
      <w:r w:rsidRPr="00F07C9D">
        <w:rPr>
          <w:rFonts w:ascii="Arial" w:hAnsi="Arial" w:cs="Arial"/>
          <w:sz w:val="20"/>
          <w:szCs w:val="20"/>
        </w:rPr>
        <w:t>Continuous data logging through the Inverter of electric power generation</w:t>
      </w:r>
      <w:r w:rsidR="005B50F7">
        <w:rPr>
          <w:rFonts w:ascii="Arial" w:hAnsi="Arial" w:cs="Arial"/>
          <w:sz w:val="20"/>
          <w:szCs w:val="20"/>
        </w:rPr>
        <w:t xml:space="preserve"> for three years</w:t>
      </w:r>
      <w:r w:rsidRPr="00F07C9D">
        <w:rPr>
          <w:rFonts w:ascii="Arial" w:hAnsi="Arial" w:cs="Arial"/>
          <w:sz w:val="20"/>
          <w:szCs w:val="20"/>
        </w:rPr>
        <w:t xml:space="preserve">. Report system performance annually </w:t>
      </w:r>
      <w:r w:rsidR="005A46AE">
        <w:rPr>
          <w:rFonts w:ascii="Arial" w:hAnsi="Arial" w:cs="Arial"/>
          <w:sz w:val="20"/>
          <w:szCs w:val="20"/>
        </w:rPr>
        <w:t>for three year period</w:t>
      </w:r>
      <w:r w:rsidRPr="00F07C9D">
        <w:rPr>
          <w:rFonts w:ascii="Arial" w:hAnsi="Arial" w:cs="Arial"/>
          <w:sz w:val="20"/>
          <w:szCs w:val="20"/>
        </w:rPr>
        <w:t>.</w:t>
      </w:r>
    </w:p>
    <w:p w14:paraId="2A0A65F5" w14:textId="77777777" w:rsidR="005F2A94" w:rsidRDefault="005F2A94" w:rsidP="002804A5">
      <w:pPr>
        <w:spacing w:after="120"/>
        <w:ind w:right="54"/>
        <w:jc w:val="both"/>
        <w:rPr>
          <w:rFonts w:ascii="Arial" w:hAnsi="Arial" w:cs="Arial"/>
          <w:sz w:val="20"/>
          <w:szCs w:val="20"/>
        </w:rPr>
      </w:pPr>
    </w:p>
    <w:p w14:paraId="33B4FDFA" w14:textId="43BD028C" w:rsidR="002804A5" w:rsidRPr="00680DB7" w:rsidRDefault="002804A5" w:rsidP="00680DB7">
      <w:pPr>
        <w:tabs>
          <w:tab w:val="right" w:pos="10080"/>
        </w:tabs>
        <w:suppressAutoHyphens/>
        <w:spacing w:after="44"/>
        <w:jc w:val="both"/>
        <w:rPr>
          <w:rFonts w:ascii="Arial" w:hAnsi="Arial"/>
          <w:b/>
          <w:color w:val="000000"/>
          <w:sz w:val="20"/>
          <w:szCs w:val="20"/>
        </w:rPr>
      </w:pPr>
      <w:r>
        <w:rPr>
          <w:rFonts w:ascii="Arial" w:hAnsi="Arial" w:cs="Arial"/>
          <w:sz w:val="20"/>
          <w:szCs w:val="20"/>
        </w:rPr>
        <w:t xml:space="preserve">                                                       </w:t>
      </w:r>
      <w:r w:rsidR="00680DB7">
        <w:rPr>
          <w:rFonts w:ascii="Arial" w:hAnsi="Arial"/>
          <w:color w:val="000000"/>
          <w:sz w:val="20"/>
          <w:szCs w:val="20"/>
        </w:rPr>
        <w:t xml:space="preserve">                             </w:t>
      </w:r>
      <w:r w:rsidR="00680DB7">
        <w:rPr>
          <w:rFonts w:ascii="Arial" w:hAnsi="Arial"/>
          <w:b/>
          <w:color w:val="000000"/>
          <w:sz w:val="20"/>
          <w:szCs w:val="20"/>
        </w:rPr>
        <w:t>T</w:t>
      </w:r>
      <w:r w:rsidR="00680DB7" w:rsidRPr="00DE3A95">
        <w:rPr>
          <w:rFonts w:ascii="Arial" w:hAnsi="Arial"/>
          <w:b/>
          <w:color w:val="000000"/>
          <w:sz w:val="20"/>
          <w:szCs w:val="20"/>
        </w:rPr>
        <w:t xml:space="preserve">able </w:t>
      </w:r>
      <w:r w:rsidR="00E6130A">
        <w:rPr>
          <w:rFonts w:ascii="Arial" w:hAnsi="Arial"/>
          <w:b/>
          <w:color w:val="000000"/>
          <w:sz w:val="20"/>
          <w:szCs w:val="20"/>
        </w:rPr>
        <w:t>2.1</w:t>
      </w:r>
      <w:r w:rsidR="005F2A94">
        <w:rPr>
          <w:rFonts w:ascii="Arial" w:hAnsi="Arial"/>
          <w:b/>
          <w:color w:val="000000"/>
          <w:sz w:val="20"/>
          <w:szCs w:val="20"/>
        </w:rPr>
        <w:t>2</w:t>
      </w:r>
      <w:r w:rsidR="00431B57" w:rsidDel="00431B57">
        <w:rPr>
          <w:rFonts w:ascii="Arial" w:hAnsi="Arial"/>
          <w:b/>
          <w:color w:val="000000"/>
          <w:sz w:val="20"/>
          <w:szCs w:val="20"/>
        </w:rPr>
        <w:t xml:space="preserve"> </w:t>
      </w:r>
    </w:p>
    <w:tbl>
      <w:tblPr>
        <w:tblW w:w="3260" w:type="dxa"/>
        <w:jc w:val="center"/>
        <w:tblLook w:val="04A0" w:firstRow="1" w:lastRow="0" w:firstColumn="1" w:lastColumn="0" w:noHBand="0" w:noVBand="1"/>
      </w:tblPr>
      <w:tblGrid>
        <w:gridCol w:w="1960"/>
        <w:gridCol w:w="1300"/>
      </w:tblGrid>
      <w:tr w:rsidR="002804A5" w:rsidRPr="00951787" w14:paraId="05A6805F" w14:textId="77777777">
        <w:trPr>
          <w:trHeight w:val="996"/>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0232E" w14:textId="77777777" w:rsidR="002804A5" w:rsidRPr="00951787" w:rsidRDefault="002804A5">
            <w:pPr>
              <w:jc w:val="center"/>
              <w:rPr>
                <w:rFonts w:ascii="Arial" w:hAnsi="Arial" w:cs="Arial"/>
                <w:b/>
                <w:bCs/>
                <w:color w:val="000000"/>
                <w:sz w:val="18"/>
                <w:szCs w:val="18"/>
              </w:rPr>
            </w:pPr>
            <w:r w:rsidRPr="00951787">
              <w:rPr>
                <w:rFonts w:ascii="Arial" w:hAnsi="Arial" w:cs="Arial"/>
                <w:b/>
                <w:bCs/>
                <w:color w:val="000000"/>
                <w:sz w:val="18"/>
                <w:szCs w:val="18"/>
              </w:rPr>
              <w:t>Month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BD280DD" w14:textId="45178615" w:rsidR="002804A5" w:rsidRPr="00951787" w:rsidRDefault="002804A5">
            <w:pPr>
              <w:jc w:val="center"/>
              <w:rPr>
                <w:rFonts w:ascii="Arial" w:hAnsi="Arial" w:cs="Arial"/>
                <w:b/>
                <w:bCs/>
                <w:color w:val="000000"/>
                <w:sz w:val="18"/>
                <w:szCs w:val="18"/>
              </w:rPr>
            </w:pPr>
            <w:r w:rsidRPr="00951787">
              <w:rPr>
                <w:rFonts w:ascii="Arial" w:hAnsi="Arial" w:cs="Arial"/>
                <w:b/>
                <w:bCs/>
                <w:color w:val="000000"/>
                <w:sz w:val="18"/>
                <w:szCs w:val="18"/>
              </w:rPr>
              <w:t xml:space="preserve"> Global </w:t>
            </w:r>
            <w:r w:rsidR="00C274B3">
              <w:rPr>
                <w:rFonts w:ascii="Arial" w:hAnsi="Arial" w:cs="Arial"/>
                <w:b/>
                <w:bCs/>
                <w:color w:val="000000"/>
                <w:sz w:val="18"/>
                <w:szCs w:val="18"/>
              </w:rPr>
              <w:t xml:space="preserve">Horizontal </w:t>
            </w:r>
            <w:r w:rsidRPr="00951787">
              <w:rPr>
                <w:rFonts w:ascii="Arial" w:hAnsi="Arial" w:cs="Arial"/>
                <w:b/>
                <w:bCs/>
                <w:color w:val="000000"/>
                <w:sz w:val="18"/>
                <w:szCs w:val="18"/>
              </w:rPr>
              <w:t>Irradiation</w:t>
            </w:r>
            <w:r w:rsidRPr="00951787">
              <w:rPr>
                <w:rFonts w:ascii="Arial" w:hAnsi="Arial" w:cs="Arial"/>
                <w:b/>
                <w:bCs/>
                <w:color w:val="000000"/>
                <w:sz w:val="18"/>
                <w:szCs w:val="18"/>
              </w:rPr>
              <w:br/>
              <w:t>(kWh/m</w:t>
            </w:r>
            <w:r w:rsidRPr="00951787">
              <w:rPr>
                <w:rFonts w:ascii="Arial" w:hAnsi="Arial" w:cs="Arial"/>
                <w:b/>
                <w:bCs/>
                <w:color w:val="000000"/>
                <w:sz w:val="18"/>
                <w:szCs w:val="18"/>
                <w:vertAlign w:val="superscript"/>
              </w:rPr>
              <w:t>2</w:t>
            </w:r>
            <w:r w:rsidRPr="00951787">
              <w:rPr>
                <w:rFonts w:ascii="Arial" w:hAnsi="Arial" w:cs="Arial"/>
                <w:b/>
                <w:bCs/>
                <w:color w:val="000000"/>
                <w:sz w:val="18"/>
                <w:szCs w:val="18"/>
              </w:rPr>
              <w:t>)*</w:t>
            </w:r>
          </w:p>
        </w:tc>
      </w:tr>
      <w:tr w:rsidR="002804A5" w:rsidRPr="00951787" w14:paraId="5BB7746B"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F976725"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22"/>
              </w:rPr>
              <w:t>January</w:t>
            </w:r>
          </w:p>
        </w:tc>
        <w:tc>
          <w:tcPr>
            <w:tcW w:w="1300" w:type="dxa"/>
            <w:tcBorders>
              <w:top w:val="nil"/>
              <w:left w:val="nil"/>
              <w:bottom w:val="single" w:sz="4" w:space="0" w:color="auto"/>
              <w:right w:val="single" w:sz="4" w:space="0" w:color="auto"/>
            </w:tcBorders>
            <w:shd w:val="clear" w:color="auto" w:fill="auto"/>
            <w:vAlign w:val="center"/>
            <w:hideMark/>
          </w:tcPr>
          <w:p w14:paraId="4E5CDDD8" w14:textId="5B5E1FE0"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58</w:t>
            </w:r>
            <w:r w:rsidR="00887B6B">
              <w:rPr>
                <w:rFonts w:ascii="Arial" w:hAnsi="Arial" w:cs="Arial"/>
                <w:color w:val="000000"/>
                <w:sz w:val="18"/>
                <w:szCs w:val="18"/>
              </w:rPr>
              <w:t>.5</w:t>
            </w:r>
          </w:p>
        </w:tc>
      </w:tr>
      <w:tr w:rsidR="002804A5" w:rsidRPr="00951787" w14:paraId="0E9F9745"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7FA1B9E"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22"/>
              </w:rPr>
              <w:t>February</w:t>
            </w:r>
          </w:p>
        </w:tc>
        <w:tc>
          <w:tcPr>
            <w:tcW w:w="1300" w:type="dxa"/>
            <w:tcBorders>
              <w:top w:val="nil"/>
              <w:left w:val="nil"/>
              <w:bottom w:val="single" w:sz="4" w:space="0" w:color="auto"/>
              <w:right w:val="single" w:sz="4" w:space="0" w:color="auto"/>
            </w:tcBorders>
            <w:shd w:val="clear" w:color="auto" w:fill="auto"/>
            <w:vAlign w:val="center"/>
            <w:hideMark/>
          </w:tcPr>
          <w:p w14:paraId="410241B5" w14:textId="1D0B84DF"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7</w:t>
            </w:r>
            <w:r w:rsidR="00887B6B">
              <w:rPr>
                <w:rFonts w:ascii="Arial" w:hAnsi="Arial" w:cs="Arial"/>
                <w:color w:val="000000"/>
                <w:sz w:val="18"/>
                <w:szCs w:val="18"/>
              </w:rPr>
              <w:t>8</w:t>
            </w:r>
            <w:r w:rsidRPr="00951787">
              <w:rPr>
                <w:rFonts w:ascii="Arial" w:hAnsi="Arial" w:cs="Arial"/>
                <w:color w:val="000000"/>
                <w:sz w:val="18"/>
                <w:szCs w:val="18"/>
              </w:rPr>
              <w:t>.</w:t>
            </w:r>
            <w:r w:rsidR="00887B6B">
              <w:rPr>
                <w:rFonts w:ascii="Arial" w:hAnsi="Arial" w:cs="Arial"/>
                <w:color w:val="000000"/>
                <w:sz w:val="18"/>
                <w:szCs w:val="18"/>
              </w:rPr>
              <w:t>1</w:t>
            </w:r>
          </w:p>
        </w:tc>
      </w:tr>
      <w:tr w:rsidR="002804A5" w:rsidRPr="00951787" w14:paraId="29E8BE65"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B7AF5BB"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22"/>
              </w:rPr>
              <w:t>March</w:t>
            </w:r>
          </w:p>
        </w:tc>
        <w:tc>
          <w:tcPr>
            <w:tcW w:w="1300" w:type="dxa"/>
            <w:tcBorders>
              <w:top w:val="nil"/>
              <w:left w:val="nil"/>
              <w:bottom w:val="single" w:sz="4" w:space="0" w:color="auto"/>
              <w:right w:val="single" w:sz="4" w:space="0" w:color="auto"/>
            </w:tcBorders>
            <w:shd w:val="clear" w:color="auto" w:fill="auto"/>
            <w:vAlign w:val="center"/>
            <w:hideMark/>
          </w:tcPr>
          <w:p w14:paraId="5731BB3C" w14:textId="599AA21E"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1</w:t>
            </w:r>
            <w:r w:rsidR="0082294F">
              <w:rPr>
                <w:rFonts w:ascii="Arial" w:hAnsi="Arial" w:cs="Arial"/>
                <w:color w:val="000000"/>
                <w:sz w:val="18"/>
                <w:szCs w:val="18"/>
              </w:rPr>
              <w:t>29</w:t>
            </w:r>
            <w:r w:rsidRPr="00951787">
              <w:rPr>
                <w:rFonts w:ascii="Arial" w:hAnsi="Arial" w:cs="Arial"/>
                <w:color w:val="000000"/>
                <w:sz w:val="18"/>
                <w:szCs w:val="18"/>
              </w:rPr>
              <w:t>.</w:t>
            </w:r>
            <w:r w:rsidR="0082294F">
              <w:rPr>
                <w:rFonts w:ascii="Arial" w:hAnsi="Arial" w:cs="Arial"/>
                <w:color w:val="000000"/>
                <w:sz w:val="18"/>
                <w:szCs w:val="18"/>
              </w:rPr>
              <w:t>2</w:t>
            </w:r>
          </w:p>
        </w:tc>
      </w:tr>
      <w:tr w:rsidR="002804A5" w:rsidRPr="00951787" w14:paraId="7476FE7A"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0DCFB1C"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22"/>
              </w:rPr>
              <w:t>April</w:t>
            </w:r>
          </w:p>
        </w:tc>
        <w:tc>
          <w:tcPr>
            <w:tcW w:w="1300" w:type="dxa"/>
            <w:tcBorders>
              <w:top w:val="nil"/>
              <w:left w:val="nil"/>
              <w:bottom w:val="single" w:sz="4" w:space="0" w:color="auto"/>
              <w:right w:val="single" w:sz="4" w:space="0" w:color="auto"/>
            </w:tcBorders>
            <w:shd w:val="clear" w:color="auto" w:fill="auto"/>
            <w:vAlign w:val="center"/>
            <w:hideMark/>
          </w:tcPr>
          <w:p w14:paraId="189A59E2" w14:textId="6C114729"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1</w:t>
            </w:r>
            <w:r w:rsidR="004964B6">
              <w:rPr>
                <w:rFonts w:ascii="Arial" w:hAnsi="Arial" w:cs="Arial"/>
                <w:color w:val="000000"/>
                <w:sz w:val="18"/>
                <w:szCs w:val="18"/>
              </w:rPr>
              <w:t>48.5</w:t>
            </w:r>
          </w:p>
        </w:tc>
      </w:tr>
      <w:tr w:rsidR="002804A5" w:rsidRPr="00951787" w14:paraId="18BA2D0C"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40D842F"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May</w:t>
            </w:r>
          </w:p>
        </w:tc>
        <w:tc>
          <w:tcPr>
            <w:tcW w:w="1300" w:type="dxa"/>
            <w:tcBorders>
              <w:top w:val="nil"/>
              <w:left w:val="nil"/>
              <w:bottom w:val="single" w:sz="4" w:space="0" w:color="auto"/>
              <w:right w:val="single" w:sz="4" w:space="0" w:color="auto"/>
            </w:tcBorders>
            <w:shd w:val="clear" w:color="auto" w:fill="auto"/>
            <w:vAlign w:val="center"/>
            <w:hideMark/>
          </w:tcPr>
          <w:p w14:paraId="6594CE45" w14:textId="5AEB9E25"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1</w:t>
            </w:r>
            <w:r w:rsidR="008A77B1">
              <w:rPr>
                <w:rFonts w:ascii="Arial" w:hAnsi="Arial" w:cs="Arial"/>
                <w:color w:val="000000"/>
                <w:sz w:val="18"/>
                <w:szCs w:val="18"/>
              </w:rPr>
              <w:t>79.5</w:t>
            </w:r>
          </w:p>
        </w:tc>
      </w:tr>
      <w:tr w:rsidR="002804A5" w:rsidRPr="00951787" w14:paraId="47281557"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95EE221"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June</w:t>
            </w:r>
          </w:p>
        </w:tc>
        <w:tc>
          <w:tcPr>
            <w:tcW w:w="1300" w:type="dxa"/>
            <w:tcBorders>
              <w:top w:val="nil"/>
              <w:left w:val="nil"/>
              <w:bottom w:val="single" w:sz="4" w:space="0" w:color="auto"/>
              <w:right w:val="single" w:sz="4" w:space="0" w:color="auto"/>
            </w:tcBorders>
            <w:shd w:val="clear" w:color="auto" w:fill="auto"/>
            <w:vAlign w:val="center"/>
            <w:hideMark/>
          </w:tcPr>
          <w:p w14:paraId="0815CB62" w14:textId="4D48FF19"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17</w:t>
            </w:r>
            <w:r w:rsidR="008E5B9F">
              <w:rPr>
                <w:rFonts w:ascii="Arial" w:hAnsi="Arial" w:cs="Arial"/>
                <w:color w:val="000000"/>
                <w:sz w:val="18"/>
                <w:szCs w:val="18"/>
              </w:rPr>
              <w:t>0.1</w:t>
            </w:r>
          </w:p>
        </w:tc>
      </w:tr>
      <w:tr w:rsidR="002804A5" w:rsidRPr="00951787" w14:paraId="6A644385"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7C780EC"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July</w:t>
            </w:r>
          </w:p>
        </w:tc>
        <w:tc>
          <w:tcPr>
            <w:tcW w:w="1300" w:type="dxa"/>
            <w:tcBorders>
              <w:top w:val="nil"/>
              <w:left w:val="nil"/>
              <w:bottom w:val="single" w:sz="4" w:space="0" w:color="auto"/>
              <w:right w:val="single" w:sz="4" w:space="0" w:color="auto"/>
            </w:tcBorders>
            <w:shd w:val="clear" w:color="auto" w:fill="auto"/>
            <w:vAlign w:val="center"/>
            <w:hideMark/>
          </w:tcPr>
          <w:p w14:paraId="6BA9C129" w14:textId="54D15B38" w:rsidR="002804A5" w:rsidRPr="00951787" w:rsidRDefault="008E5B9F">
            <w:pPr>
              <w:jc w:val="center"/>
              <w:rPr>
                <w:rFonts w:ascii="Arial" w:hAnsi="Arial" w:cs="Arial"/>
                <w:color w:val="000000"/>
                <w:sz w:val="18"/>
                <w:szCs w:val="18"/>
              </w:rPr>
            </w:pPr>
            <w:r>
              <w:rPr>
                <w:rFonts w:ascii="Arial" w:hAnsi="Arial" w:cs="Arial"/>
                <w:color w:val="000000"/>
                <w:sz w:val="18"/>
                <w:szCs w:val="18"/>
              </w:rPr>
              <w:t>200.2</w:t>
            </w:r>
          </w:p>
        </w:tc>
      </w:tr>
      <w:tr w:rsidR="002804A5" w:rsidRPr="00951787" w14:paraId="7F97D5B8"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37F2873"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August</w:t>
            </w:r>
          </w:p>
        </w:tc>
        <w:tc>
          <w:tcPr>
            <w:tcW w:w="1300" w:type="dxa"/>
            <w:tcBorders>
              <w:top w:val="nil"/>
              <w:left w:val="nil"/>
              <w:bottom w:val="single" w:sz="4" w:space="0" w:color="auto"/>
              <w:right w:val="single" w:sz="4" w:space="0" w:color="auto"/>
            </w:tcBorders>
            <w:shd w:val="clear" w:color="auto" w:fill="auto"/>
            <w:vAlign w:val="center"/>
            <w:hideMark/>
          </w:tcPr>
          <w:p w14:paraId="603F832A" w14:textId="13A2AE30"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16</w:t>
            </w:r>
            <w:r w:rsidR="0034702B">
              <w:rPr>
                <w:rFonts w:ascii="Arial" w:hAnsi="Arial" w:cs="Arial"/>
                <w:color w:val="000000"/>
                <w:sz w:val="18"/>
                <w:szCs w:val="18"/>
              </w:rPr>
              <w:t>2.6</w:t>
            </w:r>
          </w:p>
        </w:tc>
      </w:tr>
      <w:tr w:rsidR="002804A5" w:rsidRPr="00951787" w14:paraId="7BA59582"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EEEF085"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September</w:t>
            </w:r>
          </w:p>
        </w:tc>
        <w:tc>
          <w:tcPr>
            <w:tcW w:w="1300" w:type="dxa"/>
            <w:tcBorders>
              <w:top w:val="nil"/>
              <w:left w:val="nil"/>
              <w:bottom w:val="single" w:sz="4" w:space="0" w:color="auto"/>
              <w:right w:val="single" w:sz="4" w:space="0" w:color="auto"/>
            </w:tcBorders>
            <w:shd w:val="clear" w:color="auto" w:fill="auto"/>
            <w:vAlign w:val="center"/>
            <w:hideMark/>
          </w:tcPr>
          <w:p w14:paraId="2F8E281C" w14:textId="5E9102FD"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1</w:t>
            </w:r>
            <w:r w:rsidR="007719C7">
              <w:rPr>
                <w:rFonts w:ascii="Arial" w:hAnsi="Arial" w:cs="Arial"/>
                <w:color w:val="000000"/>
                <w:sz w:val="18"/>
                <w:szCs w:val="18"/>
              </w:rPr>
              <w:t>31.8</w:t>
            </w:r>
          </w:p>
        </w:tc>
      </w:tr>
      <w:tr w:rsidR="002804A5" w:rsidRPr="00951787" w14:paraId="00807B76"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A65862E"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October</w:t>
            </w:r>
          </w:p>
        </w:tc>
        <w:tc>
          <w:tcPr>
            <w:tcW w:w="1300" w:type="dxa"/>
            <w:tcBorders>
              <w:top w:val="nil"/>
              <w:left w:val="nil"/>
              <w:bottom w:val="single" w:sz="4" w:space="0" w:color="auto"/>
              <w:right w:val="single" w:sz="4" w:space="0" w:color="auto"/>
            </w:tcBorders>
            <w:shd w:val="clear" w:color="auto" w:fill="auto"/>
            <w:vAlign w:val="center"/>
            <w:hideMark/>
          </w:tcPr>
          <w:p w14:paraId="43D94031" w14:textId="799674F5" w:rsidR="002804A5" w:rsidRPr="00951787" w:rsidRDefault="00581201">
            <w:pPr>
              <w:jc w:val="center"/>
              <w:rPr>
                <w:rFonts w:ascii="Arial" w:hAnsi="Arial" w:cs="Arial"/>
                <w:color w:val="000000"/>
                <w:sz w:val="18"/>
                <w:szCs w:val="18"/>
              </w:rPr>
            </w:pPr>
            <w:r>
              <w:rPr>
                <w:rFonts w:ascii="Arial" w:hAnsi="Arial" w:cs="Arial"/>
                <w:color w:val="000000"/>
                <w:sz w:val="18"/>
                <w:szCs w:val="18"/>
              </w:rPr>
              <w:t>81</w:t>
            </w:r>
            <w:r w:rsidR="002804A5" w:rsidRPr="00951787">
              <w:rPr>
                <w:rFonts w:ascii="Arial" w:hAnsi="Arial" w:cs="Arial"/>
                <w:color w:val="000000"/>
                <w:sz w:val="18"/>
                <w:szCs w:val="18"/>
              </w:rPr>
              <w:t>.5</w:t>
            </w:r>
          </w:p>
        </w:tc>
      </w:tr>
      <w:tr w:rsidR="002804A5" w:rsidRPr="00951787" w14:paraId="3BB0A9D5"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0D014F"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November</w:t>
            </w:r>
          </w:p>
        </w:tc>
        <w:tc>
          <w:tcPr>
            <w:tcW w:w="1300" w:type="dxa"/>
            <w:tcBorders>
              <w:top w:val="nil"/>
              <w:left w:val="nil"/>
              <w:bottom w:val="single" w:sz="4" w:space="0" w:color="auto"/>
              <w:right w:val="single" w:sz="4" w:space="0" w:color="auto"/>
            </w:tcBorders>
            <w:shd w:val="clear" w:color="auto" w:fill="auto"/>
            <w:vAlign w:val="center"/>
            <w:hideMark/>
          </w:tcPr>
          <w:p w14:paraId="79F80A50" w14:textId="1B68CD85"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5</w:t>
            </w:r>
            <w:r w:rsidR="00581201">
              <w:rPr>
                <w:rFonts w:ascii="Arial" w:hAnsi="Arial" w:cs="Arial"/>
                <w:color w:val="000000"/>
                <w:sz w:val="18"/>
                <w:szCs w:val="18"/>
              </w:rPr>
              <w:t>5.0</w:t>
            </w:r>
          </w:p>
        </w:tc>
      </w:tr>
      <w:tr w:rsidR="002804A5" w:rsidRPr="00951787" w14:paraId="4321A485"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3701325" w14:textId="77777777"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December</w:t>
            </w:r>
          </w:p>
        </w:tc>
        <w:tc>
          <w:tcPr>
            <w:tcW w:w="1300" w:type="dxa"/>
            <w:tcBorders>
              <w:top w:val="nil"/>
              <w:left w:val="nil"/>
              <w:bottom w:val="single" w:sz="4" w:space="0" w:color="auto"/>
              <w:right w:val="single" w:sz="4" w:space="0" w:color="auto"/>
            </w:tcBorders>
            <w:shd w:val="clear" w:color="auto" w:fill="auto"/>
            <w:vAlign w:val="center"/>
            <w:hideMark/>
          </w:tcPr>
          <w:p w14:paraId="7D9B1FD8" w14:textId="69DBC50B" w:rsidR="002804A5" w:rsidRPr="00951787" w:rsidRDefault="002804A5">
            <w:pPr>
              <w:jc w:val="center"/>
              <w:rPr>
                <w:rFonts w:ascii="Arial" w:hAnsi="Arial" w:cs="Arial"/>
                <w:color w:val="000000"/>
                <w:sz w:val="18"/>
                <w:szCs w:val="18"/>
              </w:rPr>
            </w:pPr>
            <w:r w:rsidRPr="00951787">
              <w:rPr>
                <w:rFonts w:ascii="Arial" w:hAnsi="Arial" w:cs="Arial"/>
                <w:color w:val="000000"/>
                <w:sz w:val="18"/>
                <w:szCs w:val="18"/>
              </w:rPr>
              <w:t>4</w:t>
            </w:r>
            <w:r w:rsidR="00E80DCE">
              <w:rPr>
                <w:rFonts w:ascii="Arial" w:hAnsi="Arial" w:cs="Arial"/>
                <w:color w:val="000000"/>
                <w:sz w:val="18"/>
                <w:szCs w:val="18"/>
              </w:rPr>
              <w:t>6.8</w:t>
            </w:r>
          </w:p>
        </w:tc>
      </w:tr>
      <w:tr w:rsidR="002804A5" w14:paraId="2882158F" w14:textId="77777777">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CB15050" w14:textId="77777777" w:rsidR="002804A5" w:rsidRPr="00951787" w:rsidRDefault="002804A5">
            <w:pPr>
              <w:jc w:val="center"/>
              <w:rPr>
                <w:rFonts w:ascii="Arial" w:hAnsi="Arial" w:cs="Arial"/>
                <w:b/>
                <w:bCs/>
                <w:color w:val="000000"/>
                <w:sz w:val="18"/>
                <w:szCs w:val="18"/>
              </w:rPr>
            </w:pPr>
            <w:r w:rsidRPr="00951787">
              <w:rPr>
                <w:rFonts w:ascii="Arial" w:hAnsi="Arial" w:cs="Arial"/>
                <w:b/>
                <w:bCs/>
                <w:color w:val="000000"/>
                <w:sz w:val="18"/>
                <w:szCs w:val="18"/>
              </w:rPr>
              <w:t>Total</w:t>
            </w:r>
          </w:p>
        </w:tc>
        <w:tc>
          <w:tcPr>
            <w:tcW w:w="1300" w:type="dxa"/>
            <w:tcBorders>
              <w:top w:val="nil"/>
              <w:left w:val="nil"/>
              <w:bottom w:val="single" w:sz="4" w:space="0" w:color="auto"/>
              <w:right w:val="single" w:sz="4" w:space="0" w:color="auto"/>
            </w:tcBorders>
            <w:shd w:val="clear" w:color="auto" w:fill="auto"/>
            <w:vAlign w:val="center"/>
            <w:hideMark/>
          </w:tcPr>
          <w:p w14:paraId="396310A3" w14:textId="42A7B05F" w:rsidR="002804A5" w:rsidRDefault="002804A5">
            <w:pPr>
              <w:jc w:val="center"/>
              <w:rPr>
                <w:rFonts w:ascii="Arial" w:hAnsi="Arial" w:cs="Arial"/>
                <w:b/>
                <w:bCs/>
                <w:color w:val="000000"/>
                <w:sz w:val="18"/>
                <w:szCs w:val="18"/>
              </w:rPr>
            </w:pPr>
            <w:r w:rsidRPr="00951787">
              <w:rPr>
                <w:rFonts w:ascii="Arial" w:hAnsi="Arial" w:cs="Arial"/>
                <w:b/>
                <w:bCs/>
                <w:color w:val="000000"/>
                <w:sz w:val="18"/>
                <w:szCs w:val="18"/>
              </w:rPr>
              <w:t>1</w:t>
            </w:r>
            <w:r w:rsidR="00680DB7">
              <w:rPr>
                <w:rFonts w:ascii="Arial" w:hAnsi="Arial" w:cs="Arial"/>
                <w:b/>
                <w:bCs/>
                <w:color w:val="000000"/>
                <w:sz w:val="18"/>
                <w:szCs w:val="18"/>
              </w:rPr>
              <w:t>441</w:t>
            </w:r>
            <w:r w:rsidRPr="00951787">
              <w:rPr>
                <w:rFonts w:ascii="Arial" w:hAnsi="Arial" w:cs="Arial"/>
                <w:b/>
                <w:bCs/>
                <w:color w:val="000000"/>
                <w:sz w:val="18"/>
                <w:szCs w:val="18"/>
              </w:rPr>
              <w:t>.</w:t>
            </w:r>
            <w:r w:rsidR="00680DB7">
              <w:rPr>
                <w:rFonts w:ascii="Arial" w:hAnsi="Arial" w:cs="Arial"/>
                <w:b/>
                <w:bCs/>
                <w:color w:val="000000"/>
                <w:sz w:val="18"/>
                <w:szCs w:val="18"/>
              </w:rPr>
              <w:t>8</w:t>
            </w:r>
          </w:p>
        </w:tc>
      </w:tr>
      <w:tr w:rsidR="002804A5" w14:paraId="0AEFB70E" w14:textId="77777777">
        <w:trPr>
          <w:trHeight w:val="300"/>
          <w:jc w:val="center"/>
        </w:trPr>
        <w:tc>
          <w:tcPr>
            <w:tcW w:w="3260" w:type="dxa"/>
            <w:gridSpan w:val="2"/>
            <w:tcBorders>
              <w:top w:val="nil"/>
              <w:left w:val="nil"/>
              <w:bottom w:val="nil"/>
              <w:right w:val="nil"/>
            </w:tcBorders>
            <w:shd w:val="clear" w:color="auto" w:fill="auto"/>
            <w:noWrap/>
            <w:vAlign w:val="bottom"/>
            <w:hideMark/>
          </w:tcPr>
          <w:p w14:paraId="2181C859" w14:textId="77777777" w:rsidR="002804A5" w:rsidRDefault="002804A5">
            <w:pPr>
              <w:rPr>
                <w:rFonts w:ascii="Arial" w:hAnsi="Arial" w:cs="Arial"/>
                <w:color w:val="000000"/>
                <w:sz w:val="16"/>
                <w:szCs w:val="16"/>
              </w:rPr>
            </w:pPr>
            <w:r>
              <w:rPr>
                <w:rFonts w:ascii="Arial" w:hAnsi="Arial" w:cs="Arial"/>
                <w:color w:val="000000"/>
                <w:sz w:val="16"/>
                <w:szCs w:val="16"/>
              </w:rPr>
              <w:t>*All locations with same modelled kWh/m</w:t>
            </w:r>
            <w:r>
              <w:rPr>
                <w:rFonts w:ascii="Arial" w:hAnsi="Arial" w:cs="Arial"/>
                <w:color w:val="000000"/>
                <w:sz w:val="16"/>
                <w:szCs w:val="16"/>
                <w:vertAlign w:val="superscript"/>
              </w:rPr>
              <w:t>2</w:t>
            </w:r>
          </w:p>
        </w:tc>
      </w:tr>
    </w:tbl>
    <w:p w14:paraId="22C3F0B3" w14:textId="1F950A33" w:rsidR="00023C35" w:rsidRDefault="00023C35" w:rsidP="00FD4ABA">
      <w:pPr>
        <w:spacing w:after="120"/>
        <w:ind w:left="2340" w:right="54" w:hanging="2340"/>
        <w:jc w:val="both"/>
        <w:rPr>
          <w:rFonts w:ascii="Arial" w:hAnsi="Arial" w:cs="Arial"/>
          <w:sz w:val="20"/>
          <w:szCs w:val="20"/>
        </w:rPr>
      </w:pPr>
    </w:p>
    <w:p w14:paraId="5DEE5C94" w14:textId="77777777" w:rsidR="00905E9D" w:rsidRDefault="00905E9D" w:rsidP="00FD4ABA">
      <w:pPr>
        <w:spacing w:after="120"/>
        <w:ind w:left="2340" w:right="54" w:hanging="2340"/>
        <w:jc w:val="both"/>
        <w:rPr>
          <w:rFonts w:ascii="Arial" w:hAnsi="Arial" w:cs="Arial"/>
          <w:sz w:val="20"/>
          <w:szCs w:val="20"/>
        </w:rPr>
      </w:pPr>
    </w:p>
    <w:p w14:paraId="1F538E80" w14:textId="77777777" w:rsidR="00352E74" w:rsidRDefault="00352E74" w:rsidP="00FD4ABA">
      <w:pPr>
        <w:spacing w:after="120"/>
        <w:ind w:left="2340" w:right="54" w:hanging="2340"/>
        <w:jc w:val="both"/>
        <w:rPr>
          <w:rFonts w:ascii="Arial" w:hAnsi="Arial" w:cs="Arial"/>
          <w:sz w:val="20"/>
          <w:szCs w:val="20"/>
        </w:rPr>
      </w:pPr>
    </w:p>
    <w:p w14:paraId="173A7051" w14:textId="77777777" w:rsidR="00352E74" w:rsidRPr="00F07C9D" w:rsidRDefault="00352E74" w:rsidP="00FD4ABA">
      <w:pPr>
        <w:spacing w:after="120"/>
        <w:ind w:left="2340" w:right="54" w:hanging="2340"/>
        <w:jc w:val="both"/>
        <w:rPr>
          <w:rFonts w:ascii="Arial" w:hAnsi="Arial" w:cs="Arial"/>
          <w:sz w:val="20"/>
          <w:szCs w:val="20"/>
        </w:rPr>
      </w:pPr>
    </w:p>
    <w:p w14:paraId="137AC3E1" w14:textId="0D700E54" w:rsidR="00281503" w:rsidRDefault="00281503" w:rsidP="00FD4ABA">
      <w:pPr>
        <w:rPr>
          <w:rFonts w:ascii="Arial" w:hAnsi="Arial" w:cs="Arial"/>
          <w:b/>
          <w:sz w:val="20"/>
          <w:szCs w:val="20"/>
        </w:rPr>
      </w:pPr>
    </w:p>
    <w:tbl>
      <w:tblPr>
        <w:tblW w:w="10113" w:type="dxa"/>
        <w:tblInd w:w="91" w:type="dxa"/>
        <w:tblLook w:val="04A0" w:firstRow="1" w:lastRow="0" w:firstColumn="1" w:lastColumn="0" w:noHBand="0" w:noVBand="1"/>
      </w:tblPr>
      <w:tblGrid>
        <w:gridCol w:w="2689"/>
        <w:gridCol w:w="2250"/>
        <w:gridCol w:w="5174"/>
      </w:tblGrid>
      <w:tr w:rsidR="00281503" w:rsidRPr="007A6103" w14:paraId="66681AAB" w14:textId="77777777">
        <w:trPr>
          <w:trHeight w:val="300"/>
        </w:trPr>
        <w:tc>
          <w:tcPr>
            <w:tcW w:w="2689" w:type="dxa"/>
            <w:tcBorders>
              <w:top w:val="single" w:sz="8" w:space="0" w:color="auto"/>
              <w:left w:val="single" w:sz="8" w:space="0" w:color="auto"/>
              <w:bottom w:val="single" w:sz="4" w:space="0" w:color="auto"/>
              <w:right w:val="nil"/>
            </w:tcBorders>
            <w:shd w:val="clear" w:color="auto" w:fill="auto"/>
            <w:noWrap/>
            <w:vAlign w:val="center"/>
            <w:hideMark/>
          </w:tcPr>
          <w:p w14:paraId="6A1E6982" w14:textId="77777777" w:rsidR="00281503" w:rsidRPr="007A6103" w:rsidRDefault="00281503">
            <w:pPr>
              <w:jc w:val="center"/>
              <w:rPr>
                <w:rFonts w:ascii="Arial" w:hAnsi="Arial" w:cs="Arial"/>
                <w:b/>
                <w:bCs/>
                <w:color w:val="000000"/>
                <w:sz w:val="20"/>
                <w:szCs w:val="20"/>
              </w:rPr>
            </w:pPr>
            <w:r w:rsidRPr="007A6103">
              <w:rPr>
                <w:rFonts w:ascii="Arial" w:hAnsi="Arial" w:cs="Arial"/>
                <w:b/>
                <w:bCs/>
                <w:color w:val="000000"/>
                <w:sz w:val="20"/>
                <w:szCs w:val="20"/>
              </w:rPr>
              <w:t>Key Parameter</w:t>
            </w:r>
          </w:p>
        </w:tc>
        <w:tc>
          <w:tcPr>
            <w:tcW w:w="22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C29378" w14:textId="77777777" w:rsidR="00281503" w:rsidRPr="007A6103" w:rsidRDefault="00281503">
            <w:pPr>
              <w:jc w:val="center"/>
              <w:rPr>
                <w:rFonts w:ascii="Arial" w:hAnsi="Arial" w:cs="Arial"/>
                <w:b/>
                <w:bCs/>
                <w:color w:val="000000"/>
                <w:sz w:val="20"/>
                <w:szCs w:val="20"/>
              </w:rPr>
            </w:pPr>
            <w:r w:rsidRPr="007A6103">
              <w:rPr>
                <w:rFonts w:ascii="Arial" w:hAnsi="Arial" w:cs="Arial"/>
                <w:b/>
                <w:bCs/>
                <w:color w:val="000000"/>
                <w:sz w:val="20"/>
                <w:szCs w:val="20"/>
              </w:rPr>
              <w:t>Measurement Frequency</w:t>
            </w:r>
          </w:p>
        </w:tc>
        <w:tc>
          <w:tcPr>
            <w:tcW w:w="5174" w:type="dxa"/>
            <w:tcBorders>
              <w:top w:val="single" w:sz="8" w:space="0" w:color="auto"/>
              <w:left w:val="nil"/>
              <w:bottom w:val="single" w:sz="4" w:space="0" w:color="auto"/>
              <w:right w:val="single" w:sz="8" w:space="0" w:color="auto"/>
            </w:tcBorders>
            <w:shd w:val="clear" w:color="auto" w:fill="auto"/>
            <w:noWrap/>
            <w:vAlign w:val="center"/>
            <w:hideMark/>
          </w:tcPr>
          <w:p w14:paraId="62A02401" w14:textId="77777777" w:rsidR="00281503" w:rsidRPr="007A6103" w:rsidRDefault="00281503">
            <w:pPr>
              <w:jc w:val="center"/>
              <w:rPr>
                <w:rFonts w:ascii="Arial" w:hAnsi="Arial" w:cs="Arial"/>
                <w:b/>
                <w:bCs/>
                <w:color w:val="000000"/>
                <w:sz w:val="20"/>
                <w:szCs w:val="20"/>
              </w:rPr>
            </w:pPr>
            <w:r w:rsidRPr="007A6103">
              <w:rPr>
                <w:rFonts w:ascii="Arial" w:hAnsi="Arial" w:cs="Arial"/>
                <w:b/>
                <w:bCs/>
                <w:color w:val="000000"/>
                <w:sz w:val="20"/>
                <w:szCs w:val="20"/>
              </w:rPr>
              <w:t>Measurement Description</w:t>
            </w:r>
          </w:p>
          <w:p w14:paraId="34922A28" w14:textId="77777777" w:rsidR="00281503" w:rsidRPr="007A6103" w:rsidRDefault="00281503">
            <w:pPr>
              <w:jc w:val="center"/>
              <w:rPr>
                <w:rFonts w:ascii="Arial" w:hAnsi="Arial" w:cs="Arial"/>
                <w:b/>
                <w:bCs/>
                <w:color w:val="000000"/>
                <w:sz w:val="20"/>
                <w:szCs w:val="20"/>
              </w:rPr>
            </w:pPr>
            <w:r w:rsidRPr="007A6103">
              <w:rPr>
                <w:rFonts w:ascii="Arial" w:hAnsi="Arial" w:cs="Arial"/>
                <w:b/>
                <w:bCs/>
                <w:sz w:val="20"/>
                <w:szCs w:val="20"/>
              </w:rPr>
              <w:t>(including sampling plan)</w:t>
            </w:r>
          </w:p>
        </w:tc>
      </w:tr>
      <w:tr w:rsidR="00281503" w:rsidRPr="007A6103" w14:paraId="1BD16CBC" w14:textId="77777777">
        <w:trPr>
          <w:trHeight w:val="690"/>
        </w:trPr>
        <w:tc>
          <w:tcPr>
            <w:tcW w:w="2689" w:type="dxa"/>
            <w:tcBorders>
              <w:top w:val="nil"/>
              <w:left w:val="single" w:sz="8" w:space="0" w:color="auto"/>
              <w:bottom w:val="single" w:sz="8" w:space="0" w:color="auto"/>
              <w:right w:val="nil"/>
            </w:tcBorders>
            <w:shd w:val="clear" w:color="auto" w:fill="FFFFFF" w:themeFill="background1"/>
            <w:vAlign w:val="center"/>
            <w:hideMark/>
          </w:tcPr>
          <w:p w14:paraId="42D3FFAB" w14:textId="77777777" w:rsidR="00281503" w:rsidRPr="007A6103" w:rsidRDefault="00281503">
            <w:pPr>
              <w:rPr>
                <w:rFonts w:ascii="Arial" w:hAnsi="Arial" w:cs="Arial"/>
                <w:color w:val="000000"/>
                <w:sz w:val="20"/>
                <w:szCs w:val="20"/>
              </w:rPr>
            </w:pPr>
            <w:r w:rsidRPr="007A6103">
              <w:rPr>
                <w:rFonts w:ascii="Arial" w:hAnsi="Arial" w:cs="Arial"/>
                <w:color w:val="000000"/>
                <w:sz w:val="20"/>
                <w:szCs w:val="20"/>
              </w:rPr>
              <w:t>Electricity Generated (kW and kWh)</w:t>
            </w:r>
          </w:p>
        </w:tc>
        <w:tc>
          <w:tcPr>
            <w:tcW w:w="2250" w:type="dxa"/>
            <w:tcBorders>
              <w:top w:val="nil"/>
              <w:left w:val="single" w:sz="4" w:space="0" w:color="auto"/>
              <w:bottom w:val="single" w:sz="8" w:space="0" w:color="auto"/>
              <w:right w:val="single" w:sz="4" w:space="0" w:color="auto"/>
            </w:tcBorders>
            <w:shd w:val="clear" w:color="auto" w:fill="FFFFFF" w:themeFill="background1"/>
            <w:vAlign w:val="center"/>
            <w:hideMark/>
          </w:tcPr>
          <w:p w14:paraId="5A040C06" w14:textId="47079461" w:rsidR="00281503" w:rsidRPr="007A6103" w:rsidRDefault="00281503">
            <w:pPr>
              <w:jc w:val="center"/>
              <w:rPr>
                <w:rFonts w:ascii="Arial" w:hAnsi="Arial" w:cs="Arial"/>
                <w:color w:val="000000"/>
                <w:sz w:val="20"/>
                <w:szCs w:val="20"/>
              </w:rPr>
            </w:pPr>
            <w:r w:rsidRPr="350F07D7">
              <w:rPr>
                <w:rFonts w:ascii="Arial" w:hAnsi="Arial" w:cs="Arial"/>
                <w:color w:val="000000" w:themeColor="text1"/>
                <w:sz w:val="20"/>
                <w:szCs w:val="20"/>
              </w:rPr>
              <w:t xml:space="preserve">30 day period in the summer </w:t>
            </w:r>
            <w:r w:rsidR="005614AD">
              <w:rPr>
                <w:rFonts w:ascii="Arial" w:hAnsi="Arial" w:cs="Arial"/>
                <w:color w:val="000000" w:themeColor="text1"/>
                <w:sz w:val="20"/>
                <w:szCs w:val="20"/>
              </w:rPr>
              <w:t xml:space="preserve">on an annual basis for </w:t>
            </w:r>
            <w:r w:rsidR="00BF656E">
              <w:rPr>
                <w:rFonts w:ascii="Arial" w:hAnsi="Arial" w:cs="Arial"/>
                <w:color w:val="000000" w:themeColor="text1"/>
                <w:sz w:val="20"/>
                <w:szCs w:val="20"/>
              </w:rPr>
              <w:t xml:space="preserve">first </w:t>
            </w:r>
            <w:r w:rsidR="005614AD">
              <w:rPr>
                <w:rFonts w:ascii="Arial" w:hAnsi="Arial" w:cs="Arial"/>
                <w:color w:val="000000" w:themeColor="text1"/>
                <w:sz w:val="20"/>
                <w:szCs w:val="20"/>
              </w:rPr>
              <w:t>three years</w:t>
            </w:r>
            <w:r w:rsidR="00BF656E">
              <w:rPr>
                <w:rFonts w:ascii="Arial" w:hAnsi="Arial" w:cs="Arial"/>
                <w:color w:val="000000" w:themeColor="text1"/>
                <w:sz w:val="20"/>
                <w:szCs w:val="20"/>
              </w:rPr>
              <w:t xml:space="preserve"> of term</w:t>
            </w:r>
          </w:p>
        </w:tc>
        <w:tc>
          <w:tcPr>
            <w:tcW w:w="5174" w:type="dxa"/>
            <w:tcBorders>
              <w:top w:val="nil"/>
              <w:left w:val="nil"/>
              <w:bottom w:val="single" w:sz="8" w:space="0" w:color="auto"/>
              <w:right w:val="single" w:sz="8" w:space="0" w:color="auto"/>
            </w:tcBorders>
            <w:shd w:val="clear" w:color="auto" w:fill="FFFFFF" w:themeFill="background1"/>
            <w:vAlign w:val="center"/>
            <w:hideMark/>
          </w:tcPr>
          <w:p w14:paraId="684E3844" w14:textId="77777777" w:rsidR="00281503" w:rsidRPr="007A6103" w:rsidRDefault="00281503">
            <w:pPr>
              <w:rPr>
                <w:rFonts w:ascii="Arial" w:hAnsi="Arial" w:cs="Arial"/>
                <w:color w:val="000000"/>
                <w:sz w:val="20"/>
                <w:szCs w:val="20"/>
              </w:rPr>
            </w:pPr>
            <w:r w:rsidRPr="007A6103">
              <w:rPr>
                <w:rFonts w:ascii="Arial" w:hAnsi="Arial" w:cs="Arial"/>
                <w:color w:val="000000"/>
                <w:sz w:val="20"/>
                <w:szCs w:val="20"/>
              </w:rPr>
              <w:t xml:space="preserve">The amount of electricity generated (kW and kWh) will be verified using data from the inverter.  Measurements from all the panels installed by the project will be used.  </w:t>
            </w:r>
          </w:p>
        </w:tc>
      </w:tr>
      <w:tr w:rsidR="00281503" w:rsidRPr="007A6103" w14:paraId="1E5FCF0B" w14:textId="77777777">
        <w:trPr>
          <w:trHeight w:val="574"/>
        </w:trPr>
        <w:tc>
          <w:tcPr>
            <w:tcW w:w="2689" w:type="dxa"/>
            <w:tcBorders>
              <w:top w:val="nil"/>
              <w:left w:val="single" w:sz="8" w:space="0" w:color="auto"/>
              <w:bottom w:val="single" w:sz="8" w:space="0" w:color="auto"/>
              <w:right w:val="nil"/>
            </w:tcBorders>
            <w:shd w:val="clear" w:color="auto" w:fill="FFFFFF" w:themeFill="background1"/>
            <w:vAlign w:val="center"/>
          </w:tcPr>
          <w:p w14:paraId="4C452E94" w14:textId="77777777" w:rsidR="00281503" w:rsidRPr="007A6103" w:rsidRDefault="00281503">
            <w:pPr>
              <w:rPr>
                <w:rFonts w:ascii="Arial" w:hAnsi="Arial" w:cs="Arial"/>
                <w:color w:val="000000"/>
                <w:sz w:val="20"/>
                <w:szCs w:val="20"/>
              </w:rPr>
            </w:pPr>
            <w:r w:rsidRPr="007A6103">
              <w:rPr>
                <w:rFonts w:ascii="Arial" w:hAnsi="Arial" w:cs="Arial"/>
                <w:color w:val="000000"/>
                <w:sz w:val="20"/>
                <w:szCs w:val="20"/>
              </w:rPr>
              <w:t>Sunshine for Normalization</w:t>
            </w:r>
          </w:p>
          <w:p w14:paraId="1518CC25" w14:textId="77777777" w:rsidR="00281503" w:rsidRPr="007A6103" w:rsidRDefault="00281503">
            <w:pPr>
              <w:rPr>
                <w:rFonts w:ascii="Arial" w:hAnsi="Arial" w:cs="Arial"/>
                <w:color w:val="000000"/>
                <w:sz w:val="20"/>
                <w:szCs w:val="20"/>
              </w:rPr>
            </w:pPr>
            <w:r w:rsidRPr="007A6103">
              <w:rPr>
                <w:rFonts w:ascii="Arial" w:hAnsi="Arial" w:cs="Arial"/>
                <w:color w:val="000000"/>
                <w:sz w:val="20"/>
                <w:szCs w:val="20"/>
              </w:rPr>
              <w:t>(Measured as irradiance (kWh/m2))</w:t>
            </w:r>
          </w:p>
        </w:tc>
        <w:tc>
          <w:tcPr>
            <w:tcW w:w="2250" w:type="dxa"/>
            <w:tcBorders>
              <w:top w:val="nil"/>
              <w:left w:val="single" w:sz="4" w:space="0" w:color="auto"/>
              <w:bottom w:val="single" w:sz="8" w:space="0" w:color="auto"/>
              <w:right w:val="single" w:sz="4" w:space="0" w:color="auto"/>
            </w:tcBorders>
            <w:shd w:val="clear" w:color="auto" w:fill="FFFFFF" w:themeFill="background1"/>
            <w:vAlign w:val="center"/>
          </w:tcPr>
          <w:p w14:paraId="735C5BE3" w14:textId="1E724616" w:rsidR="00281503" w:rsidRPr="007A6103" w:rsidRDefault="00281503">
            <w:pPr>
              <w:jc w:val="center"/>
              <w:rPr>
                <w:rFonts w:ascii="Arial" w:hAnsi="Arial" w:cs="Arial"/>
                <w:color w:val="000000"/>
                <w:sz w:val="20"/>
                <w:szCs w:val="20"/>
              </w:rPr>
            </w:pPr>
            <w:r w:rsidRPr="350F07D7">
              <w:rPr>
                <w:rFonts w:ascii="Arial" w:hAnsi="Arial" w:cs="Arial"/>
                <w:color w:val="000000" w:themeColor="text1"/>
                <w:sz w:val="20"/>
                <w:szCs w:val="20"/>
              </w:rPr>
              <w:t xml:space="preserve">30 day period in the summer </w:t>
            </w:r>
            <w:r w:rsidR="005614AD">
              <w:rPr>
                <w:rFonts w:ascii="Arial" w:hAnsi="Arial" w:cs="Arial"/>
                <w:color w:val="000000" w:themeColor="text1"/>
                <w:sz w:val="20"/>
                <w:szCs w:val="20"/>
              </w:rPr>
              <w:t xml:space="preserve">on an annual </w:t>
            </w:r>
            <w:r w:rsidR="00BF656E">
              <w:rPr>
                <w:rFonts w:ascii="Arial" w:hAnsi="Arial" w:cs="Arial"/>
                <w:color w:val="000000" w:themeColor="text1"/>
                <w:sz w:val="20"/>
                <w:szCs w:val="20"/>
              </w:rPr>
              <w:t>basis for first three years of term</w:t>
            </w:r>
          </w:p>
        </w:tc>
        <w:tc>
          <w:tcPr>
            <w:tcW w:w="5174" w:type="dxa"/>
            <w:tcBorders>
              <w:top w:val="nil"/>
              <w:left w:val="nil"/>
              <w:bottom w:val="single" w:sz="8" w:space="0" w:color="auto"/>
              <w:right w:val="single" w:sz="8" w:space="0" w:color="auto"/>
            </w:tcBorders>
            <w:shd w:val="clear" w:color="auto" w:fill="FFFFFF" w:themeFill="background1"/>
            <w:vAlign w:val="center"/>
          </w:tcPr>
          <w:p w14:paraId="393E195D" w14:textId="01799A9B" w:rsidR="00281503" w:rsidRPr="007A6103" w:rsidRDefault="00281503">
            <w:pPr>
              <w:rPr>
                <w:rFonts w:ascii="Arial" w:hAnsi="Arial" w:cs="Arial"/>
                <w:color w:val="000000"/>
                <w:sz w:val="20"/>
                <w:szCs w:val="20"/>
              </w:rPr>
            </w:pPr>
            <w:r w:rsidRPr="007A6103">
              <w:rPr>
                <w:rFonts w:ascii="Arial" w:hAnsi="Arial" w:cs="Arial"/>
                <w:color w:val="000000"/>
                <w:sz w:val="20"/>
                <w:szCs w:val="20"/>
              </w:rPr>
              <w:t xml:space="preserve">Average expected Irradiance data for </w:t>
            </w:r>
            <w:r w:rsidR="000D7B53">
              <w:rPr>
                <w:rFonts w:ascii="Arial" w:hAnsi="Arial" w:cs="Arial"/>
                <w:color w:val="000000"/>
                <w:sz w:val="20"/>
                <w:szCs w:val="20"/>
              </w:rPr>
              <w:t xml:space="preserve">Wiscasset, ME </w:t>
            </w:r>
            <w:r w:rsidR="00CB532A">
              <w:rPr>
                <w:rFonts w:ascii="Arial" w:hAnsi="Arial" w:cs="Arial"/>
                <w:color w:val="000000"/>
                <w:sz w:val="20"/>
                <w:szCs w:val="20"/>
              </w:rPr>
              <w:t>or closest location</w:t>
            </w:r>
            <w:r w:rsidRPr="007A6103">
              <w:rPr>
                <w:rFonts w:ascii="Arial" w:hAnsi="Arial" w:cs="Arial"/>
                <w:color w:val="000000"/>
                <w:sz w:val="20"/>
                <w:szCs w:val="20"/>
              </w:rPr>
              <w:t xml:space="preserve"> is used to calculate the contract savings.   </w:t>
            </w:r>
          </w:p>
        </w:tc>
      </w:tr>
    </w:tbl>
    <w:p w14:paraId="21C55CD9" w14:textId="14DD9ABB" w:rsidR="00FD4ABA" w:rsidRDefault="00FD4ABA" w:rsidP="00FD4ABA">
      <w:pPr>
        <w:rPr>
          <w:rFonts w:ascii="Arial" w:hAnsi="Arial" w:cs="Arial"/>
          <w:b/>
          <w:sz w:val="20"/>
          <w:szCs w:val="20"/>
        </w:rPr>
      </w:pPr>
    </w:p>
    <w:p w14:paraId="35B6208A" w14:textId="77777777" w:rsidR="007B5DB4" w:rsidRPr="007B5DB4" w:rsidRDefault="007B5DB4" w:rsidP="007B5DB4">
      <w:pPr>
        <w:spacing w:before="120" w:after="120"/>
        <w:jc w:val="both"/>
        <w:rPr>
          <w:rFonts w:ascii="Arial" w:eastAsia="Calibri" w:hAnsi="Arial" w:cs="Arial"/>
          <w:sz w:val="20"/>
          <w:szCs w:val="20"/>
        </w:rPr>
      </w:pPr>
      <w:r w:rsidRPr="007B5DB4">
        <w:rPr>
          <w:rFonts w:ascii="Arial" w:eastAsia="Arial Unicode MS" w:hAnsi="Arial" w:cs="Arial"/>
          <w:sz w:val="20"/>
          <w:szCs w:val="20"/>
        </w:rPr>
        <w:t>The energy production guarantee shall assume the monthly baseline (reference) solar irradiance as shown above. On a monthly basis, the average amount of electricity produced per kWh/m</w:t>
      </w:r>
      <w:r w:rsidRPr="007B5DB4">
        <w:rPr>
          <w:rFonts w:ascii="Arial" w:eastAsia="Arial Unicode MS" w:hAnsi="Arial" w:cs="Arial"/>
          <w:sz w:val="20"/>
          <w:szCs w:val="20"/>
          <w:vertAlign w:val="superscript"/>
        </w:rPr>
        <w:t>2</w:t>
      </w:r>
      <w:r w:rsidRPr="007B5DB4">
        <w:rPr>
          <w:rFonts w:ascii="Arial" w:eastAsia="Arial Unicode MS" w:hAnsi="Arial" w:cs="Arial"/>
          <w:sz w:val="20"/>
          <w:szCs w:val="20"/>
        </w:rPr>
        <w:t xml:space="preserve"> of solar irradiance will be calculated and the savings will be adjusted accordingly:</w:t>
      </w:r>
    </w:p>
    <w:p w14:paraId="270B2294" w14:textId="77777777" w:rsidR="007B5DB4" w:rsidRPr="007B5DB4" w:rsidRDefault="00000000" w:rsidP="007B5DB4">
      <w:pPr>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kWh</m:t>
              </m:r>
            </m:e>
            <m:sub>
              <m:r>
                <w:rPr>
                  <w:rFonts w:ascii="Cambria Math" w:hAnsi="Cambria Math" w:cs="Arial"/>
                  <w:color w:val="000000"/>
                  <w:sz w:val="20"/>
                  <w:szCs w:val="20"/>
                </w:rPr>
                <m:t>Adjusted</m:t>
              </m:r>
            </m:sub>
          </m:sSub>
          <m:r>
            <w:rPr>
              <w:rFonts w:ascii="Cambria Math" w:hAnsi="Cambria Math" w:cs="Arial"/>
              <w:color w:val="000000"/>
              <w:sz w:val="20"/>
              <w:szCs w:val="20"/>
            </w:rPr>
            <m:t>=</m:t>
          </m:r>
          <m:d>
            <m:dPr>
              <m:ctrlPr>
                <w:rPr>
                  <w:rFonts w:ascii="Cambria Math" w:hAnsi="Cambria Math" w:cs="Arial"/>
                  <w:i/>
                  <w:color w:val="000000"/>
                  <w:sz w:val="20"/>
                  <w:szCs w:val="20"/>
                </w:rPr>
              </m:ctrlPr>
            </m:dPr>
            <m:e>
              <m:sSub>
                <m:sSubPr>
                  <m:ctrlPr>
                    <w:rPr>
                      <w:rFonts w:ascii="Cambria Math" w:hAnsi="Cambria Math" w:cs="Arial"/>
                      <w:i/>
                      <w:color w:val="000000"/>
                      <w:sz w:val="20"/>
                      <w:szCs w:val="20"/>
                    </w:rPr>
                  </m:ctrlPr>
                </m:sSubPr>
                <m:e>
                  <m:r>
                    <w:rPr>
                      <w:rFonts w:ascii="Cambria Math" w:hAnsi="Cambria Math" w:cs="Arial"/>
                      <w:color w:val="000000"/>
                      <w:sz w:val="20"/>
                      <w:szCs w:val="20"/>
                    </w:rPr>
                    <m:t>kWh</m:t>
                  </m:r>
                </m:e>
                <m:sub>
                  <m:r>
                    <w:rPr>
                      <w:rFonts w:ascii="Cambria Math" w:hAnsi="Cambria Math" w:cs="Arial"/>
                      <w:color w:val="000000"/>
                      <w:sz w:val="20"/>
                      <w:szCs w:val="20"/>
                    </w:rPr>
                    <m:t>measured</m:t>
                  </m:r>
                </m:sub>
              </m:sSub>
            </m:e>
          </m:d>
          <m:d>
            <m:dPr>
              <m:ctrlPr>
                <w:rPr>
                  <w:rFonts w:ascii="Cambria Math" w:hAnsi="Cambria Math" w:cs="Arial"/>
                  <w:i/>
                  <w:color w:val="000000"/>
                  <w:sz w:val="20"/>
                  <w:szCs w:val="20"/>
                </w:rPr>
              </m:ctrlPr>
            </m:dPr>
            <m:e>
              <m:f>
                <m:fPr>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kWh/</m:t>
                      </m:r>
                      <m:sSup>
                        <m:sSupPr>
                          <m:ctrlPr>
                            <w:rPr>
                              <w:rFonts w:ascii="Cambria Math" w:hAnsi="Cambria Math" w:cs="Arial"/>
                              <w:i/>
                              <w:color w:val="000000"/>
                              <w:sz w:val="20"/>
                              <w:szCs w:val="20"/>
                            </w:rPr>
                          </m:ctrlPr>
                        </m:sSupPr>
                        <m:e>
                          <m:r>
                            <w:rPr>
                              <w:rFonts w:ascii="Cambria Math" w:hAnsi="Cambria Math" w:cs="Arial"/>
                              <w:color w:val="000000"/>
                              <w:sz w:val="20"/>
                              <w:szCs w:val="20"/>
                            </w:rPr>
                            <m:t>m</m:t>
                          </m:r>
                        </m:e>
                        <m:sup>
                          <m:r>
                            <w:rPr>
                              <w:rFonts w:ascii="Cambria Math" w:hAnsi="Cambria Math" w:cs="Arial"/>
                              <w:color w:val="000000"/>
                              <w:sz w:val="20"/>
                              <w:szCs w:val="20"/>
                            </w:rPr>
                            <m:t>2</m:t>
                          </m:r>
                        </m:sup>
                      </m:sSup>
                    </m:e>
                    <m:sub>
                      <m:r>
                        <w:rPr>
                          <w:rFonts w:ascii="Cambria Math" w:hAnsi="Cambria Math" w:cs="Arial"/>
                          <w:color w:val="000000"/>
                          <w:sz w:val="20"/>
                          <w:szCs w:val="20"/>
                        </w:rPr>
                        <m:t>contract</m:t>
                      </m:r>
                    </m:sub>
                  </m:sSub>
                </m:num>
                <m:den>
                  <m:sSub>
                    <m:sSubPr>
                      <m:ctrlPr>
                        <w:rPr>
                          <w:rFonts w:ascii="Cambria Math" w:hAnsi="Cambria Math" w:cs="Arial"/>
                          <w:i/>
                          <w:color w:val="000000"/>
                          <w:sz w:val="20"/>
                          <w:szCs w:val="20"/>
                        </w:rPr>
                      </m:ctrlPr>
                    </m:sSubPr>
                    <m:e>
                      <m:r>
                        <w:rPr>
                          <w:rFonts w:ascii="Cambria Math" w:hAnsi="Cambria Math" w:cs="Arial"/>
                          <w:color w:val="000000"/>
                          <w:sz w:val="20"/>
                          <w:szCs w:val="20"/>
                        </w:rPr>
                        <m:t>kWh/</m:t>
                      </m:r>
                      <m:sSup>
                        <m:sSupPr>
                          <m:ctrlPr>
                            <w:rPr>
                              <w:rFonts w:ascii="Cambria Math" w:hAnsi="Cambria Math" w:cs="Arial"/>
                              <w:i/>
                              <w:color w:val="000000"/>
                              <w:sz w:val="20"/>
                              <w:szCs w:val="20"/>
                            </w:rPr>
                          </m:ctrlPr>
                        </m:sSupPr>
                        <m:e>
                          <m:r>
                            <w:rPr>
                              <w:rFonts w:ascii="Cambria Math" w:hAnsi="Cambria Math" w:cs="Arial"/>
                              <w:color w:val="000000"/>
                              <w:sz w:val="20"/>
                              <w:szCs w:val="20"/>
                            </w:rPr>
                            <m:t>m</m:t>
                          </m:r>
                        </m:e>
                        <m:sup>
                          <m:r>
                            <w:rPr>
                              <w:rFonts w:ascii="Cambria Math" w:hAnsi="Cambria Math" w:cs="Arial"/>
                              <w:color w:val="000000"/>
                              <w:sz w:val="20"/>
                              <w:szCs w:val="20"/>
                            </w:rPr>
                            <m:t>2</m:t>
                          </m:r>
                        </m:sup>
                      </m:sSup>
                    </m:e>
                    <m:sub>
                      <m:r>
                        <w:rPr>
                          <w:rFonts w:ascii="Cambria Math" w:hAnsi="Cambria Math" w:cs="Arial"/>
                          <w:color w:val="000000"/>
                          <w:sz w:val="20"/>
                          <w:szCs w:val="20"/>
                        </w:rPr>
                        <m:t>measured</m:t>
                      </m:r>
                    </m:sub>
                  </m:sSub>
                </m:den>
              </m:f>
            </m:e>
          </m:d>
          <m:d>
            <m:dPr>
              <m:ctrlPr>
                <w:rPr>
                  <w:rFonts w:ascii="Cambria Math" w:hAnsi="Cambria Math" w:cs="Arial"/>
                  <w:i/>
                  <w:color w:val="000000"/>
                  <w:sz w:val="20"/>
                  <w:szCs w:val="20"/>
                </w:rPr>
              </m:ctrlPr>
            </m:dPr>
            <m:e>
              <m:sSub>
                <m:sSubPr>
                  <m:ctrlPr>
                    <w:rPr>
                      <w:rFonts w:ascii="Cambria Math" w:hAnsi="Cambria Math" w:cs="Arial"/>
                      <w:i/>
                      <w:color w:val="000000"/>
                      <w:sz w:val="20"/>
                      <w:szCs w:val="20"/>
                    </w:rPr>
                  </m:ctrlPr>
                </m:sSubPr>
                <m:e>
                  <m:r>
                    <w:rPr>
                      <w:rFonts w:ascii="Cambria Math" w:hAnsi="Cambria Math" w:cs="Arial"/>
                      <w:color w:val="000000"/>
                      <w:sz w:val="20"/>
                      <w:szCs w:val="20"/>
                    </w:rPr>
                    <m:t>%RSS</m:t>
                  </m:r>
                </m:e>
                <m:sub>
                  <m:r>
                    <w:rPr>
                      <w:rFonts w:ascii="Cambria Math" w:hAnsi="Cambria Math" w:cs="Arial"/>
                      <w:color w:val="000000"/>
                      <w:sz w:val="20"/>
                      <w:szCs w:val="20"/>
                    </w:rPr>
                    <m:t>adjusted</m:t>
                  </m:r>
                </m:sub>
              </m:sSub>
            </m:e>
          </m:d>
        </m:oMath>
      </m:oMathPara>
    </w:p>
    <w:p w14:paraId="713A5670" w14:textId="77777777" w:rsidR="007B5DB4" w:rsidRPr="007B5DB4" w:rsidRDefault="007B5DB4" w:rsidP="007B5DB4">
      <w:pPr>
        <w:rPr>
          <w:rFonts w:ascii="Arial" w:hAnsi="Arial" w:cs="Arial"/>
          <w:color w:val="000000"/>
          <w:sz w:val="20"/>
          <w:szCs w:val="20"/>
        </w:rPr>
      </w:pPr>
    </w:p>
    <w:p w14:paraId="6612FC3F" w14:textId="77777777" w:rsidR="007B5DB4" w:rsidRPr="007B5DB4" w:rsidRDefault="007B5DB4" w:rsidP="007B5DB4">
      <w:pPr>
        <w:rPr>
          <w:rFonts w:ascii="Arial" w:hAnsi="Arial" w:cs="Arial"/>
          <w:color w:val="000000"/>
          <w:sz w:val="20"/>
          <w:szCs w:val="20"/>
        </w:rPr>
      </w:pPr>
      <w:r w:rsidRPr="007B5DB4">
        <w:rPr>
          <w:rFonts w:ascii="Arial" w:hAnsi="Arial" w:cs="Arial"/>
          <w:color w:val="000000"/>
          <w:sz w:val="20"/>
          <w:szCs w:val="20"/>
        </w:rPr>
        <w:t>Where kWh/m</w:t>
      </w:r>
      <w:r w:rsidRPr="007B5DB4">
        <w:rPr>
          <w:rFonts w:ascii="Arial" w:hAnsi="Arial" w:cs="Arial"/>
          <w:color w:val="000000"/>
          <w:sz w:val="20"/>
          <w:szCs w:val="20"/>
          <w:vertAlign w:val="superscript"/>
        </w:rPr>
        <w:t>2</w:t>
      </w:r>
      <w:r w:rsidRPr="007B5DB4">
        <w:rPr>
          <w:rFonts w:ascii="Arial" w:hAnsi="Arial" w:cs="Arial"/>
          <w:color w:val="000000"/>
          <w:sz w:val="20"/>
          <w:szCs w:val="20"/>
        </w:rPr>
        <w:t xml:space="preserve"> is the irradiance.  </w:t>
      </w:r>
    </w:p>
    <w:p w14:paraId="0163FCF1" w14:textId="77777777" w:rsidR="007B5DB4" w:rsidRPr="007B5DB4" w:rsidRDefault="007B5DB4" w:rsidP="007B5DB4">
      <w:pPr>
        <w:rPr>
          <w:rFonts w:ascii="Arial" w:hAnsi="Arial" w:cs="Arial"/>
          <w:color w:val="000000"/>
          <w:sz w:val="20"/>
          <w:szCs w:val="20"/>
        </w:rPr>
      </w:pPr>
    </w:p>
    <w:p w14:paraId="73EB6D48" w14:textId="77777777" w:rsidR="007B5DB4" w:rsidRPr="007B5DB4" w:rsidRDefault="00000000" w:rsidP="007B5DB4">
      <w:pPr>
        <w:rPr>
          <w:rFonts w:ascii="Cambria Math" w:hAnsi="Cambria Math" w:cs="Arial"/>
          <w:color w:val="000000"/>
          <w:sz w:val="20"/>
          <w:szCs w:val="20"/>
          <w:oMath/>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%RSS</m:t>
              </m:r>
            </m:e>
            <m:sub>
              <m:r>
                <w:rPr>
                  <w:rFonts w:ascii="Cambria Math" w:hAnsi="Cambria Math" w:cs="Arial"/>
                  <w:color w:val="000000"/>
                  <w:sz w:val="20"/>
                  <w:szCs w:val="20"/>
                </w:rPr>
                <m:t>Month</m:t>
              </m:r>
            </m:sub>
          </m:sSub>
          <m:r>
            <w:rPr>
              <w:rFonts w:ascii="Cambria Math" w:hAnsi="Cambria Math" w:cs="Arial"/>
              <w:color w:val="000000"/>
              <w:sz w:val="20"/>
              <w:szCs w:val="20"/>
            </w:rPr>
            <m:t>=</m:t>
          </m:r>
          <m:d>
            <m:dPr>
              <m:ctrlPr>
                <w:rPr>
                  <w:rFonts w:ascii="Cambria Math" w:hAnsi="Cambria Math" w:cs="Arial"/>
                  <w:i/>
                  <w:color w:val="000000"/>
                  <w:sz w:val="20"/>
                  <w:szCs w:val="20"/>
                </w:rPr>
              </m:ctrlPr>
            </m:dPr>
            <m:e>
              <m:f>
                <m:fPr>
                  <m:ctrlPr>
                    <w:rPr>
                      <w:rFonts w:ascii="Cambria Math" w:hAnsi="Cambria Math" w:cs="Arial"/>
                      <w:i/>
                      <w:color w:val="000000"/>
                      <w:sz w:val="20"/>
                      <w:szCs w:val="20"/>
                    </w:rPr>
                  </m:ctrlPr>
                </m:fPr>
                <m:num>
                  <m:r>
                    <w:rPr>
                      <w:rFonts w:ascii="Cambria Math" w:hAnsi="Cambria Math" w:cs="Arial"/>
                      <w:color w:val="000000"/>
                      <w:sz w:val="20"/>
                      <w:szCs w:val="20"/>
                    </w:rPr>
                    <m:t>Irradiance (</m:t>
                  </m:r>
                  <m:sSub>
                    <m:sSubPr>
                      <m:ctrlPr>
                        <w:rPr>
                          <w:rFonts w:ascii="Cambria Math" w:hAnsi="Cambria Math" w:cs="Arial"/>
                          <w:i/>
                          <w:color w:val="000000"/>
                          <w:sz w:val="20"/>
                          <w:szCs w:val="20"/>
                        </w:rPr>
                      </m:ctrlPr>
                    </m:sSubPr>
                    <m:e>
                      <m:r>
                        <w:rPr>
                          <w:rFonts w:ascii="Cambria Math" w:hAnsi="Cambria Math" w:cs="Arial"/>
                          <w:color w:val="000000"/>
                          <w:sz w:val="20"/>
                          <w:szCs w:val="20"/>
                        </w:rPr>
                        <m:t>kWh/</m:t>
                      </m:r>
                      <m:sSup>
                        <m:sSupPr>
                          <m:ctrlPr>
                            <w:rPr>
                              <w:rFonts w:ascii="Cambria Math" w:hAnsi="Cambria Math" w:cs="Arial"/>
                              <w:i/>
                              <w:color w:val="000000"/>
                              <w:sz w:val="20"/>
                              <w:szCs w:val="20"/>
                            </w:rPr>
                          </m:ctrlPr>
                        </m:sSupPr>
                        <m:e>
                          <m:r>
                            <w:rPr>
                              <w:rFonts w:ascii="Cambria Math" w:hAnsi="Cambria Math" w:cs="Arial"/>
                              <w:color w:val="000000"/>
                              <w:sz w:val="20"/>
                              <w:szCs w:val="20"/>
                            </w:rPr>
                            <m:t>m</m:t>
                          </m:r>
                        </m:e>
                        <m:sup>
                          <m:r>
                            <w:rPr>
                              <w:rFonts w:ascii="Cambria Math" w:hAnsi="Cambria Math" w:cs="Arial"/>
                              <w:color w:val="000000"/>
                              <w:sz w:val="20"/>
                              <w:szCs w:val="20"/>
                            </w:rPr>
                            <m:t>2</m:t>
                          </m:r>
                        </m:sup>
                      </m:sSup>
                      <m:r>
                        <w:rPr>
                          <w:rFonts w:ascii="Cambria Math" w:hAnsi="Cambria Math" w:cs="Arial"/>
                          <w:color w:val="000000"/>
                          <w:sz w:val="20"/>
                          <w:szCs w:val="20"/>
                        </w:rPr>
                        <m:t>)</m:t>
                      </m:r>
                    </m:e>
                    <m:sub>
                      <m:r>
                        <w:rPr>
                          <w:rFonts w:ascii="Cambria Math" w:hAnsi="Cambria Math" w:cs="Arial"/>
                          <w:color w:val="000000"/>
                          <w:sz w:val="20"/>
                          <w:szCs w:val="20"/>
                        </w:rPr>
                        <m:t>Month</m:t>
                      </m:r>
                    </m:sub>
                  </m:sSub>
                </m:num>
                <m:den>
                  <m:r>
                    <w:rPr>
                      <w:rFonts w:ascii="Cambria Math" w:hAnsi="Cambria Math" w:cs="Arial"/>
                      <w:color w:val="000000"/>
                      <w:sz w:val="20"/>
                      <w:szCs w:val="20"/>
                    </w:rPr>
                    <m:t>Irradiance (</m:t>
                  </m:r>
                  <m:sSub>
                    <m:sSubPr>
                      <m:ctrlPr>
                        <w:rPr>
                          <w:rFonts w:ascii="Cambria Math" w:hAnsi="Cambria Math" w:cs="Arial"/>
                          <w:i/>
                          <w:color w:val="000000"/>
                          <w:sz w:val="20"/>
                          <w:szCs w:val="20"/>
                        </w:rPr>
                      </m:ctrlPr>
                    </m:sSubPr>
                    <m:e>
                      <m:r>
                        <w:rPr>
                          <w:rFonts w:ascii="Cambria Math" w:hAnsi="Cambria Math" w:cs="Arial"/>
                          <w:color w:val="000000"/>
                          <w:sz w:val="20"/>
                          <w:szCs w:val="20"/>
                        </w:rPr>
                        <m:t>kWh/</m:t>
                      </m:r>
                      <m:sSup>
                        <m:sSupPr>
                          <m:ctrlPr>
                            <w:rPr>
                              <w:rFonts w:ascii="Cambria Math" w:hAnsi="Cambria Math" w:cs="Arial"/>
                              <w:i/>
                              <w:color w:val="000000"/>
                              <w:sz w:val="20"/>
                              <w:szCs w:val="20"/>
                            </w:rPr>
                          </m:ctrlPr>
                        </m:sSupPr>
                        <m:e>
                          <m:r>
                            <w:rPr>
                              <w:rFonts w:ascii="Cambria Math" w:hAnsi="Cambria Math" w:cs="Arial"/>
                              <w:color w:val="000000"/>
                              <w:sz w:val="20"/>
                              <w:szCs w:val="20"/>
                            </w:rPr>
                            <m:t>m</m:t>
                          </m:r>
                        </m:e>
                        <m:sup>
                          <m:r>
                            <w:rPr>
                              <w:rFonts w:ascii="Cambria Math" w:hAnsi="Cambria Math" w:cs="Arial"/>
                              <w:color w:val="000000"/>
                              <w:sz w:val="20"/>
                              <w:szCs w:val="20"/>
                            </w:rPr>
                            <m:t>2</m:t>
                          </m:r>
                        </m:sup>
                      </m:sSup>
                      <m:r>
                        <w:rPr>
                          <w:rFonts w:ascii="Cambria Math" w:hAnsi="Cambria Math" w:cs="Arial"/>
                          <w:color w:val="000000"/>
                          <w:sz w:val="20"/>
                          <w:szCs w:val="20"/>
                        </w:rPr>
                        <m:t>)</m:t>
                      </m:r>
                    </m:e>
                    <m:sub>
                      <m:r>
                        <w:rPr>
                          <w:rFonts w:ascii="Cambria Math" w:hAnsi="Cambria Math" w:cs="Arial"/>
                          <w:color w:val="000000"/>
                          <w:sz w:val="20"/>
                          <w:szCs w:val="20"/>
                        </w:rPr>
                        <m:t>Total</m:t>
                      </m:r>
                    </m:sub>
                  </m:sSub>
                </m:den>
              </m:f>
            </m:e>
          </m:d>
        </m:oMath>
      </m:oMathPara>
    </w:p>
    <w:p w14:paraId="29CC6B27" w14:textId="77777777" w:rsidR="007B5DB4" w:rsidRPr="007B5DB4" w:rsidRDefault="007B5DB4" w:rsidP="007B5DB4">
      <w:pPr>
        <w:rPr>
          <w:rFonts w:ascii="Arial" w:hAnsi="Arial" w:cs="Arial"/>
          <w:color w:val="000000"/>
          <w:sz w:val="20"/>
          <w:szCs w:val="20"/>
        </w:rPr>
      </w:pPr>
    </w:p>
    <w:p w14:paraId="22379043" w14:textId="77777777" w:rsidR="007B5DB4" w:rsidRPr="007B5DB4" w:rsidRDefault="00000000" w:rsidP="007B5DB4">
      <w:pPr>
        <w:rPr>
          <w:rFonts w:ascii="Arial" w:hAnsi="Arial" w:cs="Arial"/>
          <w:color w:val="000000"/>
          <w:sz w:val="20"/>
          <w:szCs w:val="20"/>
        </w:rPr>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%RSS</m:t>
              </m:r>
            </m:e>
            <m:sub>
              <m:r>
                <w:rPr>
                  <w:rFonts w:ascii="Cambria Math" w:hAnsi="Cambria Math" w:cs="Arial"/>
                  <w:color w:val="000000"/>
                  <w:sz w:val="20"/>
                  <w:szCs w:val="20"/>
                </w:rPr>
                <m:t>adjusted</m:t>
              </m:r>
            </m:sub>
          </m:sSub>
          <m:r>
            <w:rPr>
              <w:rFonts w:ascii="Cambria Math" w:hAnsi="Cambria Math" w:cs="Arial"/>
              <w:color w:val="000000"/>
              <w:sz w:val="20"/>
              <w:szCs w:val="20"/>
            </w:rPr>
            <m:t>=</m:t>
          </m:r>
          <m:nary>
            <m:naryPr>
              <m:chr m:val="∑"/>
              <m:limLoc m:val="undOvr"/>
              <m:ctrlPr>
                <w:rPr>
                  <w:rFonts w:ascii="Cambria Math" w:hAnsi="Cambria Math" w:cs="Arial"/>
                  <w:i/>
                  <w:color w:val="000000"/>
                  <w:sz w:val="20"/>
                  <w:szCs w:val="20"/>
                </w:rPr>
              </m:ctrlPr>
            </m:naryPr>
            <m:sub>
              <m:r>
                <w:rPr>
                  <w:rFonts w:ascii="Cambria Math" w:hAnsi="Cambria Math" w:cs="Arial"/>
                  <w:color w:val="000000"/>
                  <w:sz w:val="20"/>
                  <w:szCs w:val="20"/>
                </w:rPr>
                <m:t>1-12</m:t>
              </m:r>
            </m:sub>
            <m:sup>
              <m:r>
                <w:rPr>
                  <w:rFonts w:ascii="Cambria Math" w:hAnsi="Cambria Math" w:cs="Arial"/>
                  <w:color w:val="000000"/>
                  <w:sz w:val="20"/>
                  <w:szCs w:val="20"/>
                </w:rPr>
                <m:t>Month</m:t>
              </m:r>
            </m:sup>
            <m:e>
              <m:d>
                <m:dPr>
                  <m:ctrlPr>
                    <w:rPr>
                      <w:rFonts w:ascii="Cambria Math" w:hAnsi="Cambria Math" w:cs="Arial"/>
                      <w:i/>
                      <w:color w:val="000000"/>
                      <w:sz w:val="20"/>
                      <w:szCs w:val="20"/>
                    </w:rPr>
                  </m:ctrlPr>
                </m:dPr>
                <m:e>
                  <m:sSub>
                    <m:sSubPr>
                      <m:ctrlPr>
                        <w:rPr>
                          <w:rFonts w:ascii="Cambria Math" w:hAnsi="Cambria Math" w:cs="Arial"/>
                          <w:i/>
                          <w:color w:val="000000"/>
                          <w:sz w:val="20"/>
                          <w:szCs w:val="20"/>
                        </w:rPr>
                      </m:ctrlPr>
                    </m:sSubPr>
                    <m:e>
                      <m:r>
                        <w:rPr>
                          <w:rFonts w:ascii="Cambria Math" w:hAnsi="Cambria Math" w:cs="Arial"/>
                          <w:color w:val="000000"/>
                          <w:sz w:val="20"/>
                          <w:szCs w:val="20"/>
                        </w:rPr>
                        <m:t>%RSS</m:t>
                      </m:r>
                    </m:e>
                    <m:sub>
                      <m:r>
                        <w:rPr>
                          <w:rFonts w:ascii="Cambria Math" w:hAnsi="Cambria Math" w:cs="Arial"/>
                          <w:color w:val="000000"/>
                          <w:sz w:val="20"/>
                          <w:szCs w:val="20"/>
                        </w:rPr>
                        <m:t>Month</m:t>
                      </m:r>
                    </m:sub>
                  </m:sSub>
                </m:e>
              </m:d>
            </m:e>
          </m:nary>
          <m:d>
            <m:dPr>
              <m:ctrlPr>
                <w:rPr>
                  <w:rFonts w:ascii="Cambria Math" w:hAnsi="Cambria Math" w:cs="Arial"/>
                  <w:i/>
                  <w:color w:val="000000"/>
                  <w:sz w:val="20"/>
                  <w:szCs w:val="20"/>
                </w:rPr>
              </m:ctrlPr>
            </m:dPr>
            <m:e>
              <m:f>
                <m:fPr>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Days</m:t>
                      </m:r>
                    </m:e>
                    <m:sub>
                      <m:r>
                        <w:rPr>
                          <w:rFonts w:ascii="Cambria Math" w:hAnsi="Cambria Math" w:cs="Arial"/>
                          <w:color w:val="000000"/>
                          <w:sz w:val="20"/>
                          <w:szCs w:val="20"/>
                        </w:rPr>
                        <m:t>Month</m:t>
                      </m:r>
                    </m:sub>
                  </m:sSub>
                  <m:r>
                    <w:rPr>
                      <w:rFonts w:ascii="Cambria Math" w:hAnsi="Cambria Math" w:cs="Arial"/>
                      <w:color w:val="000000"/>
                      <w:sz w:val="20"/>
                      <w:szCs w:val="20"/>
                    </w:rPr>
                    <m:t>-</m:t>
                  </m:r>
                  <m:d>
                    <m:dPr>
                      <m:ctrlPr>
                        <w:rPr>
                          <w:rFonts w:ascii="Cambria Math" w:hAnsi="Cambria Math" w:cs="Arial"/>
                          <w:i/>
                          <w:color w:val="000000"/>
                          <w:sz w:val="20"/>
                          <w:szCs w:val="20"/>
                        </w:rPr>
                      </m:ctrlPr>
                    </m:dPr>
                    <m:e>
                      <m:sSub>
                        <m:sSubPr>
                          <m:ctrlPr>
                            <w:rPr>
                              <w:rFonts w:ascii="Cambria Math" w:hAnsi="Cambria Math" w:cs="Arial"/>
                              <w:i/>
                              <w:color w:val="000000"/>
                              <w:sz w:val="20"/>
                              <w:szCs w:val="20"/>
                            </w:rPr>
                          </m:ctrlPr>
                        </m:sSubPr>
                        <m:e>
                          <m:r>
                            <w:rPr>
                              <w:rFonts w:ascii="Cambria Math" w:hAnsi="Cambria Math" w:cs="Arial"/>
                              <w:color w:val="000000"/>
                              <w:sz w:val="20"/>
                              <w:szCs w:val="20"/>
                            </w:rPr>
                            <m:t>Days</m:t>
                          </m:r>
                        </m:e>
                        <m:sub>
                          <m:r>
                            <w:rPr>
                              <w:rFonts w:ascii="Cambria Math" w:hAnsi="Cambria Math" w:cs="Arial"/>
                              <w:color w:val="000000"/>
                              <w:sz w:val="20"/>
                              <w:szCs w:val="20"/>
                            </w:rPr>
                            <m:t>offline</m:t>
                          </m:r>
                        </m:sub>
                      </m:sSub>
                    </m:e>
                  </m:d>
                  <m:d>
                    <m:dPr>
                      <m:ctrlPr>
                        <w:rPr>
                          <w:rFonts w:ascii="Cambria Math" w:hAnsi="Cambria Math" w:cs="Arial"/>
                          <w:i/>
                          <w:color w:val="000000"/>
                          <w:sz w:val="20"/>
                          <w:szCs w:val="20"/>
                        </w:rPr>
                      </m:ctrlPr>
                    </m:dPr>
                    <m:e>
                      <m:f>
                        <m:fPr>
                          <m:ctrlPr>
                            <w:rPr>
                              <w:rFonts w:ascii="Cambria Math" w:hAnsi="Cambria Math" w:cs="Arial"/>
                              <w:i/>
                              <w:color w:val="000000"/>
                              <w:sz w:val="20"/>
                              <w:szCs w:val="20"/>
                            </w:rPr>
                          </m:ctrlPr>
                        </m:fPr>
                        <m:num>
                          <m:sSub>
                            <m:sSubPr>
                              <m:ctrlPr>
                                <w:rPr>
                                  <w:rFonts w:ascii="Cambria Math" w:hAnsi="Cambria Math" w:cs="Arial"/>
                                  <w:i/>
                                  <w:color w:val="000000"/>
                                  <w:sz w:val="20"/>
                                  <w:szCs w:val="20"/>
                                </w:rPr>
                              </m:ctrlPr>
                            </m:sSubPr>
                            <m:e>
                              <m:r>
                                <w:rPr>
                                  <w:rFonts w:ascii="Cambria Math" w:hAnsi="Cambria Math" w:cs="Arial"/>
                                  <w:color w:val="000000"/>
                                  <w:sz w:val="20"/>
                                  <w:szCs w:val="20"/>
                                </w:rPr>
                                <m:t>Panels</m:t>
                              </m:r>
                            </m:e>
                            <m:sub>
                              <m:r>
                                <w:rPr>
                                  <w:rFonts w:ascii="Cambria Math" w:hAnsi="Cambria Math" w:cs="Arial"/>
                                  <w:color w:val="000000"/>
                                  <w:sz w:val="20"/>
                                  <w:szCs w:val="20"/>
                                </w:rPr>
                                <m:t>offline</m:t>
                              </m:r>
                            </m:sub>
                          </m:sSub>
                        </m:num>
                        <m:den>
                          <m:sSub>
                            <m:sSubPr>
                              <m:ctrlPr>
                                <w:rPr>
                                  <w:rFonts w:ascii="Cambria Math" w:hAnsi="Cambria Math" w:cs="Arial"/>
                                  <w:i/>
                                  <w:color w:val="000000"/>
                                  <w:sz w:val="20"/>
                                  <w:szCs w:val="20"/>
                                </w:rPr>
                              </m:ctrlPr>
                            </m:sSubPr>
                            <m:e>
                              <m:r>
                                <w:rPr>
                                  <w:rFonts w:ascii="Cambria Math" w:hAnsi="Cambria Math" w:cs="Arial"/>
                                  <w:color w:val="000000"/>
                                  <w:sz w:val="20"/>
                                  <w:szCs w:val="20"/>
                                </w:rPr>
                                <m:t>Panels</m:t>
                              </m:r>
                            </m:e>
                            <m:sub>
                              <m:r>
                                <w:rPr>
                                  <w:rFonts w:ascii="Cambria Math" w:hAnsi="Cambria Math" w:cs="Arial"/>
                                  <w:color w:val="000000"/>
                                  <w:sz w:val="20"/>
                                  <w:szCs w:val="20"/>
                                </w:rPr>
                                <m:t>total</m:t>
                              </m:r>
                            </m:sub>
                          </m:sSub>
                        </m:den>
                      </m:f>
                    </m:e>
                  </m:d>
                </m:num>
                <m:den>
                  <m:sSub>
                    <m:sSubPr>
                      <m:ctrlPr>
                        <w:rPr>
                          <w:rFonts w:ascii="Cambria Math" w:hAnsi="Cambria Math" w:cs="Arial"/>
                          <w:i/>
                          <w:color w:val="000000"/>
                          <w:sz w:val="20"/>
                          <w:szCs w:val="20"/>
                        </w:rPr>
                      </m:ctrlPr>
                    </m:sSubPr>
                    <m:e>
                      <m:r>
                        <w:rPr>
                          <w:rFonts w:ascii="Cambria Math" w:hAnsi="Cambria Math" w:cs="Arial"/>
                          <w:color w:val="000000"/>
                          <w:sz w:val="20"/>
                          <w:szCs w:val="20"/>
                        </w:rPr>
                        <m:t>Days</m:t>
                      </m:r>
                    </m:e>
                    <m:sub>
                      <m:r>
                        <w:rPr>
                          <w:rFonts w:ascii="Cambria Math" w:hAnsi="Cambria Math" w:cs="Arial"/>
                          <w:color w:val="000000"/>
                          <w:sz w:val="20"/>
                          <w:szCs w:val="20"/>
                        </w:rPr>
                        <m:t>Month</m:t>
                      </m:r>
                    </m:sub>
                  </m:sSub>
                </m:den>
              </m:f>
            </m:e>
          </m:d>
        </m:oMath>
      </m:oMathPara>
    </w:p>
    <w:p w14:paraId="48A60CB1" w14:textId="77777777" w:rsidR="007B5DB4" w:rsidRPr="007B5DB4" w:rsidRDefault="007B5DB4" w:rsidP="007B5DB4">
      <w:pPr>
        <w:rPr>
          <w:rFonts w:ascii="Arial" w:hAnsi="Arial" w:cs="Arial"/>
          <w:color w:val="000000"/>
          <w:sz w:val="20"/>
          <w:szCs w:val="20"/>
        </w:rPr>
      </w:pPr>
    </w:p>
    <w:p w14:paraId="2541BE8A" w14:textId="77777777" w:rsidR="007B5DB4" w:rsidRPr="007B5DB4" w:rsidRDefault="007B5DB4" w:rsidP="007B5DB4">
      <w:pPr>
        <w:rPr>
          <w:rFonts w:ascii="Arial" w:hAnsi="Arial" w:cs="Arial"/>
          <w:color w:val="000000"/>
          <w:sz w:val="20"/>
          <w:szCs w:val="20"/>
        </w:rPr>
      </w:pPr>
      <w:r w:rsidRPr="007B5DB4">
        <w:rPr>
          <w:rFonts w:ascii="Arial" w:hAnsi="Arial" w:cs="Arial"/>
          <w:color w:val="000000"/>
          <w:sz w:val="20"/>
          <w:szCs w:val="20"/>
        </w:rPr>
        <w:t>Where %</w:t>
      </w:r>
      <w:proofErr w:type="spellStart"/>
      <w:r w:rsidRPr="007B5DB4">
        <w:rPr>
          <w:rFonts w:ascii="Arial" w:hAnsi="Arial" w:cs="Arial"/>
          <w:color w:val="000000"/>
          <w:sz w:val="20"/>
          <w:szCs w:val="20"/>
        </w:rPr>
        <w:t>RSS</w:t>
      </w:r>
      <w:r w:rsidRPr="007B5DB4">
        <w:rPr>
          <w:rFonts w:ascii="Arial" w:hAnsi="Arial" w:cs="Arial"/>
          <w:color w:val="000000"/>
          <w:sz w:val="20"/>
          <w:szCs w:val="20"/>
          <w:vertAlign w:val="subscript"/>
        </w:rPr>
        <w:t>month</w:t>
      </w:r>
      <w:proofErr w:type="spellEnd"/>
      <w:r w:rsidRPr="007B5DB4">
        <w:rPr>
          <w:rFonts w:ascii="Arial" w:hAnsi="Arial" w:cs="Arial"/>
          <w:color w:val="000000"/>
          <w:sz w:val="20"/>
          <w:szCs w:val="20"/>
        </w:rPr>
        <w:t xml:space="preserve"> = Percentage of the total annual solar resource for that month</w:t>
      </w:r>
    </w:p>
    <w:p w14:paraId="66377E9C" w14:textId="77777777" w:rsidR="007B5DB4" w:rsidRPr="007B5DB4" w:rsidRDefault="007B5DB4" w:rsidP="007B5DB4">
      <w:pPr>
        <w:rPr>
          <w:rFonts w:ascii="Arial" w:hAnsi="Arial" w:cs="Arial"/>
          <w:color w:val="000000"/>
          <w:sz w:val="20"/>
          <w:szCs w:val="20"/>
        </w:rPr>
      </w:pPr>
      <w:proofErr w:type="spellStart"/>
      <w:r w:rsidRPr="007B5DB4">
        <w:rPr>
          <w:rFonts w:ascii="Arial" w:hAnsi="Arial" w:cs="Arial"/>
          <w:color w:val="000000"/>
          <w:sz w:val="20"/>
          <w:szCs w:val="20"/>
        </w:rPr>
        <w:t>Days</w:t>
      </w:r>
      <w:r w:rsidRPr="007B5DB4">
        <w:rPr>
          <w:rFonts w:ascii="Arial" w:hAnsi="Arial" w:cs="Arial"/>
          <w:color w:val="000000"/>
          <w:sz w:val="20"/>
          <w:szCs w:val="20"/>
          <w:vertAlign w:val="subscript"/>
        </w:rPr>
        <w:t>month</w:t>
      </w:r>
      <w:proofErr w:type="spellEnd"/>
      <w:r w:rsidRPr="007B5DB4">
        <w:rPr>
          <w:rFonts w:ascii="Arial" w:hAnsi="Arial" w:cs="Arial"/>
          <w:color w:val="000000"/>
          <w:sz w:val="20"/>
          <w:szCs w:val="20"/>
        </w:rPr>
        <w:t xml:space="preserve"> = number of days in that month, </w:t>
      </w:r>
      <w:proofErr w:type="spellStart"/>
      <w:r w:rsidRPr="007B5DB4">
        <w:rPr>
          <w:rFonts w:ascii="Arial" w:hAnsi="Arial" w:cs="Arial"/>
          <w:color w:val="000000"/>
          <w:sz w:val="20"/>
          <w:szCs w:val="20"/>
        </w:rPr>
        <w:t>Days</w:t>
      </w:r>
      <w:r w:rsidRPr="007B5DB4">
        <w:rPr>
          <w:rFonts w:ascii="Arial" w:hAnsi="Arial" w:cs="Arial"/>
          <w:color w:val="000000"/>
          <w:sz w:val="20"/>
          <w:szCs w:val="20"/>
          <w:vertAlign w:val="subscript"/>
        </w:rPr>
        <w:t>offline</w:t>
      </w:r>
      <w:proofErr w:type="spellEnd"/>
      <w:r w:rsidRPr="007B5DB4">
        <w:rPr>
          <w:rFonts w:ascii="Arial" w:hAnsi="Arial" w:cs="Arial"/>
          <w:color w:val="000000"/>
          <w:sz w:val="20"/>
          <w:szCs w:val="20"/>
        </w:rPr>
        <w:t xml:space="preserve"> = number of days each inverter is offline</w:t>
      </w:r>
    </w:p>
    <w:p w14:paraId="7A0115A3" w14:textId="77777777" w:rsidR="007B5DB4" w:rsidRPr="007B5DB4" w:rsidRDefault="007B5DB4" w:rsidP="007B5DB4">
      <w:pPr>
        <w:rPr>
          <w:rFonts w:ascii="Arial" w:hAnsi="Arial" w:cs="Arial"/>
          <w:color w:val="000000"/>
          <w:sz w:val="20"/>
          <w:szCs w:val="20"/>
        </w:rPr>
      </w:pPr>
      <w:proofErr w:type="spellStart"/>
      <w:r w:rsidRPr="007B5DB4">
        <w:rPr>
          <w:rFonts w:ascii="Arial" w:hAnsi="Arial" w:cs="Arial"/>
          <w:color w:val="000000"/>
          <w:sz w:val="20"/>
          <w:szCs w:val="20"/>
        </w:rPr>
        <w:t>Panels</w:t>
      </w:r>
      <w:r w:rsidRPr="007B5DB4">
        <w:rPr>
          <w:rFonts w:ascii="Arial" w:hAnsi="Arial" w:cs="Arial"/>
          <w:color w:val="000000"/>
          <w:sz w:val="20"/>
          <w:szCs w:val="20"/>
          <w:vertAlign w:val="subscript"/>
        </w:rPr>
        <w:t>offline</w:t>
      </w:r>
      <w:proofErr w:type="spellEnd"/>
      <w:r w:rsidRPr="007B5DB4">
        <w:rPr>
          <w:rFonts w:ascii="Arial" w:hAnsi="Arial" w:cs="Arial"/>
          <w:color w:val="000000"/>
          <w:sz w:val="20"/>
          <w:szCs w:val="20"/>
        </w:rPr>
        <w:t xml:space="preserve"> = number of panels offline, </w:t>
      </w:r>
      <w:proofErr w:type="spellStart"/>
      <w:r w:rsidRPr="007B5DB4">
        <w:rPr>
          <w:rFonts w:ascii="Arial" w:hAnsi="Arial" w:cs="Arial"/>
          <w:color w:val="000000"/>
          <w:sz w:val="20"/>
          <w:szCs w:val="20"/>
        </w:rPr>
        <w:t>Panels</w:t>
      </w:r>
      <w:r w:rsidRPr="007B5DB4">
        <w:rPr>
          <w:rFonts w:ascii="Arial" w:hAnsi="Arial" w:cs="Arial"/>
          <w:color w:val="000000"/>
          <w:sz w:val="20"/>
          <w:szCs w:val="20"/>
          <w:vertAlign w:val="subscript"/>
        </w:rPr>
        <w:t>total</w:t>
      </w:r>
      <w:proofErr w:type="spellEnd"/>
      <w:r w:rsidRPr="007B5DB4">
        <w:rPr>
          <w:rFonts w:ascii="Arial" w:hAnsi="Arial" w:cs="Arial"/>
          <w:color w:val="000000"/>
          <w:sz w:val="20"/>
          <w:szCs w:val="20"/>
        </w:rPr>
        <w:t xml:space="preserve"> = total number of panels installed</w:t>
      </w:r>
    </w:p>
    <w:p w14:paraId="16A80ECB" w14:textId="77777777" w:rsidR="007B5DB4" w:rsidRPr="007B5DB4" w:rsidRDefault="007B5DB4" w:rsidP="007B5DB4">
      <w:pPr>
        <w:rPr>
          <w:rFonts w:ascii="Arial" w:hAnsi="Arial" w:cs="Arial"/>
          <w:color w:val="000000"/>
          <w:sz w:val="20"/>
          <w:szCs w:val="20"/>
        </w:rPr>
      </w:pPr>
    </w:p>
    <w:p w14:paraId="484C4FE5" w14:textId="77777777" w:rsidR="007B5DB4" w:rsidRPr="007B5DB4" w:rsidRDefault="007B5DB4" w:rsidP="007B5DB4">
      <w:pPr>
        <w:autoSpaceDE w:val="0"/>
        <w:autoSpaceDN w:val="0"/>
        <w:spacing w:before="40" w:after="40"/>
        <w:jc w:val="both"/>
        <w:rPr>
          <w:rFonts w:ascii="Arial" w:eastAsia="Arial" w:hAnsi="Arial" w:cs="Arial"/>
          <w:sz w:val="20"/>
          <w:szCs w:val="20"/>
        </w:rPr>
      </w:pPr>
      <w:r w:rsidRPr="007B5DB4">
        <w:rPr>
          <w:rFonts w:ascii="Arial" w:eastAsia="Arial" w:hAnsi="Arial" w:cs="Arial"/>
          <w:sz w:val="20"/>
          <w:szCs w:val="20"/>
        </w:rPr>
        <w:t>kWh impact of any production factors that occur during the measurement period. Production factors are defined as events outside JCI control that has the effect of reducing kWh generation or failures in system operation due to maintenance that influences data collection and recording for complete and accurate data pertaining to production and weather. Other production factors include, but are not limited to, physical obstructions or interference with the solar irradiation of each array (i.e. over shadowing or shading), snow-frost-ice, utility grid outages, outages directed by the owner-customer, casualty events, Force Majeure events, theft, vandalism, equipment failure, DAS failure (lost connection or data), or utility system permit events (system disabled). </w:t>
      </w:r>
      <w:r w:rsidRPr="007B5DB4">
        <w:rPr>
          <w:rFonts w:ascii="Arial" w:eastAsia="Arial" w:hAnsi="Arial" w:cs="Arial"/>
          <w:color w:val="000000"/>
          <w:sz w:val="20"/>
          <w:szCs w:val="20"/>
        </w:rPr>
        <w:t xml:space="preserve"> </w:t>
      </w:r>
    </w:p>
    <w:p w14:paraId="0D3F602B" w14:textId="77777777" w:rsidR="00894124" w:rsidRDefault="00894124" w:rsidP="00894124">
      <w:pPr>
        <w:spacing w:before="240"/>
        <w:ind w:right="58"/>
        <w:rPr>
          <w:rFonts w:ascii="Arial" w:hAnsi="Arial" w:cs="Arial"/>
          <w:b/>
          <w:w w:val="105"/>
          <w:sz w:val="20"/>
          <w:szCs w:val="20"/>
        </w:rPr>
      </w:pPr>
      <w:r>
        <w:rPr>
          <w:rFonts w:ascii="Arial" w:hAnsi="Arial" w:cs="Arial"/>
          <w:b/>
          <w:w w:val="105"/>
          <w:sz w:val="20"/>
          <w:szCs w:val="20"/>
        </w:rPr>
        <w:t>Solar PV Measure Adjustments</w:t>
      </w:r>
    </w:p>
    <w:p w14:paraId="5359088B" w14:textId="77777777" w:rsidR="00894124" w:rsidRPr="002D2BDC" w:rsidRDefault="00894124" w:rsidP="00894124">
      <w:pPr>
        <w:spacing w:before="60" w:after="60" w:line="286" w:lineRule="auto"/>
        <w:ind w:right="58"/>
        <w:rPr>
          <w:rFonts w:ascii="Arial" w:hAnsi="Arial" w:cs="Arial"/>
          <w:sz w:val="20"/>
          <w:szCs w:val="20"/>
        </w:rPr>
      </w:pPr>
      <w:r w:rsidRPr="002D2BDC">
        <w:rPr>
          <w:rFonts w:ascii="Arial" w:hAnsi="Arial" w:cs="Arial"/>
          <w:b/>
          <w:w w:val="105"/>
          <w:sz w:val="20"/>
          <w:szCs w:val="20"/>
        </w:rPr>
        <w:t xml:space="preserve">Definitions. </w:t>
      </w:r>
      <w:r w:rsidRPr="002D2BDC">
        <w:rPr>
          <w:rFonts w:ascii="Arial" w:hAnsi="Arial" w:cs="Arial"/>
          <w:w w:val="105"/>
          <w:sz w:val="20"/>
          <w:szCs w:val="20"/>
        </w:rPr>
        <w:t>For purposes of this Agreement, the following terms have the meanings set forth below:</w:t>
      </w:r>
    </w:p>
    <w:p w14:paraId="19A99BCF" w14:textId="77777777" w:rsidR="00894124" w:rsidRPr="002D2BDC" w:rsidRDefault="00894124" w:rsidP="00894124">
      <w:pPr>
        <w:pStyle w:val="BodyText"/>
        <w:spacing w:after="60" w:line="269" w:lineRule="auto"/>
        <w:ind w:right="58"/>
        <w:rPr>
          <w:rFonts w:ascii="Arial" w:hAnsi="Arial" w:cs="Arial"/>
          <w:sz w:val="20"/>
          <w:szCs w:val="20"/>
        </w:rPr>
      </w:pPr>
      <w:r w:rsidRPr="002D2BDC">
        <w:rPr>
          <w:rFonts w:ascii="Arial" w:hAnsi="Arial" w:cs="Arial"/>
          <w:b/>
          <w:w w:val="105"/>
          <w:sz w:val="20"/>
          <w:szCs w:val="20"/>
        </w:rPr>
        <w:t xml:space="preserve">Actual Energy </w:t>
      </w:r>
      <w:r w:rsidRPr="002D2BDC">
        <w:rPr>
          <w:rFonts w:ascii="Arial" w:hAnsi="Arial" w:cs="Arial"/>
          <w:w w:val="105"/>
          <w:sz w:val="20"/>
          <w:szCs w:val="20"/>
        </w:rPr>
        <w:t>means the energy, over the course of an Energy Year, delivered to the Energy Delivery Point.  Units are Megawatt-Hours (MWH).</w:t>
      </w:r>
    </w:p>
    <w:p w14:paraId="1ACB097A" w14:textId="77777777" w:rsidR="00894124" w:rsidRPr="002D2BDC" w:rsidRDefault="00894124" w:rsidP="00894124">
      <w:pPr>
        <w:pStyle w:val="BodyText"/>
        <w:spacing w:before="60" w:after="60"/>
        <w:ind w:right="58" w:hanging="7"/>
        <w:rPr>
          <w:rFonts w:ascii="Arial" w:hAnsi="Arial" w:cs="Arial"/>
          <w:sz w:val="20"/>
          <w:szCs w:val="20"/>
        </w:rPr>
      </w:pPr>
      <w:r w:rsidRPr="002D2BDC">
        <w:rPr>
          <w:rFonts w:ascii="Arial" w:hAnsi="Arial" w:cs="Arial"/>
          <w:b/>
          <w:w w:val="105"/>
          <w:sz w:val="20"/>
          <w:szCs w:val="20"/>
        </w:rPr>
        <w:t xml:space="preserve">Baseline Incident Radiation </w:t>
      </w:r>
      <w:r>
        <w:rPr>
          <w:rFonts w:ascii="Arial" w:hAnsi="Arial" w:cs="Arial"/>
          <w:w w:val="105"/>
          <w:sz w:val="20"/>
          <w:szCs w:val="20"/>
        </w:rPr>
        <w:t xml:space="preserve">is </w:t>
      </w:r>
      <w:r w:rsidRPr="002D2BDC">
        <w:rPr>
          <w:rFonts w:ascii="Arial" w:hAnsi="Arial" w:cs="Arial"/>
          <w:w w:val="105"/>
          <w:sz w:val="20"/>
          <w:szCs w:val="20"/>
        </w:rPr>
        <w:t xml:space="preserve">solar insolation in the plane of the collectors developed from Baseline Weather Conditions and modeled with transformation functions from </w:t>
      </w:r>
      <w:proofErr w:type="spellStart"/>
      <w:r w:rsidRPr="002D2BDC">
        <w:rPr>
          <w:rFonts w:ascii="Arial" w:hAnsi="Arial" w:cs="Arial"/>
          <w:w w:val="105"/>
          <w:sz w:val="20"/>
          <w:szCs w:val="20"/>
        </w:rPr>
        <w:t>PVSyst</w:t>
      </w:r>
      <w:proofErr w:type="spellEnd"/>
      <w:r w:rsidRPr="002D2BDC">
        <w:rPr>
          <w:rFonts w:ascii="Arial" w:hAnsi="Arial" w:cs="Arial"/>
          <w:w w:val="105"/>
          <w:sz w:val="20"/>
          <w:szCs w:val="20"/>
        </w:rPr>
        <w:t xml:space="preserve"> over the course of</w:t>
      </w:r>
      <w:r>
        <w:rPr>
          <w:rFonts w:ascii="Arial" w:hAnsi="Arial" w:cs="Arial"/>
          <w:w w:val="105"/>
          <w:sz w:val="20"/>
          <w:szCs w:val="20"/>
        </w:rPr>
        <w:t xml:space="preserve"> a</w:t>
      </w:r>
      <w:r w:rsidRPr="002D2BDC">
        <w:rPr>
          <w:rFonts w:ascii="Arial" w:hAnsi="Arial" w:cs="Arial"/>
          <w:w w:val="105"/>
          <w:sz w:val="20"/>
          <w:szCs w:val="20"/>
        </w:rPr>
        <w:t xml:space="preserve"> Year.</w:t>
      </w:r>
    </w:p>
    <w:p w14:paraId="7A37466A" w14:textId="77777777" w:rsidR="00894124" w:rsidRPr="00A71284" w:rsidRDefault="00894124" w:rsidP="00894124">
      <w:pPr>
        <w:spacing w:before="60" w:after="60"/>
        <w:ind w:right="58" w:firstLine="1"/>
        <w:rPr>
          <w:rFonts w:ascii="Arial" w:hAnsi="Arial" w:cs="Arial"/>
          <w:sz w:val="20"/>
          <w:szCs w:val="20"/>
        </w:rPr>
      </w:pPr>
      <w:r w:rsidRPr="002D2BDC">
        <w:rPr>
          <w:rFonts w:ascii="Arial" w:hAnsi="Arial" w:cs="Arial"/>
          <w:b/>
          <w:w w:val="105"/>
          <w:sz w:val="20"/>
          <w:szCs w:val="20"/>
        </w:rPr>
        <w:t xml:space="preserve">Baseline Weather Conditions </w:t>
      </w:r>
      <w:r w:rsidRPr="002D2BDC">
        <w:rPr>
          <w:rFonts w:ascii="Arial" w:hAnsi="Arial" w:cs="Arial"/>
          <w:w w:val="105"/>
          <w:sz w:val="20"/>
          <w:szCs w:val="20"/>
        </w:rPr>
        <w:t>means the meteorological data used to determine the Modeled Energy.</w:t>
      </w:r>
    </w:p>
    <w:p w14:paraId="35953A15" w14:textId="77777777" w:rsidR="00894124" w:rsidRPr="002D2BDC" w:rsidRDefault="00894124" w:rsidP="00894124">
      <w:pPr>
        <w:pStyle w:val="BodyText"/>
        <w:spacing w:before="60" w:after="60"/>
        <w:ind w:right="58"/>
        <w:rPr>
          <w:rFonts w:ascii="Arial" w:hAnsi="Arial" w:cs="Arial"/>
          <w:sz w:val="20"/>
          <w:szCs w:val="20"/>
        </w:rPr>
      </w:pPr>
      <w:r w:rsidRPr="002D2BDC">
        <w:rPr>
          <w:rFonts w:ascii="Arial" w:hAnsi="Arial" w:cs="Arial"/>
          <w:b/>
          <w:w w:val="105"/>
          <w:sz w:val="20"/>
          <w:szCs w:val="20"/>
        </w:rPr>
        <w:t>Degradation</w:t>
      </w:r>
      <w:r w:rsidRPr="002D2BDC">
        <w:rPr>
          <w:rFonts w:ascii="Arial" w:hAnsi="Arial" w:cs="Arial"/>
          <w:b/>
          <w:spacing w:val="-7"/>
          <w:w w:val="105"/>
          <w:sz w:val="20"/>
          <w:szCs w:val="20"/>
        </w:rPr>
        <w:t xml:space="preserve"> </w:t>
      </w:r>
      <w:r w:rsidRPr="002D2BDC">
        <w:rPr>
          <w:rFonts w:ascii="Arial" w:hAnsi="Arial" w:cs="Arial"/>
          <w:b/>
          <w:w w:val="105"/>
          <w:sz w:val="20"/>
          <w:szCs w:val="20"/>
        </w:rPr>
        <w:t>Rate</w:t>
      </w:r>
      <w:r w:rsidRPr="002D2BDC">
        <w:rPr>
          <w:rFonts w:ascii="Arial" w:hAnsi="Arial" w:cs="Arial"/>
          <w:b/>
          <w:spacing w:val="-21"/>
          <w:w w:val="105"/>
          <w:sz w:val="20"/>
          <w:szCs w:val="20"/>
        </w:rPr>
        <w:t xml:space="preserve"> </w:t>
      </w:r>
      <w:r w:rsidRPr="002D2BDC">
        <w:rPr>
          <w:rFonts w:ascii="Arial" w:hAnsi="Arial" w:cs="Arial"/>
          <w:w w:val="105"/>
          <w:sz w:val="20"/>
          <w:szCs w:val="20"/>
        </w:rPr>
        <w:t>means</w:t>
      </w:r>
      <w:r w:rsidRPr="002D2BDC">
        <w:rPr>
          <w:rFonts w:ascii="Arial" w:hAnsi="Arial" w:cs="Arial"/>
          <w:spacing w:val="-16"/>
          <w:w w:val="105"/>
          <w:sz w:val="20"/>
          <w:szCs w:val="20"/>
        </w:rPr>
        <w:t xml:space="preserve"> </w:t>
      </w:r>
      <w:r w:rsidRPr="002D2BDC">
        <w:rPr>
          <w:rFonts w:ascii="Arial" w:hAnsi="Arial" w:cs="Arial"/>
          <w:w w:val="105"/>
          <w:sz w:val="20"/>
          <w:szCs w:val="20"/>
        </w:rPr>
        <w:t>the</w:t>
      </w:r>
      <w:r w:rsidRPr="002D2BDC">
        <w:rPr>
          <w:rFonts w:ascii="Arial" w:hAnsi="Arial" w:cs="Arial"/>
          <w:spacing w:val="-23"/>
          <w:w w:val="105"/>
          <w:sz w:val="20"/>
          <w:szCs w:val="20"/>
        </w:rPr>
        <w:t xml:space="preserve"> </w:t>
      </w:r>
      <w:r w:rsidRPr="002D2BDC">
        <w:rPr>
          <w:rFonts w:ascii="Arial" w:hAnsi="Arial" w:cs="Arial"/>
          <w:w w:val="105"/>
          <w:sz w:val="20"/>
          <w:szCs w:val="20"/>
        </w:rPr>
        <w:t>percentage</w:t>
      </w:r>
      <w:r w:rsidRPr="002D2BDC">
        <w:rPr>
          <w:rFonts w:ascii="Arial" w:hAnsi="Arial" w:cs="Arial"/>
          <w:spacing w:val="-14"/>
          <w:w w:val="105"/>
          <w:sz w:val="20"/>
          <w:szCs w:val="20"/>
        </w:rPr>
        <w:t xml:space="preserve"> </w:t>
      </w:r>
      <w:r w:rsidRPr="002D2BDC">
        <w:rPr>
          <w:rFonts w:ascii="Arial" w:hAnsi="Arial" w:cs="Arial"/>
          <w:w w:val="105"/>
          <w:sz w:val="20"/>
          <w:szCs w:val="20"/>
        </w:rPr>
        <w:t>by</w:t>
      </w:r>
      <w:r w:rsidRPr="002D2BDC">
        <w:rPr>
          <w:rFonts w:ascii="Arial" w:hAnsi="Arial" w:cs="Arial"/>
          <w:spacing w:val="-21"/>
          <w:w w:val="105"/>
          <w:sz w:val="20"/>
          <w:szCs w:val="20"/>
        </w:rPr>
        <w:t xml:space="preserve"> </w:t>
      </w:r>
      <w:r w:rsidRPr="002D2BDC">
        <w:rPr>
          <w:rFonts w:ascii="Arial" w:hAnsi="Arial" w:cs="Arial"/>
          <w:w w:val="105"/>
          <w:sz w:val="20"/>
          <w:szCs w:val="20"/>
        </w:rPr>
        <w:t>which</w:t>
      </w:r>
      <w:r w:rsidRPr="002D2BDC">
        <w:rPr>
          <w:rFonts w:ascii="Arial" w:hAnsi="Arial" w:cs="Arial"/>
          <w:spacing w:val="-13"/>
          <w:w w:val="105"/>
          <w:sz w:val="20"/>
          <w:szCs w:val="20"/>
        </w:rPr>
        <w:t xml:space="preserve"> </w:t>
      </w:r>
      <w:r w:rsidRPr="002D2BDC">
        <w:rPr>
          <w:rFonts w:ascii="Arial" w:hAnsi="Arial" w:cs="Arial"/>
          <w:w w:val="105"/>
          <w:sz w:val="20"/>
          <w:szCs w:val="20"/>
        </w:rPr>
        <w:t>the</w:t>
      </w:r>
      <w:r w:rsidRPr="002D2BDC">
        <w:rPr>
          <w:rFonts w:ascii="Arial" w:hAnsi="Arial" w:cs="Arial"/>
          <w:spacing w:val="-20"/>
          <w:w w:val="105"/>
          <w:sz w:val="20"/>
          <w:szCs w:val="20"/>
        </w:rPr>
        <w:t xml:space="preserve"> </w:t>
      </w:r>
      <w:r w:rsidRPr="002D2BDC">
        <w:rPr>
          <w:rFonts w:ascii="Arial" w:hAnsi="Arial" w:cs="Arial"/>
          <w:w w:val="105"/>
          <w:sz w:val="20"/>
          <w:szCs w:val="20"/>
        </w:rPr>
        <w:t>Modeled</w:t>
      </w:r>
      <w:r w:rsidRPr="002D2BDC">
        <w:rPr>
          <w:rFonts w:ascii="Arial" w:hAnsi="Arial" w:cs="Arial"/>
          <w:spacing w:val="-18"/>
          <w:w w:val="105"/>
          <w:sz w:val="20"/>
          <w:szCs w:val="20"/>
        </w:rPr>
        <w:t xml:space="preserve"> </w:t>
      </w:r>
      <w:r w:rsidRPr="002D2BDC">
        <w:rPr>
          <w:rFonts w:ascii="Arial" w:hAnsi="Arial" w:cs="Arial"/>
          <w:w w:val="105"/>
          <w:sz w:val="20"/>
          <w:szCs w:val="20"/>
        </w:rPr>
        <w:t>Energy</w:t>
      </w:r>
      <w:r w:rsidRPr="002D2BDC">
        <w:rPr>
          <w:rFonts w:ascii="Arial" w:hAnsi="Arial" w:cs="Arial"/>
          <w:spacing w:val="-12"/>
          <w:w w:val="105"/>
          <w:sz w:val="20"/>
          <w:szCs w:val="20"/>
        </w:rPr>
        <w:t xml:space="preserve"> </w:t>
      </w:r>
      <w:r w:rsidRPr="002D2BDC">
        <w:rPr>
          <w:rFonts w:ascii="Arial" w:hAnsi="Arial" w:cs="Arial"/>
          <w:w w:val="105"/>
          <w:sz w:val="20"/>
          <w:szCs w:val="20"/>
        </w:rPr>
        <w:t>is</w:t>
      </w:r>
      <w:r w:rsidRPr="002D2BDC">
        <w:rPr>
          <w:rFonts w:ascii="Arial" w:hAnsi="Arial" w:cs="Arial"/>
          <w:spacing w:val="-20"/>
          <w:w w:val="105"/>
          <w:sz w:val="20"/>
          <w:szCs w:val="20"/>
        </w:rPr>
        <w:t xml:space="preserve"> </w:t>
      </w:r>
      <w:r w:rsidRPr="002D2BDC">
        <w:rPr>
          <w:rFonts w:ascii="Arial" w:hAnsi="Arial" w:cs="Arial"/>
          <w:w w:val="105"/>
          <w:sz w:val="20"/>
          <w:szCs w:val="20"/>
        </w:rPr>
        <w:t>downwardly</w:t>
      </w:r>
      <w:r w:rsidRPr="002D2BDC">
        <w:rPr>
          <w:rFonts w:ascii="Arial" w:hAnsi="Arial" w:cs="Arial"/>
          <w:spacing w:val="-13"/>
          <w:w w:val="105"/>
          <w:sz w:val="20"/>
          <w:szCs w:val="20"/>
        </w:rPr>
        <w:t xml:space="preserve"> </w:t>
      </w:r>
      <w:r w:rsidRPr="002D2BDC">
        <w:rPr>
          <w:rFonts w:ascii="Arial" w:hAnsi="Arial" w:cs="Arial"/>
          <w:w w:val="105"/>
          <w:sz w:val="20"/>
          <w:szCs w:val="20"/>
        </w:rPr>
        <w:t xml:space="preserve">adjusted on a compounded annual basis. For purposes of this Agreement, the Degradation Rate shall </w:t>
      </w:r>
      <w:r w:rsidRPr="00ED2685">
        <w:rPr>
          <w:rFonts w:ascii="Arial" w:hAnsi="Arial" w:cs="Arial"/>
          <w:w w:val="105"/>
          <w:sz w:val="20"/>
          <w:szCs w:val="20"/>
        </w:rPr>
        <w:t>equal</w:t>
      </w:r>
      <w:r w:rsidRPr="00ED2685">
        <w:rPr>
          <w:rFonts w:ascii="Arial" w:hAnsi="Arial" w:cs="Arial"/>
          <w:spacing w:val="-29"/>
          <w:w w:val="105"/>
          <w:sz w:val="20"/>
          <w:szCs w:val="20"/>
        </w:rPr>
        <w:t xml:space="preserve"> </w:t>
      </w:r>
      <w:r w:rsidRPr="00FD529D">
        <w:rPr>
          <w:rFonts w:ascii="Arial" w:hAnsi="Arial" w:cs="Arial"/>
          <w:w w:val="105"/>
          <w:sz w:val="20"/>
          <w:szCs w:val="20"/>
        </w:rPr>
        <w:t>0.7%.</w:t>
      </w:r>
    </w:p>
    <w:p w14:paraId="38E20EEC" w14:textId="77777777" w:rsidR="00894124" w:rsidRPr="002D2BDC" w:rsidRDefault="00894124" w:rsidP="00894124">
      <w:pPr>
        <w:pStyle w:val="BodyText"/>
        <w:spacing w:before="60" w:after="60"/>
        <w:ind w:right="58" w:firstLine="1"/>
        <w:rPr>
          <w:rFonts w:ascii="Arial" w:hAnsi="Arial" w:cs="Arial"/>
          <w:sz w:val="20"/>
          <w:szCs w:val="20"/>
        </w:rPr>
      </w:pPr>
      <w:r w:rsidRPr="002D2BDC">
        <w:rPr>
          <w:rFonts w:ascii="Arial" w:hAnsi="Arial" w:cs="Arial"/>
          <w:b/>
          <w:w w:val="105"/>
          <w:sz w:val="20"/>
          <w:szCs w:val="20"/>
        </w:rPr>
        <w:t>Energy</w:t>
      </w:r>
      <w:r w:rsidRPr="002D2BDC">
        <w:rPr>
          <w:rFonts w:ascii="Arial" w:hAnsi="Arial" w:cs="Arial"/>
          <w:b/>
          <w:spacing w:val="-3"/>
          <w:w w:val="105"/>
          <w:sz w:val="20"/>
          <w:szCs w:val="20"/>
        </w:rPr>
        <w:t xml:space="preserve"> </w:t>
      </w:r>
      <w:r w:rsidRPr="002D2BDC">
        <w:rPr>
          <w:rFonts w:ascii="Arial" w:hAnsi="Arial" w:cs="Arial"/>
          <w:b/>
          <w:w w:val="105"/>
          <w:sz w:val="20"/>
          <w:szCs w:val="20"/>
        </w:rPr>
        <w:t>Contract</w:t>
      </w:r>
      <w:r w:rsidRPr="002D2BDC">
        <w:rPr>
          <w:rFonts w:ascii="Arial" w:hAnsi="Arial" w:cs="Arial"/>
          <w:b/>
          <w:spacing w:val="-10"/>
          <w:w w:val="105"/>
          <w:sz w:val="20"/>
          <w:szCs w:val="20"/>
        </w:rPr>
        <w:t xml:space="preserve"> </w:t>
      </w:r>
      <w:r w:rsidRPr="002D2BDC">
        <w:rPr>
          <w:rFonts w:ascii="Arial" w:hAnsi="Arial" w:cs="Arial"/>
          <w:b/>
          <w:w w:val="105"/>
          <w:sz w:val="20"/>
          <w:szCs w:val="20"/>
        </w:rPr>
        <w:t>Rate</w:t>
      </w:r>
      <w:r w:rsidRPr="002D2BDC">
        <w:rPr>
          <w:rFonts w:ascii="Arial" w:hAnsi="Arial" w:cs="Arial"/>
          <w:b/>
          <w:spacing w:val="-12"/>
          <w:w w:val="105"/>
          <w:sz w:val="20"/>
          <w:szCs w:val="20"/>
        </w:rPr>
        <w:t xml:space="preserve"> </w:t>
      </w:r>
      <w:r w:rsidRPr="002D2BDC">
        <w:rPr>
          <w:rFonts w:ascii="Arial" w:hAnsi="Arial" w:cs="Arial"/>
          <w:w w:val="105"/>
          <w:sz w:val="20"/>
          <w:szCs w:val="20"/>
        </w:rPr>
        <w:t>means</w:t>
      </w:r>
      <w:r w:rsidRPr="002D2BDC">
        <w:rPr>
          <w:rFonts w:ascii="Arial" w:hAnsi="Arial" w:cs="Arial"/>
          <w:spacing w:val="-14"/>
          <w:w w:val="105"/>
          <w:sz w:val="20"/>
          <w:szCs w:val="20"/>
        </w:rPr>
        <w:t xml:space="preserve"> </w:t>
      </w:r>
      <w:r w:rsidRPr="002D2BDC">
        <w:rPr>
          <w:rFonts w:ascii="Arial" w:hAnsi="Arial" w:cs="Arial"/>
          <w:w w:val="105"/>
          <w:sz w:val="20"/>
          <w:szCs w:val="20"/>
        </w:rPr>
        <w:t>the</w:t>
      </w:r>
      <w:r w:rsidRPr="002D2BDC">
        <w:rPr>
          <w:rFonts w:ascii="Arial" w:hAnsi="Arial" w:cs="Arial"/>
          <w:spacing w:val="-15"/>
          <w:w w:val="105"/>
          <w:sz w:val="20"/>
          <w:szCs w:val="20"/>
        </w:rPr>
        <w:t xml:space="preserve"> </w:t>
      </w:r>
      <w:r w:rsidRPr="002D2BDC">
        <w:rPr>
          <w:rFonts w:ascii="Arial" w:hAnsi="Arial" w:cs="Arial"/>
          <w:w w:val="105"/>
          <w:sz w:val="20"/>
          <w:szCs w:val="20"/>
        </w:rPr>
        <w:t>price</w:t>
      </w:r>
      <w:r w:rsidRPr="002D2BDC">
        <w:rPr>
          <w:rFonts w:ascii="Arial" w:hAnsi="Arial" w:cs="Arial"/>
          <w:spacing w:val="-17"/>
          <w:w w:val="105"/>
          <w:sz w:val="20"/>
          <w:szCs w:val="20"/>
        </w:rPr>
        <w:t xml:space="preserve"> </w:t>
      </w:r>
      <w:r w:rsidRPr="002D2BDC">
        <w:rPr>
          <w:rFonts w:ascii="Arial" w:hAnsi="Arial" w:cs="Arial"/>
          <w:w w:val="105"/>
          <w:sz w:val="20"/>
          <w:szCs w:val="20"/>
        </w:rPr>
        <w:t>that</w:t>
      </w:r>
      <w:r w:rsidRPr="002D2BDC">
        <w:rPr>
          <w:rFonts w:ascii="Arial" w:hAnsi="Arial" w:cs="Arial"/>
          <w:spacing w:val="-17"/>
          <w:w w:val="105"/>
          <w:sz w:val="20"/>
          <w:szCs w:val="20"/>
        </w:rPr>
        <w:t xml:space="preserve"> </w:t>
      </w:r>
      <w:r w:rsidRPr="002D2BDC">
        <w:rPr>
          <w:rFonts w:ascii="Arial" w:hAnsi="Arial" w:cs="Arial"/>
          <w:w w:val="105"/>
          <w:sz w:val="20"/>
          <w:szCs w:val="20"/>
        </w:rPr>
        <w:t>will</w:t>
      </w:r>
      <w:r w:rsidRPr="002D2BDC">
        <w:rPr>
          <w:rFonts w:ascii="Arial" w:hAnsi="Arial" w:cs="Arial"/>
          <w:spacing w:val="-20"/>
          <w:w w:val="105"/>
          <w:sz w:val="20"/>
          <w:szCs w:val="20"/>
        </w:rPr>
        <w:t xml:space="preserve"> </w:t>
      </w:r>
      <w:r w:rsidRPr="002D2BDC">
        <w:rPr>
          <w:rFonts w:ascii="Arial" w:hAnsi="Arial" w:cs="Arial"/>
          <w:w w:val="105"/>
          <w:sz w:val="20"/>
          <w:szCs w:val="20"/>
        </w:rPr>
        <w:t>be</w:t>
      </w:r>
      <w:r w:rsidRPr="002D2BDC">
        <w:rPr>
          <w:rFonts w:ascii="Arial" w:hAnsi="Arial" w:cs="Arial"/>
          <w:spacing w:val="-15"/>
          <w:w w:val="105"/>
          <w:sz w:val="20"/>
          <w:szCs w:val="20"/>
        </w:rPr>
        <w:t xml:space="preserve"> </w:t>
      </w:r>
      <w:r w:rsidRPr="002D2BDC">
        <w:rPr>
          <w:rFonts w:ascii="Arial" w:hAnsi="Arial" w:cs="Arial"/>
          <w:w w:val="105"/>
          <w:sz w:val="20"/>
          <w:szCs w:val="20"/>
        </w:rPr>
        <w:t>multiplied</w:t>
      </w:r>
      <w:r w:rsidRPr="002D2BDC">
        <w:rPr>
          <w:rFonts w:ascii="Arial" w:hAnsi="Arial" w:cs="Arial"/>
          <w:spacing w:val="-13"/>
          <w:w w:val="105"/>
          <w:sz w:val="20"/>
          <w:szCs w:val="20"/>
        </w:rPr>
        <w:t xml:space="preserve"> </w:t>
      </w:r>
      <w:r w:rsidRPr="002D2BDC">
        <w:rPr>
          <w:rFonts w:ascii="Arial" w:hAnsi="Arial" w:cs="Arial"/>
          <w:w w:val="105"/>
          <w:sz w:val="20"/>
          <w:szCs w:val="20"/>
        </w:rPr>
        <w:t>by</w:t>
      </w:r>
      <w:r w:rsidRPr="002D2BDC">
        <w:rPr>
          <w:rFonts w:ascii="Arial" w:hAnsi="Arial" w:cs="Arial"/>
          <w:spacing w:val="-18"/>
          <w:w w:val="105"/>
          <w:sz w:val="20"/>
          <w:szCs w:val="20"/>
        </w:rPr>
        <w:t xml:space="preserve"> </w:t>
      </w:r>
      <w:r w:rsidRPr="002D2BDC">
        <w:rPr>
          <w:rFonts w:ascii="Arial" w:hAnsi="Arial" w:cs="Arial"/>
          <w:w w:val="105"/>
          <w:sz w:val="20"/>
          <w:szCs w:val="20"/>
        </w:rPr>
        <w:t>an</w:t>
      </w:r>
      <w:r w:rsidRPr="002D2BDC">
        <w:rPr>
          <w:rFonts w:ascii="Arial" w:hAnsi="Arial" w:cs="Arial"/>
          <w:spacing w:val="-21"/>
          <w:w w:val="105"/>
          <w:sz w:val="20"/>
          <w:szCs w:val="20"/>
        </w:rPr>
        <w:t xml:space="preserve"> </w:t>
      </w:r>
      <w:r w:rsidRPr="002D2BDC">
        <w:rPr>
          <w:rFonts w:ascii="Arial" w:hAnsi="Arial" w:cs="Arial"/>
          <w:w w:val="105"/>
          <w:sz w:val="20"/>
          <w:szCs w:val="20"/>
        </w:rPr>
        <w:t>Energy</w:t>
      </w:r>
      <w:r w:rsidRPr="002D2BDC">
        <w:rPr>
          <w:rFonts w:ascii="Arial" w:hAnsi="Arial" w:cs="Arial"/>
          <w:spacing w:val="-8"/>
          <w:w w:val="105"/>
          <w:sz w:val="20"/>
          <w:szCs w:val="20"/>
        </w:rPr>
        <w:t xml:space="preserve"> </w:t>
      </w:r>
      <w:r w:rsidRPr="002D2BDC">
        <w:rPr>
          <w:rFonts w:ascii="Arial" w:hAnsi="Arial" w:cs="Arial"/>
          <w:w w:val="105"/>
          <w:sz w:val="20"/>
          <w:szCs w:val="20"/>
        </w:rPr>
        <w:t>Shortfall</w:t>
      </w:r>
      <w:r w:rsidRPr="002D2BDC">
        <w:rPr>
          <w:rFonts w:ascii="Arial" w:hAnsi="Arial" w:cs="Arial"/>
          <w:spacing w:val="-14"/>
          <w:w w:val="105"/>
          <w:sz w:val="20"/>
          <w:szCs w:val="20"/>
        </w:rPr>
        <w:t xml:space="preserve"> </w:t>
      </w:r>
      <w:r w:rsidRPr="002D2BDC">
        <w:rPr>
          <w:rFonts w:ascii="Arial" w:hAnsi="Arial" w:cs="Arial"/>
          <w:w w:val="105"/>
          <w:sz w:val="20"/>
          <w:szCs w:val="20"/>
        </w:rPr>
        <w:t>or</w:t>
      </w:r>
      <w:r w:rsidRPr="002D2BDC">
        <w:rPr>
          <w:rFonts w:ascii="Arial" w:hAnsi="Arial" w:cs="Arial"/>
          <w:spacing w:val="-15"/>
          <w:w w:val="105"/>
          <w:sz w:val="20"/>
          <w:szCs w:val="20"/>
        </w:rPr>
        <w:t xml:space="preserve"> </w:t>
      </w:r>
      <w:r w:rsidRPr="002D2BDC">
        <w:rPr>
          <w:rFonts w:ascii="Arial" w:hAnsi="Arial" w:cs="Arial"/>
          <w:w w:val="105"/>
          <w:sz w:val="20"/>
          <w:szCs w:val="20"/>
        </w:rPr>
        <w:t>Energy Surplus.</w:t>
      </w:r>
      <w:r w:rsidRPr="002D2BDC">
        <w:rPr>
          <w:rFonts w:ascii="Arial" w:hAnsi="Arial" w:cs="Arial"/>
          <w:spacing w:val="-22"/>
          <w:w w:val="105"/>
          <w:sz w:val="20"/>
          <w:szCs w:val="20"/>
        </w:rPr>
        <w:t xml:space="preserve"> </w:t>
      </w:r>
      <w:r w:rsidRPr="002D2BDC">
        <w:rPr>
          <w:rFonts w:ascii="Arial" w:hAnsi="Arial" w:cs="Arial"/>
          <w:w w:val="105"/>
          <w:sz w:val="20"/>
          <w:szCs w:val="20"/>
        </w:rPr>
        <w:t>Units are Dollars per Megawatt-Hour ($/MWH).</w:t>
      </w:r>
    </w:p>
    <w:p w14:paraId="53633EA9" w14:textId="77777777" w:rsidR="00894124" w:rsidRPr="002D2BDC" w:rsidRDefault="00894124" w:rsidP="00894124">
      <w:pPr>
        <w:spacing w:before="60" w:after="60"/>
        <w:ind w:right="58" w:hanging="2"/>
        <w:rPr>
          <w:rFonts w:ascii="Arial" w:hAnsi="Arial" w:cs="Arial"/>
          <w:sz w:val="20"/>
          <w:szCs w:val="20"/>
        </w:rPr>
      </w:pPr>
      <w:r w:rsidRPr="002D2BDC">
        <w:rPr>
          <w:rFonts w:ascii="Arial" w:hAnsi="Arial" w:cs="Arial"/>
          <w:b/>
          <w:w w:val="105"/>
          <w:sz w:val="20"/>
          <w:szCs w:val="20"/>
        </w:rPr>
        <w:t>Energy</w:t>
      </w:r>
      <w:r w:rsidRPr="002D2BDC">
        <w:rPr>
          <w:rFonts w:ascii="Arial" w:hAnsi="Arial" w:cs="Arial"/>
          <w:b/>
          <w:spacing w:val="-6"/>
          <w:w w:val="105"/>
          <w:sz w:val="20"/>
          <w:szCs w:val="20"/>
        </w:rPr>
        <w:t xml:space="preserve"> </w:t>
      </w:r>
      <w:r w:rsidRPr="002D2BDC">
        <w:rPr>
          <w:rFonts w:ascii="Arial" w:hAnsi="Arial" w:cs="Arial"/>
          <w:b/>
          <w:w w:val="105"/>
          <w:sz w:val="20"/>
          <w:szCs w:val="20"/>
        </w:rPr>
        <w:t>Delivery</w:t>
      </w:r>
      <w:r w:rsidRPr="002D2BDC">
        <w:rPr>
          <w:rFonts w:ascii="Arial" w:hAnsi="Arial" w:cs="Arial"/>
          <w:b/>
          <w:spacing w:val="-7"/>
          <w:w w:val="105"/>
          <w:sz w:val="20"/>
          <w:szCs w:val="20"/>
        </w:rPr>
        <w:t xml:space="preserve"> </w:t>
      </w:r>
      <w:r w:rsidRPr="002D2BDC">
        <w:rPr>
          <w:rFonts w:ascii="Arial" w:hAnsi="Arial" w:cs="Arial"/>
          <w:b/>
          <w:w w:val="105"/>
          <w:sz w:val="20"/>
          <w:szCs w:val="20"/>
        </w:rPr>
        <w:t>Point</w:t>
      </w:r>
      <w:r w:rsidRPr="002D2BDC">
        <w:rPr>
          <w:rFonts w:ascii="Arial" w:hAnsi="Arial" w:cs="Arial"/>
          <w:b/>
          <w:spacing w:val="-18"/>
          <w:w w:val="105"/>
          <w:sz w:val="20"/>
          <w:szCs w:val="20"/>
        </w:rPr>
        <w:t xml:space="preserve"> </w:t>
      </w:r>
      <w:r w:rsidRPr="002D2BDC">
        <w:rPr>
          <w:rFonts w:ascii="Arial" w:hAnsi="Arial" w:cs="Arial"/>
          <w:w w:val="105"/>
          <w:sz w:val="20"/>
          <w:szCs w:val="20"/>
        </w:rPr>
        <w:t>means</w:t>
      </w:r>
      <w:r w:rsidRPr="002D2BDC">
        <w:rPr>
          <w:rFonts w:ascii="Arial" w:hAnsi="Arial" w:cs="Arial"/>
          <w:spacing w:val="-12"/>
          <w:w w:val="105"/>
          <w:sz w:val="20"/>
          <w:szCs w:val="20"/>
        </w:rPr>
        <w:t xml:space="preserve"> </w:t>
      </w:r>
      <w:r w:rsidRPr="002D2BDC">
        <w:rPr>
          <w:rFonts w:ascii="Arial" w:hAnsi="Arial" w:cs="Arial"/>
          <w:w w:val="105"/>
          <w:sz w:val="20"/>
          <w:szCs w:val="20"/>
        </w:rPr>
        <w:t>the</w:t>
      </w:r>
      <w:r w:rsidRPr="002D2BDC">
        <w:rPr>
          <w:rFonts w:ascii="Arial" w:hAnsi="Arial" w:cs="Arial"/>
          <w:spacing w:val="-20"/>
          <w:w w:val="105"/>
          <w:sz w:val="20"/>
          <w:szCs w:val="20"/>
        </w:rPr>
        <w:t xml:space="preserve"> </w:t>
      </w:r>
      <w:r w:rsidRPr="002D2BDC">
        <w:rPr>
          <w:rFonts w:ascii="Arial" w:hAnsi="Arial" w:cs="Arial"/>
          <w:w w:val="105"/>
          <w:sz w:val="20"/>
          <w:szCs w:val="20"/>
        </w:rPr>
        <w:t>point</w:t>
      </w:r>
      <w:r w:rsidRPr="002D2BDC">
        <w:rPr>
          <w:rFonts w:ascii="Arial" w:hAnsi="Arial" w:cs="Arial"/>
          <w:spacing w:val="-20"/>
          <w:w w:val="105"/>
          <w:sz w:val="20"/>
          <w:szCs w:val="20"/>
        </w:rPr>
        <w:t xml:space="preserve"> </w:t>
      </w:r>
      <w:r w:rsidRPr="002D2BDC">
        <w:rPr>
          <w:rFonts w:ascii="Arial" w:hAnsi="Arial" w:cs="Arial"/>
          <w:w w:val="105"/>
          <w:sz w:val="20"/>
          <w:szCs w:val="20"/>
        </w:rPr>
        <w:t>of</w:t>
      </w:r>
      <w:r w:rsidRPr="002D2BDC">
        <w:rPr>
          <w:rFonts w:ascii="Arial" w:hAnsi="Arial" w:cs="Arial"/>
          <w:spacing w:val="-16"/>
          <w:w w:val="105"/>
          <w:sz w:val="20"/>
          <w:szCs w:val="20"/>
        </w:rPr>
        <w:t xml:space="preserve"> </w:t>
      </w:r>
      <w:r w:rsidRPr="002D2BDC">
        <w:rPr>
          <w:rFonts w:ascii="Arial" w:hAnsi="Arial" w:cs="Arial"/>
          <w:w w:val="105"/>
          <w:sz w:val="20"/>
          <w:szCs w:val="20"/>
        </w:rPr>
        <w:t>interconnection</w:t>
      </w:r>
      <w:r w:rsidRPr="002D2BDC">
        <w:rPr>
          <w:rFonts w:ascii="Arial" w:hAnsi="Arial" w:cs="Arial"/>
          <w:spacing w:val="-14"/>
          <w:w w:val="105"/>
          <w:sz w:val="20"/>
          <w:szCs w:val="20"/>
        </w:rPr>
        <w:t xml:space="preserve"> </w:t>
      </w:r>
      <w:r w:rsidRPr="002D2BDC">
        <w:rPr>
          <w:rFonts w:ascii="Arial" w:hAnsi="Arial" w:cs="Arial"/>
          <w:w w:val="105"/>
          <w:sz w:val="20"/>
          <w:szCs w:val="20"/>
        </w:rPr>
        <w:t>to</w:t>
      </w:r>
      <w:r w:rsidRPr="002D2BDC">
        <w:rPr>
          <w:rFonts w:ascii="Arial" w:hAnsi="Arial" w:cs="Arial"/>
          <w:spacing w:val="-21"/>
          <w:w w:val="105"/>
          <w:sz w:val="20"/>
          <w:szCs w:val="20"/>
        </w:rPr>
        <w:t xml:space="preserve"> </w:t>
      </w:r>
      <w:r w:rsidRPr="002D2BDC">
        <w:rPr>
          <w:rFonts w:ascii="Arial" w:hAnsi="Arial" w:cs="Arial"/>
          <w:w w:val="105"/>
          <w:sz w:val="20"/>
          <w:szCs w:val="20"/>
        </w:rPr>
        <w:t>the</w:t>
      </w:r>
      <w:r w:rsidRPr="002D2BDC">
        <w:rPr>
          <w:rFonts w:ascii="Arial" w:hAnsi="Arial" w:cs="Arial"/>
          <w:spacing w:val="-21"/>
          <w:w w:val="105"/>
          <w:sz w:val="20"/>
          <w:szCs w:val="20"/>
        </w:rPr>
        <w:t xml:space="preserve"> </w:t>
      </w:r>
      <w:r w:rsidRPr="002D2BDC">
        <w:rPr>
          <w:rFonts w:ascii="Arial" w:hAnsi="Arial" w:cs="Arial"/>
          <w:w w:val="105"/>
          <w:sz w:val="20"/>
          <w:szCs w:val="20"/>
        </w:rPr>
        <w:t>distribution</w:t>
      </w:r>
      <w:r w:rsidRPr="002D2BDC">
        <w:rPr>
          <w:rFonts w:ascii="Arial" w:hAnsi="Arial" w:cs="Arial"/>
          <w:spacing w:val="-11"/>
          <w:w w:val="105"/>
          <w:sz w:val="20"/>
          <w:szCs w:val="20"/>
        </w:rPr>
        <w:t xml:space="preserve"> </w:t>
      </w:r>
      <w:r w:rsidRPr="002D2BDC">
        <w:rPr>
          <w:rFonts w:ascii="Arial" w:hAnsi="Arial" w:cs="Arial"/>
          <w:w w:val="105"/>
          <w:sz w:val="20"/>
          <w:szCs w:val="20"/>
        </w:rPr>
        <w:t>system</w:t>
      </w:r>
      <w:r w:rsidRPr="002D2BDC">
        <w:rPr>
          <w:rFonts w:ascii="Arial" w:hAnsi="Arial" w:cs="Arial"/>
          <w:spacing w:val="-14"/>
          <w:w w:val="105"/>
          <w:sz w:val="20"/>
          <w:szCs w:val="20"/>
        </w:rPr>
        <w:t xml:space="preserve"> </w:t>
      </w:r>
      <w:r w:rsidRPr="002D2BDC">
        <w:rPr>
          <w:rFonts w:ascii="Arial" w:hAnsi="Arial" w:cs="Arial"/>
          <w:w w:val="105"/>
          <w:sz w:val="20"/>
          <w:szCs w:val="20"/>
        </w:rPr>
        <w:t>or</w:t>
      </w:r>
      <w:r w:rsidRPr="002D2BDC">
        <w:rPr>
          <w:rFonts w:ascii="Arial" w:hAnsi="Arial" w:cs="Arial"/>
          <w:spacing w:val="-19"/>
          <w:w w:val="105"/>
          <w:sz w:val="20"/>
          <w:szCs w:val="20"/>
        </w:rPr>
        <w:t xml:space="preserve"> </w:t>
      </w:r>
      <w:r w:rsidRPr="002D2BDC">
        <w:rPr>
          <w:rFonts w:ascii="Arial" w:hAnsi="Arial" w:cs="Arial"/>
          <w:w w:val="105"/>
          <w:sz w:val="20"/>
          <w:szCs w:val="20"/>
        </w:rPr>
        <w:t>service panel.</w:t>
      </w:r>
    </w:p>
    <w:p w14:paraId="2167CBD0" w14:textId="77777777" w:rsidR="00894124" w:rsidRPr="002D2BDC" w:rsidRDefault="00894124" w:rsidP="00894124">
      <w:pPr>
        <w:pStyle w:val="BodyText"/>
        <w:spacing w:before="60" w:after="60"/>
        <w:ind w:right="58" w:firstLine="1"/>
        <w:rPr>
          <w:rFonts w:ascii="Arial" w:hAnsi="Arial" w:cs="Arial"/>
          <w:sz w:val="20"/>
          <w:szCs w:val="20"/>
        </w:rPr>
      </w:pPr>
      <w:r w:rsidRPr="002D2BDC">
        <w:rPr>
          <w:rFonts w:ascii="Arial" w:hAnsi="Arial" w:cs="Arial"/>
          <w:b/>
          <w:w w:val="105"/>
          <w:sz w:val="20"/>
          <w:szCs w:val="20"/>
        </w:rPr>
        <w:t>Energy</w:t>
      </w:r>
      <w:r w:rsidRPr="002D2BDC">
        <w:rPr>
          <w:rFonts w:ascii="Arial" w:hAnsi="Arial" w:cs="Arial"/>
          <w:b/>
          <w:spacing w:val="-6"/>
          <w:w w:val="105"/>
          <w:sz w:val="20"/>
          <w:szCs w:val="20"/>
        </w:rPr>
        <w:t xml:space="preserve"> </w:t>
      </w:r>
      <w:r w:rsidRPr="002D2BDC">
        <w:rPr>
          <w:rFonts w:ascii="Arial" w:hAnsi="Arial" w:cs="Arial"/>
          <w:b/>
          <w:w w:val="105"/>
          <w:sz w:val="20"/>
          <w:szCs w:val="20"/>
        </w:rPr>
        <w:t>Year</w:t>
      </w:r>
      <w:r w:rsidRPr="002D2BDC">
        <w:rPr>
          <w:rFonts w:ascii="Arial" w:hAnsi="Arial" w:cs="Arial"/>
          <w:b/>
          <w:spacing w:val="-14"/>
          <w:w w:val="105"/>
          <w:sz w:val="20"/>
          <w:szCs w:val="20"/>
        </w:rPr>
        <w:t xml:space="preserve"> </w:t>
      </w:r>
      <w:r w:rsidRPr="002D2BDC">
        <w:rPr>
          <w:rFonts w:ascii="Arial" w:hAnsi="Arial" w:cs="Arial"/>
          <w:w w:val="105"/>
          <w:sz w:val="20"/>
          <w:szCs w:val="20"/>
        </w:rPr>
        <w:t>means</w:t>
      </w:r>
      <w:r w:rsidRPr="002D2BDC">
        <w:rPr>
          <w:rFonts w:ascii="Arial" w:hAnsi="Arial" w:cs="Arial"/>
          <w:spacing w:val="-12"/>
          <w:w w:val="105"/>
          <w:sz w:val="20"/>
          <w:szCs w:val="20"/>
        </w:rPr>
        <w:t xml:space="preserve"> </w:t>
      </w:r>
      <w:r w:rsidRPr="002D2BDC">
        <w:rPr>
          <w:rFonts w:ascii="Arial" w:hAnsi="Arial" w:cs="Arial"/>
          <w:w w:val="105"/>
          <w:sz w:val="20"/>
          <w:szCs w:val="20"/>
        </w:rPr>
        <w:t>the</w:t>
      </w:r>
      <w:r w:rsidRPr="002D2BDC">
        <w:rPr>
          <w:rFonts w:ascii="Arial" w:hAnsi="Arial" w:cs="Arial"/>
          <w:spacing w:val="-19"/>
          <w:w w:val="105"/>
          <w:sz w:val="20"/>
          <w:szCs w:val="20"/>
        </w:rPr>
        <w:t xml:space="preserve"> </w:t>
      </w:r>
      <w:r w:rsidRPr="002D2BDC">
        <w:rPr>
          <w:rFonts w:ascii="Arial" w:hAnsi="Arial" w:cs="Arial"/>
          <w:w w:val="105"/>
          <w:sz w:val="20"/>
          <w:szCs w:val="20"/>
        </w:rPr>
        <w:t>period</w:t>
      </w:r>
      <w:r w:rsidRPr="002D2BDC">
        <w:rPr>
          <w:rFonts w:ascii="Arial" w:hAnsi="Arial" w:cs="Arial"/>
          <w:spacing w:val="-17"/>
          <w:w w:val="105"/>
          <w:sz w:val="20"/>
          <w:szCs w:val="20"/>
        </w:rPr>
        <w:t xml:space="preserve"> </w:t>
      </w:r>
      <w:r w:rsidRPr="002D2BDC">
        <w:rPr>
          <w:rFonts w:ascii="Arial" w:hAnsi="Arial" w:cs="Arial"/>
          <w:w w:val="105"/>
          <w:sz w:val="20"/>
          <w:szCs w:val="20"/>
        </w:rPr>
        <w:t>of</w:t>
      </w:r>
      <w:r w:rsidRPr="002D2BDC">
        <w:rPr>
          <w:rFonts w:ascii="Arial" w:hAnsi="Arial" w:cs="Arial"/>
          <w:spacing w:val="-22"/>
          <w:w w:val="105"/>
          <w:sz w:val="20"/>
          <w:szCs w:val="20"/>
        </w:rPr>
        <w:t xml:space="preserve"> </w:t>
      </w:r>
      <w:r w:rsidRPr="002D2BDC">
        <w:rPr>
          <w:rFonts w:ascii="Arial" w:hAnsi="Arial" w:cs="Arial"/>
          <w:w w:val="105"/>
          <w:sz w:val="20"/>
          <w:szCs w:val="20"/>
        </w:rPr>
        <w:t>365</w:t>
      </w:r>
      <w:r w:rsidRPr="002D2BDC">
        <w:rPr>
          <w:rFonts w:ascii="Arial" w:hAnsi="Arial" w:cs="Arial"/>
          <w:spacing w:val="-19"/>
          <w:w w:val="105"/>
          <w:sz w:val="20"/>
          <w:szCs w:val="20"/>
        </w:rPr>
        <w:t xml:space="preserve"> </w:t>
      </w:r>
      <w:r w:rsidRPr="002D2BDC">
        <w:rPr>
          <w:rFonts w:ascii="Arial" w:hAnsi="Arial" w:cs="Arial"/>
          <w:w w:val="105"/>
          <w:sz w:val="20"/>
          <w:szCs w:val="20"/>
        </w:rPr>
        <w:t>days</w:t>
      </w:r>
      <w:r w:rsidRPr="002D2BDC">
        <w:rPr>
          <w:rFonts w:ascii="Arial" w:hAnsi="Arial" w:cs="Arial"/>
          <w:spacing w:val="-15"/>
          <w:w w:val="105"/>
          <w:sz w:val="20"/>
          <w:szCs w:val="20"/>
        </w:rPr>
        <w:t xml:space="preserve"> </w:t>
      </w:r>
      <w:r w:rsidRPr="002D2BDC">
        <w:rPr>
          <w:rFonts w:ascii="Arial" w:hAnsi="Arial" w:cs="Arial"/>
          <w:w w:val="105"/>
          <w:sz w:val="20"/>
          <w:szCs w:val="20"/>
        </w:rPr>
        <w:t>following</w:t>
      </w:r>
      <w:r w:rsidRPr="002D2BDC">
        <w:rPr>
          <w:rFonts w:ascii="Arial" w:hAnsi="Arial" w:cs="Arial"/>
          <w:spacing w:val="-6"/>
          <w:w w:val="105"/>
          <w:sz w:val="20"/>
          <w:szCs w:val="20"/>
        </w:rPr>
        <w:t xml:space="preserve"> </w:t>
      </w:r>
      <w:r w:rsidRPr="002D2BDC">
        <w:rPr>
          <w:rFonts w:ascii="Arial" w:hAnsi="Arial" w:cs="Arial"/>
          <w:w w:val="105"/>
          <w:sz w:val="20"/>
          <w:szCs w:val="20"/>
        </w:rPr>
        <w:t>the</w:t>
      </w:r>
      <w:r w:rsidRPr="002D2BDC">
        <w:rPr>
          <w:rFonts w:ascii="Arial" w:hAnsi="Arial" w:cs="Arial"/>
          <w:spacing w:val="-22"/>
          <w:w w:val="105"/>
          <w:sz w:val="20"/>
          <w:szCs w:val="20"/>
        </w:rPr>
        <w:t xml:space="preserve"> </w:t>
      </w:r>
      <w:r w:rsidRPr="002D2BDC">
        <w:rPr>
          <w:rFonts w:ascii="Arial" w:hAnsi="Arial" w:cs="Arial"/>
          <w:w w:val="105"/>
          <w:sz w:val="20"/>
          <w:szCs w:val="20"/>
        </w:rPr>
        <w:t>Commercial</w:t>
      </w:r>
      <w:r w:rsidRPr="002D2BDC">
        <w:rPr>
          <w:rFonts w:ascii="Arial" w:hAnsi="Arial" w:cs="Arial"/>
          <w:spacing w:val="-13"/>
          <w:w w:val="105"/>
          <w:sz w:val="20"/>
          <w:szCs w:val="20"/>
        </w:rPr>
        <w:t xml:space="preserve"> </w:t>
      </w:r>
      <w:r w:rsidRPr="002D2BDC">
        <w:rPr>
          <w:rFonts w:ascii="Arial" w:hAnsi="Arial" w:cs="Arial"/>
          <w:w w:val="105"/>
          <w:sz w:val="20"/>
          <w:szCs w:val="20"/>
        </w:rPr>
        <w:t>Operation</w:t>
      </w:r>
      <w:r w:rsidRPr="002D2BDC">
        <w:rPr>
          <w:rFonts w:ascii="Arial" w:hAnsi="Arial" w:cs="Arial"/>
          <w:spacing w:val="-9"/>
          <w:w w:val="105"/>
          <w:sz w:val="20"/>
          <w:szCs w:val="20"/>
        </w:rPr>
        <w:t xml:space="preserve"> </w:t>
      </w:r>
      <w:r w:rsidRPr="002D2BDC">
        <w:rPr>
          <w:rFonts w:ascii="Arial" w:hAnsi="Arial" w:cs="Arial"/>
          <w:w w:val="105"/>
          <w:sz w:val="20"/>
          <w:szCs w:val="20"/>
        </w:rPr>
        <w:t>Date</w:t>
      </w:r>
      <w:r w:rsidRPr="002D2BDC">
        <w:rPr>
          <w:rFonts w:ascii="Arial" w:hAnsi="Arial" w:cs="Arial"/>
          <w:spacing w:val="-15"/>
          <w:w w:val="105"/>
          <w:sz w:val="20"/>
          <w:szCs w:val="20"/>
        </w:rPr>
        <w:t xml:space="preserve"> </w:t>
      </w:r>
      <w:r w:rsidRPr="002D2BDC">
        <w:rPr>
          <w:rFonts w:ascii="Arial" w:hAnsi="Arial" w:cs="Arial"/>
          <w:w w:val="105"/>
          <w:sz w:val="20"/>
          <w:szCs w:val="20"/>
        </w:rPr>
        <w:t>and</w:t>
      </w:r>
      <w:r w:rsidRPr="002D2BDC">
        <w:rPr>
          <w:rFonts w:ascii="Arial" w:hAnsi="Arial" w:cs="Arial"/>
          <w:spacing w:val="-20"/>
          <w:w w:val="105"/>
          <w:sz w:val="20"/>
          <w:szCs w:val="20"/>
        </w:rPr>
        <w:t xml:space="preserve"> </w:t>
      </w:r>
      <w:r w:rsidRPr="002D2BDC">
        <w:rPr>
          <w:rFonts w:ascii="Arial" w:hAnsi="Arial" w:cs="Arial"/>
          <w:w w:val="105"/>
          <w:sz w:val="20"/>
          <w:szCs w:val="20"/>
        </w:rPr>
        <w:t>each 365</w:t>
      </w:r>
      <w:r w:rsidRPr="002D2BDC">
        <w:rPr>
          <w:rFonts w:ascii="Arial" w:hAnsi="Arial" w:cs="Arial"/>
          <w:spacing w:val="-26"/>
          <w:w w:val="105"/>
          <w:sz w:val="20"/>
          <w:szCs w:val="20"/>
        </w:rPr>
        <w:t xml:space="preserve"> </w:t>
      </w:r>
      <w:r w:rsidRPr="002D2BDC">
        <w:rPr>
          <w:rFonts w:ascii="Arial" w:hAnsi="Arial" w:cs="Arial"/>
          <w:w w:val="105"/>
          <w:sz w:val="20"/>
          <w:szCs w:val="20"/>
        </w:rPr>
        <w:t>day</w:t>
      </w:r>
      <w:r w:rsidRPr="002D2BDC">
        <w:rPr>
          <w:rFonts w:ascii="Arial" w:hAnsi="Arial" w:cs="Arial"/>
          <w:spacing w:val="-21"/>
          <w:w w:val="105"/>
          <w:sz w:val="20"/>
          <w:szCs w:val="20"/>
        </w:rPr>
        <w:t xml:space="preserve"> </w:t>
      </w:r>
      <w:r w:rsidRPr="002D2BDC">
        <w:rPr>
          <w:rFonts w:ascii="Arial" w:hAnsi="Arial" w:cs="Arial"/>
          <w:w w:val="105"/>
          <w:sz w:val="20"/>
          <w:szCs w:val="20"/>
        </w:rPr>
        <w:t>anniversary</w:t>
      </w:r>
      <w:r w:rsidRPr="002D2BDC">
        <w:rPr>
          <w:rFonts w:ascii="Arial" w:hAnsi="Arial" w:cs="Arial"/>
          <w:spacing w:val="-15"/>
          <w:w w:val="105"/>
          <w:sz w:val="20"/>
          <w:szCs w:val="20"/>
        </w:rPr>
        <w:t xml:space="preserve"> </w:t>
      </w:r>
      <w:r w:rsidRPr="002D2BDC">
        <w:rPr>
          <w:rFonts w:ascii="Arial" w:hAnsi="Arial" w:cs="Arial"/>
          <w:w w:val="105"/>
          <w:sz w:val="20"/>
          <w:szCs w:val="20"/>
        </w:rPr>
        <w:t>thereafter</w:t>
      </w:r>
      <w:r w:rsidRPr="002D2BDC">
        <w:rPr>
          <w:rFonts w:ascii="Arial" w:hAnsi="Arial" w:cs="Arial"/>
          <w:spacing w:val="-21"/>
          <w:w w:val="105"/>
          <w:sz w:val="20"/>
          <w:szCs w:val="20"/>
        </w:rPr>
        <w:t xml:space="preserve"> </w:t>
      </w:r>
      <w:r w:rsidRPr="002D2BDC">
        <w:rPr>
          <w:rFonts w:ascii="Arial" w:hAnsi="Arial" w:cs="Arial"/>
          <w:w w:val="105"/>
          <w:sz w:val="20"/>
          <w:szCs w:val="20"/>
        </w:rPr>
        <w:t>throughout</w:t>
      </w:r>
      <w:r w:rsidRPr="002D2BDC">
        <w:rPr>
          <w:rFonts w:ascii="Arial" w:hAnsi="Arial" w:cs="Arial"/>
          <w:spacing w:val="-19"/>
          <w:w w:val="105"/>
          <w:sz w:val="20"/>
          <w:szCs w:val="20"/>
        </w:rPr>
        <w:t xml:space="preserve"> </w:t>
      </w:r>
      <w:r w:rsidRPr="002D2BDC">
        <w:rPr>
          <w:rFonts w:ascii="Arial" w:hAnsi="Arial" w:cs="Arial"/>
          <w:w w:val="105"/>
          <w:sz w:val="20"/>
          <w:szCs w:val="20"/>
        </w:rPr>
        <w:t>the</w:t>
      </w:r>
      <w:r w:rsidRPr="002D2BDC">
        <w:rPr>
          <w:rFonts w:ascii="Arial" w:hAnsi="Arial" w:cs="Arial"/>
          <w:spacing w:val="-27"/>
          <w:w w:val="105"/>
          <w:sz w:val="20"/>
          <w:szCs w:val="20"/>
        </w:rPr>
        <w:t xml:space="preserve"> </w:t>
      </w:r>
      <w:r w:rsidRPr="002D2BDC">
        <w:rPr>
          <w:rFonts w:ascii="Arial" w:hAnsi="Arial" w:cs="Arial"/>
          <w:w w:val="105"/>
          <w:sz w:val="20"/>
          <w:szCs w:val="20"/>
        </w:rPr>
        <w:t>Guarantee</w:t>
      </w:r>
      <w:r w:rsidRPr="002D2BDC">
        <w:rPr>
          <w:rFonts w:ascii="Arial" w:hAnsi="Arial" w:cs="Arial"/>
          <w:spacing w:val="-23"/>
          <w:w w:val="105"/>
          <w:sz w:val="20"/>
          <w:szCs w:val="20"/>
        </w:rPr>
        <w:t xml:space="preserve"> </w:t>
      </w:r>
      <w:r w:rsidRPr="002D2BDC">
        <w:rPr>
          <w:rFonts w:ascii="Arial" w:hAnsi="Arial" w:cs="Arial"/>
          <w:w w:val="105"/>
          <w:sz w:val="20"/>
          <w:szCs w:val="20"/>
        </w:rPr>
        <w:t>Term.</w:t>
      </w:r>
    </w:p>
    <w:p w14:paraId="2602AC0D" w14:textId="77777777" w:rsidR="00894124" w:rsidRPr="002D2BDC" w:rsidRDefault="00894124" w:rsidP="00894124">
      <w:pPr>
        <w:pStyle w:val="BodyText"/>
        <w:spacing w:before="60" w:after="60"/>
        <w:ind w:right="58" w:firstLine="14"/>
        <w:rPr>
          <w:rFonts w:ascii="Arial" w:hAnsi="Arial" w:cs="Arial"/>
          <w:sz w:val="20"/>
          <w:szCs w:val="20"/>
        </w:rPr>
      </w:pPr>
      <w:r>
        <w:rPr>
          <w:noProof/>
        </w:rPr>
        <mc:AlternateContent>
          <mc:Choice Requires="wps">
            <w:drawing>
              <wp:anchor distT="4294967294" distB="4294967294" distL="114298" distR="114298" simplePos="0" relativeHeight="251658242" behindDoc="0" locked="0" layoutInCell="1" allowOverlap="1" wp14:anchorId="7E5E74FB" wp14:editId="08BAAC56">
                <wp:simplePos x="0" y="0"/>
                <wp:positionH relativeFrom="page">
                  <wp:posOffset>7705089</wp:posOffset>
                </wp:positionH>
                <wp:positionV relativeFrom="paragraph">
                  <wp:posOffset>1922779</wp:posOffset>
                </wp:positionV>
                <wp:extent cx="0" cy="0"/>
                <wp:effectExtent l="0" t="0" r="0" b="0"/>
                <wp:wrapNone/>
                <wp:docPr id="4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FA811DE">
              <v:line id="Straight Connector 1" style="position:absolute;z-index:25165824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o:spid="_x0000_s1026" strokeweight=".1248mm" from="606.7pt,151.4pt" to="606.7pt,151.4pt" w14:anchorId="6FF0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">
                <w10:wrap anchorx="page"/>
              </v:line>
            </w:pict>
          </mc:Fallback>
        </mc:AlternateContent>
      </w:r>
      <w:r w:rsidRPr="002D2BDC">
        <w:rPr>
          <w:rFonts w:ascii="Arial" w:hAnsi="Arial" w:cs="Arial"/>
          <w:b/>
          <w:w w:val="105"/>
          <w:sz w:val="20"/>
          <w:szCs w:val="20"/>
        </w:rPr>
        <w:t xml:space="preserve">Force Majeure </w:t>
      </w:r>
      <w:r w:rsidRPr="002D2BDC">
        <w:rPr>
          <w:rFonts w:ascii="Arial" w:hAnsi="Arial" w:cs="Arial"/>
          <w:w w:val="105"/>
          <w:sz w:val="20"/>
          <w:szCs w:val="20"/>
        </w:rPr>
        <w:t>means conditions that are beyond the reasonable control, and without the intentional</w:t>
      </w:r>
      <w:r w:rsidRPr="002D2BDC">
        <w:rPr>
          <w:rFonts w:ascii="Arial" w:hAnsi="Arial" w:cs="Arial"/>
          <w:spacing w:val="-7"/>
          <w:w w:val="105"/>
          <w:sz w:val="20"/>
          <w:szCs w:val="20"/>
        </w:rPr>
        <w:t xml:space="preserve"> </w:t>
      </w:r>
      <w:r w:rsidRPr="002D2BDC">
        <w:rPr>
          <w:rFonts w:ascii="Arial" w:hAnsi="Arial" w:cs="Arial"/>
          <w:w w:val="105"/>
          <w:sz w:val="20"/>
          <w:szCs w:val="20"/>
        </w:rPr>
        <w:t>misconduct</w:t>
      </w:r>
      <w:r w:rsidRPr="002D2BDC">
        <w:rPr>
          <w:rFonts w:ascii="Arial" w:hAnsi="Arial" w:cs="Arial"/>
          <w:spacing w:val="-13"/>
          <w:w w:val="105"/>
          <w:sz w:val="20"/>
          <w:szCs w:val="20"/>
        </w:rPr>
        <w:t xml:space="preserve"> </w:t>
      </w:r>
      <w:r w:rsidRPr="002D2BDC">
        <w:rPr>
          <w:rFonts w:ascii="Arial" w:hAnsi="Arial" w:cs="Arial"/>
          <w:w w:val="105"/>
          <w:sz w:val="20"/>
          <w:szCs w:val="20"/>
        </w:rPr>
        <w:t>or</w:t>
      </w:r>
      <w:r w:rsidRPr="002D2BDC">
        <w:rPr>
          <w:rFonts w:ascii="Arial" w:hAnsi="Arial" w:cs="Arial"/>
          <w:spacing w:val="-18"/>
          <w:w w:val="105"/>
          <w:sz w:val="20"/>
          <w:szCs w:val="20"/>
        </w:rPr>
        <w:t xml:space="preserve"> </w:t>
      </w:r>
      <w:r w:rsidRPr="002D2BDC">
        <w:rPr>
          <w:rFonts w:ascii="Arial" w:hAnsi="Arial" w:cs="Arial"/>
          <w:w w:val="105"/>
          <w:sz w:val="20"/>
          <w:szCs w:val="20"/>
        </w:rPr>
        <w:t>negligence</w:t>
      </w:r>
      <w:r w:rsidRPr="002D2BDC">
        <w:rPr>
          <w:rFonts w:ascii="Arial" w:hAnsi="Arial" w:cs="Arial"/>
          <w:spacing w:val="-9"/>
          <w:w w:val="105"/>
          <w:sz w:val="20"/>
          <w:szCs w:val="20"/>
        </w:rPr>
        <w:t xml:space="preserve"> </w:t>
      </w:r>
      <w:r w:rsidRPr="002D2BDC">
        <w:rPr>
          <w:rFonts w:ascii="Arial" w:hAnsi="Arial" w:cs="Arial"/>
          <w:w w:val="105"/>
          <w:sz w:val="20"/>
          <w:szCs w:val="20"/>
        </w:rPr>
        <w:t>of</w:t>
      </w:r>
      <w:r w:rsidRPr="002D2BDC">
        <w:rPr>
          <w:rFonts w:ascii="Arial" w:hAnsi="Arial" w:cs="Arial"/>
          <w:spacing w:val="-18"/>
          <w:w w:val="105"/>
          <w:sz w:val="20"/>
          <w:szCs w:val="20"/>
        </w:rPr>
        <w:t xml:space="preserve"> </w:t>
      </w:r>
      <w:r w:rsidRPr="002D2BDC">
        <w:rPr>
          <w:rFonts w:ascii="Arial" w:hAnsi="Arial" w:cs="Arial"/>
          <w:w w:val="105"/>
          <w:sz w:val="20"/>
          <w:szCs w:val="20"/>
        </w:rPr>
        <w:t>the</w:t>
      </w:r>
      <w:r w:rsidRPr="002D2BDC">
        <w:rPr>
          <w:rFonts w:ascii="Arial" w:hAnsi="Arial" w:cs="Arial"/>
          <w:spacing w:val="-12"/>
          <w:w w:val="105"/>
          <w:sz w:val="20"/>
          <w:szCs w:val="20"/>
        </w:rPr>
        <w:t xml:space="preserve"> </w:t>
      </w:r>
      <w:r w:rsidRPr="002D2BDC">
        <w:rPr>
          <w:rFonts w:ascii="Arial" w:hAnsi="Arial" w:cs="Arial"/>
          <w:w w:val="105"/>
          <w:sz w:val="20"/>
          <w:szCs w:val="20"/>
        </w:rPr>
        <w:t>Party</w:t>
      </w:r>
      <w:r w:rsidRPr="002D2BDC">
        <w:rPr>
          <w:rFonts w:ascii="Arial" w:hAnsi="Arial" w:cs="Arial"/>
          <w:spacing w:val="-10"/>
          <w:w w:val="105"/>
          <w:sz w:val="20"/>
          <w:szCs w:val="20"/>
        </w:rPr>
        <w:t xml:space="preserve"> </w:t>
      </w:r>
      <w:r w:rsidRPr="002D2BDC">
        <w:rPr>
          <w:rFonts w:ascii="Arial" w:hAnsi="Arial" w:cs="Arial"/>
          <w:w w:val="105"/>
          <w:sz w:val="20"/>
          <w:szCs w:val="20"/>
        </w:rPr>
        <w:t>claiming</w:t>
      </w:r>
      <w:r w:rsidRPr="002D2BDC">
        <w:rPr>
          <w:rFonts w:ascii="Arial" w:hAnsi="Arial" w:cs="Arial"/>
          <w:spacing w:val="-7"/>
          <w:w w:val="105"/>
          <w:sz w:val="20"/>
          <w:szCs w:val="20"/>
        </w:rPr>
        <w:t xml:space="preserve"> </w:t>
      </w:r>
      <w:r w:rsidRPr="002D2BDC">
        <w:rPr>
          <w:rFonts w:ascii="Arial" w:hAnsi="Arial" w:cs="Arial"/>
          <w:w w:val="105"/>
          <w:sz w:val="20"/>
          <w:szCs w:val="20"/>
        </w:rPr>
        <w:t>the</w:t>
      </w:r>
      <w:r w:rsidRPr="002D2BDC">
        <w:rPr>
          <w:rFonts w:ascii="Arial" w:hAnsi="Arial" w:cs="Arial"/>
          <w:spacing w:val="-15"/>
          <w:w w:val="105"/>
          <w:sz w:val="20"/>
          <w:szCs w:val="20"/>
        </w:rPr>
        <w:t xml:space="preserve"> </w:t>
      </w:r>
      <w:r w:rsidRPr="002D2BDC">
        <w:rPr>
          <w:rFonts w:ascii="Arial" w:hAnsi="Arial" w:cs="Arial"/>
          <w:w w:val="105"/>
          <w:sz w:val="20"/>
          <w:szCs w:val="20"/>
        </w:rPr>
        <w:t>benefits</w:t>
      </w:r>
      <w:r w:rsidRPr="002D2BDC">
        <w:rPr>
          <w:rFonts w:ascii="Arial" w:hAnsi="Arial" w:cs="Arial"/>
          <w:spacing w:val="-18"/>
          <w:w w:val="105"/>
          <w:sz w:val="20"/>
          <w:szCs w:val="20"/>
        </w:rPr>
        <w:t xml:space="preserve"> </w:t>
      </w:r>
      <w:r w:rsidRPr="002D2BDC">
        <w:rPr>
          <w:rFonts w:ascii="Arial" w:hAnsi="Arial" w:cs="Arial"/>
          <w:w w:val="105"/>
          <w:sz w:val="20"/>
          <w:szCs w:val="20"/>
        </w:rPr>
        <w:t>of</w:t>
      </w:r>
      <w:r w:rsidRPr="002D2BDC">
        <w:rPr>
          <w:rFonts w:ascii="Arial" w:hAnsi="Arial" w:cs="Arial"/>
          <w:spacing w:val="-13"/>
          <w:w w:val="105"/>
          <w:sz w:val="20"/>
          <w:szCs w:val="20"/>
        </w:rPr>
        <w:t xml:space="preserve"> </w:t>
      </w:r>
      <w:r w:rsidRPr="002D2BDC">
        <w:rPr>
          <w:rFonts w:ascii="Arial" w:hAnsi="Arial" w:cs="Arial"/>
          <w:w w:val="105"/>
          <w:sz w:val="20"/>
          <w:szCs w:val="20"/>
        </w:rPr>
        <w:t>the</w:t>
      </w:r>
      <w:r w:rsidRPr="002D2BDC">
        <w:rPr>
          <w:rFonts w:ascii="Arial" w:hAnsi="Arial" w:cs="Arial"/>
          <w:spacing w:val="-17"/>
          <w:w w:val="105"/>
          <w:sz w:val="20"/>
          <w:szCs w:val="20"/>
        </w:rPr>
        <w:t xml:space="preserve"> </w:t>
      </w:r>
      <w:r w:rsidRPr="002D2BDC">
        <w:rPr>
          <w:rFonts w:ascii="Arial" w:hAnsi="Arial" w:cs="Arial"/>
          <w:w w:val="105"/>
          <w:sz w:val="20"/>
          <w:szCs w:val="20"/>
        </w:rPr>
        <w:t>Force</w:t>
      </w:r>
      <w:r w:rsidRPr="002D2BDC">
        <w:rPr>
          <w:rFonts w:ascii="Arial" w:hAnsi="Arial" w:cs="Arial"/>
          <w:spacing w:val="-20"/>
          <w:w w:val="105"/>
          <w:sz w:val="20"/>
          <w:szCs w:val="20"/>
        </w:rPr>
        <w:t xml:space="preserve"> </w:t>
      </w:r>
      <w:r w:rsidRPr="002D2BDC">
        <w:rPr>
          <w:rFonts w:ascii="Arial" w:hAnsi="Arial" w:cs="Arial"/>
          <w:w w:val="105"/>
          <w:sz w:val="20"/>
          <w:szCs w:val="20"/>
        </w:rPr>
        <w:t>Majeure,</w:t>
      </w:r>
      <w:r w:rsidRPr="002D2BDC">
        <w:rPr>
          <w:rFonts w:ascii="Arial" w:hAnsi="Arial" w:cs="Arial"/>
          <w:spacing w:val="-3"/>
          <w:w w:val="105"/>
          <w:sz w:val="20"/>
          <w:szCs w:val="20"/>
        </w:rPr>
        <w:t xml:space="preserve"> </w:t>
      </w:r>
      <w:r w:rsidRPr="002D2BDC">
        <w:rPr>
          <w:rFonts w:ascii="Arial" w:hAnsi="Arial" w:cs="Arial"/>
          <w:w w:val="105"/>
          <w:sz w:val="20"/>
          <w:szCs w:val="20"/>
        </w:rPr>
        <w:t>that include, but are not limited to: acts of God or nature; acts of government agencies; strikes; labor disputes;</w:t>
      </w:r>
      <w:r w:rsidRPr="002D2BDC">
        <w:rPr>
          <w:rFonts w:ascii="Arial" w:hAnsi="Arial" w:cs="Arial"/>
          <w:spacing w:val="-15"/>
          <w:w w:val="105"/>
          <w:sz w:val="20"/>
          <w:szCs w:val="20"/>
        </w:rPr>
        <w:t xml:space="preserve"> </w:t>
      </w:r>
      <w:r w:rsidRPr="002D2BDC">
        <w:rPr>
          <w:rFonts w:ascii="Arial" w:hAnsi="Arial" w:cs="Arial"/>
          <w:w w:val="105"/>
          <w:sz w:val="20"/>
          <w:szCs w:val="20"/>
        </w:rPr>
        <w:t>fires;</w:t>
      </w:r>
      <w:r w:rsidRPr="002D2BDC">
        <w:rPr>
          <w:rFonts w:ascii="Arial" w:hAnsi="Arial" w:cs="Arial"/>
          <w:spacing w:val="-10"/>
          <w:w w:val="105"/>
          <w:sz w:val="20"/>
          <w:szCs w:val="20"/>
        </w:rPr>
        <w:t xml:space="preserve"> </w:t>
      </w:r>
      <w:r w:rsidRPr="002D2BDC">
        <w:rPr>
          <w:rFonts w:ascii="Arial" w:hAnsi="Arial" w:cs="Arial"/>
          <w:w w:val="105"/>
          <w:sz w:val="20"/>
          <w:szCs w:val="20"/>
        </w:rPr>
        <w:t>explosions</w:t>
      </w:r>
      <w:r w:rsidRPr="002D2BDC">
        <w:rPr>
          <w:rFonts w:ascii="Arial" w:hAnsi="Arial" w:cs="Arial"/>
          <w:spacing w:val="-6"/>
          <w:w w:val="105"/>
          <w:sz w:val="20"/>
          <w:szCs w:val="20"/>
        </w:rPr>
        <w:t xml:space="preserve"> </w:t>
      </w:r>
      <w:r w:rsidRPr="002D2BDC">
        <w:rPr>
          <w:rFonts w:ascii="Arial" w:hAnsi="Arial" w:cs="Arial"/>
          <w:w w:val="105"/>
          <w:sz w:val="20"/>
          <w:szCs w:val="20"/>
        </w:rPr>
        <w:t>or</w:t>
      </w:r>
      <w:r w:rsidRPr="002D2BDC">
        <w:rPr>
          <w:rFonts w:ascii="Arial" w:hAnsi="Arial" w:cs="Arial"/>
          <w:spacing w:val="-20"/>
          <w:w w:val="105"/>
          <w:sz w:val="20"/>
          <w:szCs w:val="20"/>
        </w:rPr>
        <w:t xml:space="preserve"> </w:t>
      </w:r>
      <w:r w:rsidRPr="002D2BDC">
        <w:rPr>
          <w:rFonts w:ascii="Arial" w:hAnsi="Arial" w:cs="Arial"/>
          <w:w w:val="105"/>
          <w:sz w:val="20"/>
          <w:szCs w:val="20"/>
        </w:rPr>
        <w:t>other</w:t>
      </w:r>
      <w:r w:rsidRPr="002D2BDC">
        <w:rPr>
          <w:rFonts w:ascii="Arial" w:hAnsi="Arial" w:cs="Arial"/>
          <w:spacing w:val="-13"/>
          <w:w w:val="105"/>
          <w:sz w:val="20"/>
          <w:szCs w:val="20"/>
        </w:rPr>
        <w:t xml:space="preserve"> </w:t>
      </w:r>
      <w:r w:rsidRPr="002D2BDC">
        <w:rPr>
          <w:rFonts w:ascii="Arial" w:hAnsi="Arial" w:cs="Arial"/>
          <w:w w:val="105"/>
          <w:sz w:val="20"/>
          <w:szCs w:val="20"/>
        </w:rPr>
        <w:t>casualties;</w:t>
      </w:r>
      <w:r w:rsidRPr="002D2BDC">
        <w:rPr>
          <w:rFonts w:ascii="Arial" w:hAnsi="Arial" w:cs="Arial"/>
          <w:spacing w:val="-8"/>
          <w:w w:val="105"/>
          <w:sz w:val="20"/>
          <w:szCs w:val="20"/>
        </w:rPr>
        <w:t xml:space="preserve"> </w:t>
      </w:r>
      <w:r w:rsidRPr="002D2BDC">
        <w:rPr>
          <w:rFonts w:ascii="Arial" w:hAnsi="Arial" w:cs="Arial"/>
          <w:w w:val="105"/>
          <w:sz w:val="20"/>
          <w:szCs w:val="20"/>
        </w:rPr>
        <w:t>thefts;</w:t>
      </w:r>
      <w:r w:rsidRPr="002D2BDC">
        <w:rPr>
          <w:rFonts w:ascii="Arial" w:hAnsi="Arial" w:cs="Arial"/>
          <w:spacing w:val="-10"/>
          <w:w w:val="105"/>
          <w:sz w:val="20"/>
          <w:szCs w:val="20"/>
        </w:rPr>
        <w:t xml:space="preserve"> </w:t>
      </w:r>
      <w:r w:rsidRPr="002D2BDC">
        <w:rPr>
          <w:rFonts w:ascii="Arial" w:hAnsi="Arial" w:cs="Arial"/>
          <w:w w:val="105"/>
          <w:sz w:val="20"/>
          <w:szCs w:val="20"/>
        </w:rPr>
        <w:t>vandalism;</w:t>
      </w:r>
      <w:r w:rsidRPr="002D2BDC">
        <w:rPr>
          <w:rFonts w:ascii="Arial" w:hAnsi="Arial" w:cs="Arial"/>
          <w:spacing w:val="-6"/>
          <w:w w:val="105"/>
          <w:sz w:val="20"/>
          <w:szCs w:val="20"/>
        </w:rPr>
        <w:t xml:space="preserve"> </w:t>
      </w:r>
      <w:r w:rsidRPr="002D2BDC">
        <w:rPr>
          <w:rFonts w:ascii="Arial" w:hAnsi="Arial" w:cs="Arial"/>
          <w:w w:val="105"/>
          <w:sz w:val="20"/>
          <w:szCs w:val="20"/>
        </w:rPr>
        <w:t>riots</w:t>
      </w:r>
      <w:r w:rsidRPr="002D2BDC">
        <w:rPr>
          <w:rFonts w:ascii="Arial" w:hAnsi="Arial" w:cs="Arial"/>
          <w:spacing w:val="-20"/>
          <w:w w:val="105"/>
          <w:sz w:val="20"/>
          <w:szCs w:val="20"/>
        </w:rPr>
        <w:t xml:space="preserve"> </w:t>
      </w:r>
      <w:r w:rsidRPr="002D2BDC">
        <w:rPr>
          <w:rFonts w:ascii="Arial" w:hAnsi="Arial" w:cs="Arial"/>
          <w:w w:val="105"/>
          <w:sz w:val="20"/>
          <w:szCs w:val="20"/>
        </w:rPr>
        <w:t>or</w:t>
      </w:r>
      <w:r w:rsidRPr="002D2BDC">
        <w:rPr>
          <w:rFonts w:ascii="Arial" w:hAnsi="Arial" w:cs="Arial"/>
          <w:spacing w:val="-27"/>
          <w:w w:val="105"/>
          <w:sz w:val="20"/>
          <w:szCs w:val="20"/>
        </w:rPr>
        <w:t xml:space="preserve"> </w:t>
      </w:r>
      <w:r w:rsidRPr="002D2BDC">
        <w:rPr>
          <w:rFonts w:ascii="Arial" w:hAnsi="Arial" w:cs="Arial"/>
          <w:w w:val="105"/>
          <w:sz w:val="20"/>
          <w:szCs w:val="20"/>
        </w:rPr>
        <w:t>war;</w:t>
      </w:r>
      <w:r w:rsidRPr="002D2BDC">
        <w:rPr>
          <w:rFonts w:ascii="Arial" w:hAnsi="Arial" w:cs="Arial"/>
          <w:spacing w:val="-18"/>
          <w:w w:val="105"/>
          <w:sz w:val="20"/>
          <w:szCs w:val="20"/>
        </w:rPr>
        <w:t xml:space="preserve"> </w:t>
      </w:r>
      <w:r w:rsidRPr="002D2BDC">
        <w:rPr>
          <w:rFonts w:ascii="Arial" w:hAnsi="Arial" w:cs="Arial"/>
          <w:w w:val="105"/>
          <w:sz w:val="20"/>
          <w:szCs w:val="20"/>
        </w:rPr>
        <w:t>acts</w:t>
      </w:r>
      <w:r w:rsidRPr="002D2BDC">
        <w:rPr>
          <w:rFonts w:ascii="Arial" w:hAnsi="Arial" w:cs="Arial"/>
          <w:spacing w:val="-22"/>
          <w:w w:val="105"/>
          <w:sz w:val="20"/>
          <w:szCs w:val="20"/>
        </w:rPr>
        <w:t xml:space="preserve"> </w:t>
      </w:r>
      <w:r w:rsidRPr="002D2BDC">
        <w:rPr>
          <w:rFonts w:ascii="Arial" w:hAnsi="Arial" w:cs="Arial"/>
          <w:w w:val="105"/>
          <w:sz w:val="20"/>
          <w:szCs w:val="20"/>
        </w:rPr>
        <w:t>of</w:t>
      </w:r>
      <w:r w:rsidRPr="002D2BDC">
        <w:rPr>
          <w:rFonts w:ascii="Arial" w:hAnsi="Arial" w:cs="Arial"/>
          <w:spacing w:val="-20"/>
          <w:w w:val="105"/>
          <w:sz w:val="20"/>
          <w:szCs w:val="20"/>
        </w:rPr>
        <w:t xml:space="preserve"> </w:t>
      </w:r>
      <w:r w:rsidRPr="002D2BDC">
        <w:rPr>
          <w:rFonts w:ascii="Arial" w:hAnsi="Arial" w:cs="Arial"/>
          <w:w w:val="105"/>
          <w:sz w:val="20"/>
          <w:szCs w:val="20"/>
        </w:rPr>
        <w:t>terrorism;</w:t>
      </w:r>
      <w:r w:rsidRPr="002D2BDC">
        <w:rPr>
          <w:rFonts w:ascii="Arial" w:hAnsi="Arial" w:cs="Arial"/>
          <w:spacing w:val="-8"/>
          <w:w w:val="105"/>
          <w:sz w:val="20"/>
          <w:szCs w:val="20"/>
        </w:rPr>
        <w:t xml:space="preserve"> </w:t>
      </w:r>
      <w:r w:rsidRPr="002D2BDC">
        <w:rPr>
          <w:rFonts w:ascii="Arial" w:hAnsi="Arial" w:cs="Arial"/>
          <w:w w:val="105"/>
          <w:sz w:val="20"/>
          <w:szCs w:val="20"/>
        </w:rPr>
        <w:t>the unavailability of electrical transmission or distribution service at any time; interruptions or degradations in telecommunications, computer, or electronic communications systems that are beyond</w:t>
      </w:r>
      <w:r w:rsidRPr="002D2BDC">
        <w:rPr>
          <w:rFonts w:ascii="Arial" w:hAnsi="Arial" w:cs="Arial"/>
          <w:spacing w:val="-3"/>
          <w:w w:val="105"/>
          <w:sz w:val="20"/>
          <w:szCs w:val="20"/>
        </w:rPr>
        <w:t xml:space="preserve"> </w:t>
      </w:r>
      <w:r w:rsidRPr="002D2BDC">
        <w:rPr>
          <w:rFonts w:ascii="Arial" w:hAnsi="Arial" w:cs="Arial"/>
          <w:w w:val="105"/>
          <w:sz w:val="20"/>
          <w:szCs w:val="20"/>
        </w:rPr>
        <w:t>the</w:t>
      </w:r>
      <w:r w:rsidRPr="002D2BDC">
        <w:rPr>
          <w:rFonts w:ascii="Arial" w:hAnsi="Arial" w:cs="Arial"/>
          <w:spacing w:val="-16"/>
          <w:w w:val="105"/>
          <w:sz w:val="20"/>
          <w:szCs w:val="20"/>
        </w:rPr>
        <w:t xml:space="preserve"> </w:t>
      </w:r>
      <w:r w:rsidRPr="002D2BDC">
        <w:rPr>
          <w:rFonts w:ascii="Arial" w:hAnsi="Arial" w:cs="Arial"/>
          <w:w w:val="105"/>
          <w:sz w:val="20"/>
          <w:szCs w:val="20"/>
        </w:rPr>
        <w:t>reasonable</w:t>
      </w:r>
      <w:r w:rsidRPr="002D2BDC">
        <w:rPr>
          <w:rFonts w:ascii="Arial" w:hAnsi="Arial" w:cs="Arial"/>
          <w:spacing w:val="-10"/>
          <w:w w:val="105"/>
          <w:sz w:val="20"/>
          <w:szCs w:val="20"/>
        </w:rPr>
        <w:t xml:space="preserve"> </w:t>
      </w:r>
      <w:r w:rsidRPr="002D2BDC">
        <w:rPr>
          <w:rFonts w:ascii="Arial" w:hAnsi="Arial" w:cs="Arial"/>
          <w:w w:val="105"/>
          <w:sz w:val="20"/>
          <w:szCs w:val="20"/>
        </w:rPr>
        <w:t>control</w:t>
      </w:r>
      <w:r w:rsidRPr="002D2BDC">
        <w:rPr>
          <w:rFonts w:ascii="Arial" w:hAnsi="Arial" w:cs="Arial"/>
          <w:spacing w:val="-20"/>
          <w:w w:val="105"/>
          <w:sz w:val="20"/>
          <w:szCs w:val="20"/>
        </w:rPr>
        <w:t xml:space="preserve"> </w:t>
      </w:r>
      <w:r w:rsidRPr="002D2BDC">
        <w:rPr>
          <w:rFonts w:ascii="Arial" w:hAnsi="Arial" w:cs="Arial"/>
          <w:w w:val="105"/>
          <w:sz w:val="20"/>
          <w:szCs w:val="20"/>
        </w:rPr>
        <w:t>of</w:t>
      </w:r>
      <w:r w:rsidRPr="002D2BDC">
        <w:rPr>
          <w:rFonts w:ascii="Arial" w:hAnsi="Arial" w:cs="Arial"/>
          <w:spacing w:val="-12"/>
          <w:w w:val="105"/>
          <w:sz w:val="20"/>
          <w:szCs w:val="20"/>
        </w:rPr>
        <w:t xml:space="preserve"> </w:t>
      </w:r>
      <w:r w:rsidRPr="002D2BDC">
        <w:rPr>
          <w:rFonts w:ascii="Arial" w:hAnsi="Arial" w:cs="Arial"/>
          <w:w w:val="105"/>
          <w:sz w:val="20"/>
          <w:szCs w:val="20"/>
        </w:rPr>
        <w:t>JCI;</w:t>
      </w:r>
      <w:r w:rsidRPr="002D2BDC">
        <w:rPr>
          <w:rFonts w:ascii="Arial" w:hAnsi="Arial" w:cs="Arial"/>
          <w:spacing w:val="-7"/>
          <w:w w:val="105"/>
          <w:sz w:val="20"/>
          <w:szCs w:val="20"/>
        </w:rPr>
        <w:t xml:space="preserve"> </w:t>
      </w:r>
      <w:r w:rsidRPr="002D2BDC">
        <w:rPr>
          <w:rFonts w:ascii="Arial" w:hAnsi="Arial" w:cs="Arial"/>
          <w:w w:val="105"/>
          <w:sz w:val="20"/>
          <w:szCs w:val="20"/>
        </w:rPr>
        <w:t>changes</w:t>
      </w:r>
      <w:r w:rsidRPr="002D2BDC">
        <w:rPr>
          <w:rFonts w:ascii="Arial" w:hAnsi="Arial" w:cs="Arial"/>
          <w:spacing w:val="-14"/>
          <w:w w:val="105"/>
          <w:sz w:val="20"/>
          <w:szCs w:val="20"/>
        </w:rPr>
        <w:t xml:space="preserve"> </w:t>
      </w:r>
      <w:r w:rsidRPr="002D2BDC">
        <w:rPr>
          <w:rFonts w:ascii="Arial" w:hAnsi="Arial" w:cs="Arial"/>
          <w:w w:val="105"/>
          <w:sz w:val="20"/>
          <w:szCs w:val="20"/>
        </w:rPr>
        <w:t>in</w:t>
      </w:r>
      <w:r w:rsidRPr="002D2BDC">
        <w:rPr>
          <w:rFonts w:ascii="Arial" w:hAnsi="Arial" w:cs="Arial"/>
          <w:spacing w:val="-14"/>
          <w:w w:val="105"/>
          <w:sz w:val="20"/>
          <w:szCs w:val="20"/>
        </w:rPr>
        <w:t xml:space="preserve"> </w:t>
      </w:r>
      <w:r w:rsidRPr="002D2BDC">
        <w:rPr>
          <w:rFonts w:ascii="Arial" w:hAnsi="Arial" w:cs="Arial"/>
          <w:w w:val="105"/>
          <w:sz w:val="20"/>
          <w:szCs w:val="20"/>
        </w:rPr>
        <w:t>Laws</w:t>
      </w:r>
      <w:r w:rsidRPr="002D2BDC">
        <w:rPr>
          <w:rFonts w:ascii="Arial" w:hAnsi="Arial" w:cs="Arial"/>
          <w:spacing w:val="-16"/>
          <w:w w:val="105"/>
          <w:sz w:val="20"/>
          <w:szCs w:val="20"/>
        </w:rPr>
        <w:t xml:space="preserve"> </w:t>
      </w:r>
      <w:r w:rsidRPr="002D2BDC">
        <w:rPr>
          <w:rFonts w:ascii="Arial" w:hAnsi="Arial" w:cs="Arial"/>
          <w:w w:val="105"/>
          <w:sz w:val="20"/>
          <w:szCs w:val="20"/>
        </w:rPr>
        <w:t>pertaining</w:t>
      </w:r>
      <w:r w:rsidRPr="002D2BDC">
        <w:rPr>
          <w:rFonts w:ascii="Arial" w:hAnsi="Arial" w:cs="Arial"/>
          <w:spacing w:val="-12"/>
          <w:w w:val="105"/>
          <w:sz w:val="20"/>
          <w:szCs w:val="20"/>
        </w:rPr>
        <w:t xml:space="preserve"> </w:t>
      </w:r>
      <w:r w:rsidRPr="002D2BDC">
        <w:rPr>
          <w:rFonts w:ascii="Arial" w:hAnsi="Arial" w:cs="Arial"/>
          <w:w w:val="105"/>
          <w:sz w:val="20"/>
          <w:szCs w:val="20"/>
        </w:rPr>
        <w:t>to</w:t>
      </w:r>
      <w:r w:rsidRPr="002D2BDC">
        <w:rPr>
          <w:rFonts w:ascii="Arial" w:hAnsi="Arial" w:cs="Arial"/>
          <w:spacing w:val="-17"/>
          <w:w w:val="105"/>
          <w:sz w:val="20"/>
          <w:szCs w:val="20"/>
        </w:rPr>
        <w:t xml:space="preserve"> </w:t>
      </w:r>
      <w:r w:rsidRPr="002D2BDC">
        <w:rPr>
          <w:rFonts w:ascii="Arial" w:hAnsi="Arial" w:cs="Arial"/>
          <w:w w:val="105"/>
          <w:sz w:val="20"/>
          <w:szCs w:val="20"/>
        </w:rPr>
        <w:t>the</w:t>
      </w:r>
      <w:r w:rsidRPr="002D2BDC">
        <w:rPr>
          <w:rFonts w:ascii="Arial" w:hAnsi="Arial" w:cs="Arial"/>
          <w:spacing w:val="-17"/>
          <w:w w:val="105"/>
          <w:sz w:val="20"/>
          <w:szCs w:val="20"/>
        </w:rPr>
        <w:t xml:space="preserve"> </w:t>
      </w:r>
      <w:r w:rsidRPr="002D2BDC">
        <w:rPr>
          <w:rFonts w:ascii="Arial" w:hAnsi="Arial" w:cs="Arial"/>
          <w:w w:val="105"/>
          <w:sz w:val="20"/>
          <w:szCs w:val="20"/>
        </w:rPr>
        <w:t>operation</w:t>
      </w:r>
      <w:r w:rsidRPr="002D2BDC">
        <w:rPr>
          <w:rFonts w:ascii="Arial" w:hAnsi="Arial" w:cs="Arial"/>
          <w:spacing w:val="-8"/>
          <w:w w:val="105"/>
          <w:sz w:val="20"/>
          <w:szCs w:val="20"/>
        </w:rPr>
        <w:t xml:space="preserve"> </w:t>
      </w:r>
      <w:r w:rsidRPr="002D2BDC">
        <w:rPr>
          <w:rFonts w:ascii="Arial" w:hAnsi="Arial" w:cs="Arial"/>
          <w:w w:val="105"/>
          <w:sz w:val="20"/>
          <w:szCs w:val="20"/>
        </w:rPr>
        <w:t>of</w:t>
      </w:r>
      <w:r w:rsidRPr="002D2BDC">
        <w:rPr>
          <w:rFonts w:ascii="Arial" w:hAnsi="Arial" w:cs="Arial"/>
          <w:spacing w:val="-15"/>
          <w:w w:val="105"/>
          <w:sz w:val="20"/>
          <w:szCs w:val="20"/>
        </w:rPr>
        <w:t xml:space="preserve"> </w:t>
      </w:r>
      <w:r w:rsidRPr="002D2BDC">
        <w:rPr>
          <w:rFonts w:ascii="Arial" w:hAnsi="Arial" w:cs="Arial"/>
          <w:w w:val="105"/>
          <w:sz w:val="20"/>
          <w:szCs w:val="20"/>
        </w:rPr>
        <w:t>the</w:t>
      </w:r>
      <w:r w:rsidRPr="002D2BDC">
        <w:rPr>
          <w:rFonts w:ascii="Arial" w:hAnsi="Arial" w:cs="Arial"/>
          <w:spacing w:val="-17"/>
          <w:w w:val="105"/>
          <w:sz w:val="20"/>
          <w:szCs w:val="20"/>
        </w:rPr>
        <w:t xml:space="preserve"> </w:t>
      </w:r>
      <w:r w:rsidRPr="002D2BDC">
        <w:rPr>
          <w:rFonts w:ascii="Arial" w:hAnsi="Arial" w:cs="Arial"/>
          <w:w w:val="105"/>
          <w:sz w:val="20"/>
          <w:szCs w:val="20"/>
        </w:rPr>
        <w:t xml:space="preserve">project; interruption of electrical service at the Property Site or to the Generating Station; requirement by a utility that the Generating Station discontinue operation for any reason; physical obstruction or interference of insolation to the Generating Station, such as overshadowing or shading; appropriation or </w:t>
      </w:r>
      <w:r w:rsidRPr="002D2BDC">
        <w:rPr>
          <w:rFonts w:ascii="Arial" w:hAnsi="Arial" w:cs="Arial"/>
          <w:w w:val="105"/>
          <w:sz w:val="20"/>
          <w:szCs w:val="20"/>
        </w:rPr>
        <w:lastRenderedPageBreak/>
        <w:t>diversion of electricity by sale or order of any governmental authority having jurisdiction</w:t>
      </w:r>
      <w:r w:rsidRPr="002D2BDC">
        <w:rPr>
          <w:rFonts w:ascii="Arial" w:hAnsi="Arial" w:cs="Arial"/>
          <w:spacing w:val="-17"/>
          <w:w w:val="105"/>
          <w:sz w:val="20"/>
          <w:szCs w:val="20"/>
        </w:rPr>
        <w:t xml:space="preserve"> </w:t>
      </w:r>
      <w:r w:rsidRPr="002D2BDC">
        <w:rPr>
          <w:rFonts w:ascii="Arial" w:hAnsi="Arial" w:cs="Arial"/>
          <w:w w:val="105"/>
          <w:sz w:val="20"/>
          <w:szCs w:val="20"/>
        </w:rPr>
        <w:t>thereof;</w:t>
      </w:r>
      <w:r w:rsidRPr="002D2BDC">
        <w:rPr>
          <w:rFonts w:ascii="Arial" w:hAnsi="Arial" w:cs="Arial"/>
          <w:spacing w:val="-13"/>
          <w:w w:val="105"/>
          <w:sz w:val="20"/>
          <w:szCs w:val="20"/>
        </w:rPr>
        <w:t xml:space="preserve"> </w:t>
      </w:r>
      <w:r w:rsidRPr="002D2BDC">
        <w:rPr>
          <w:rFonts w:ascii="Arial" w:hAnsi="Arial" w:cs="Arial"/>
          <w:w w:val="105"/>
          <w:sz w:val="20"/>
          <w:szCs w:val="20"/>
        </w:rPr>
        <w:t>any</w:t>
      </w:r>
      <w:r w:rsidRPr="002D2BDC">
        <w:rPr>
          <w:rFonts w:ascii="Arial" w:hAnsi="Arial" w:cs="Arial"/>
          <w:spacing w:val="-18"/>
          <w:w w:val="105"/>
          <w:sz w:val="20"/>
          <w:szCs w:val="20"/>
        </w:rPr>
        <w:t xml:space="preserve"> </w:t>
      </w:r>
      <w:r w:rsidRPr="002D2BDC">
        <w:rPr>
          <w:rFonts w:ascii="Arial" w:hAnsi="Arial" w:cs="Arial"/>
          <w:w w:val="105"/>
          <w:sz w:val="20"/>
          <w:szCs w:val="20"/>
        </w:rPr>
        <w:t>action</w:t>
      </w:r>
      <w:r w:rsidRPr="002D2BDC">
        <w:rPr>
          <w:rFonts w:ascii="Arial" w:hAnsi="Arial" w:cs="Arial"/>
          <w:spacing w:val="-28"/>
          <w:w w:val="105"/>
          <w:sz w:val="20"/>
          <w:szCs w:val="20"/>
        </w:rPr>
        <w:t xml:space="preserve"> </w:t>
      </w:r>
      <w:r w:rsidRPr="002D2BDC">
        <w:rPr>
          <w:rFonts w:ascii="Arial" w:hAnsi="Arial" w:cs="Arial"/>
          <w:w w:val="105"/>
          <w:sz w:val="20"/>
          <w:szCs w:val="20"/>
        </w:rPr>
        <w:t>by</w:t>
      </w:r>
      <w:r w:rsidRPr="002D2BDC">
        <w:rPr>
          <w:rFonts w:ascii="Arial" w:hAnsi="Arial" w:cs="Arial"/>
          <w:spacing w:val="-19"/>
          <w:w w:val="105"/>
          <w:sz w:val="20"/>
          <w:szCs w:val="20"/>
        </w:rPr>
        <w:t xml:space="preserve"> </w:t>
      </w:r>
      <w:r w:rsidRPr="002D2BDC">
        <w:rPr>
          <w:rFonts w:ascii="Arial" w:hAnsi="Arial" w:cs="Arial"/>
          <w:w w:val="105"/>
          <w:sz w:val="20"/>
          <w:szCs w:val="20"/>
        </w:rPr>
        <w:t>any</w:t>
      </w:r>
      <w:r w:rsidRPr="002D2BDC">
        <w:rPr>
          <w:rFonts w:ascii="Arial" w:hAnsi="Arial" w:cs="Arial"/>
          <w:spacing w:val="-23"/>
          <w:w w:val="105"/>
          <w:sz w:val="20"/>
          <w:szCs w:val="20"/>
        </w:rPr>
        <w:t xml:space="preserve"> </w:t>
      </w:r>
      <w:r w:rsidRPr="002D2BDC">
        <w:rPr>
          <w:rFonts w:ascii="Arial" w:hAnsi="Arial" w:cs="Arial"/>
          <w:w w:val="105"/>
          <w:sz w:val="20"/>
          <w:szCs w:val="20"/>
        </w:rPr>
        <w:t>governmental</w:t>
      </w:r>
      <w:r w:rsidRPr="002D2BDC">
        <w:rPr>
          <w:rFonts w:ascii="Arial" w:hAnsi="Arial" w:cs="Arial"/>
          <w:spacing w:val="-12"/>
          <w:w w:val="105"/>
          <w:sz w:val="20"/>
          <w:szCs w:val="20"/>
        </w:rPr>
        <w:t xml:space="preserve"> </w:t>
      </w:r>
      <w:r w:rsidRPr="002D2BDC">
        <w:rPr>
          <w:rFonts w:ascii="Arial" w:hAnsi="Arial" w:cs="Arial"/>
          <w:w w:val="105"/>
          <w:sz w:val="20"/>
          <w:szCs w:val="20"/>
        </w:rPr>
        <w:t>authority</w:t>
      </w:r>
      <w:r w:rsidRPr="002D2BDC">
        <w:rPr>
          <w:rFonts w:ascii="Arial" w:hAnsi="Arial" w:cs="Arial"/>
          <w:spacing w:val="-14"/>
          <w:w w:val="105"/>
          <w:sz w:val="20"/>
          <w:szCs w:val="20"/>
        </w:rPr>
        <w:t xml:space="preserve"> </w:t>
      </w:r>
      <w:r w:rsidRPr="002D2BDC">
        <w:rPr>
          <w:rFonts w:ascii="Arial" w:hAnsi="Arial" w:cs="Arial"/>
          <w:w w:val="105"/>
          <w:sz w:val="20"/>
          <w:szCs w:val="20"/>
        </w:rPr>
        <w:t>that</w:t>
      </w:r>
      <w:r w:rsidRPr="002D2BDC">
        <w:rPr>
          <w:rFonts w:ascii="Arial" w:hAnsi="Arial" w:cs="Arial"/>
          <w:spacing w:val="-24"/>
          <w:w w:val="105"/>
          <w:sz w:val="20"/>
          <w:szCs w:val="20"/>
        </w:rPr>
        <w:t xml:space="preserve"> </w:t>
      </w:r>
      <w:r w:rsidRPr="002D2BDC">
        <w:rPr>
          <w:rFonts w:ascii="Arial" w:hAnsi="Arial" w:cs="Arial"/>
          <w:w w:val="105"/>
          <w:sz w:val="20"/>
          <w:szCs w:val="20"/>
        </w:rPr>
        <w:t>prevents</w:t>
      </w:r>
      <w:r w:rsidRPr="002D2BDC">
        <w:rPr>
          <w:rFonts w:ascii="Arial" w:hAnsi="Arial" w:cs="Arial"/>
          <w:spacing w:val="-17"/>
          <w:w w:val="105"/>
          <w:sz w:val="20"/>
          <w:szCs w:val="20"/>
        </w:rPr>
        <w:t xml:space="preserve"> </w:t>
      </w:r>
      <w:r w:rsidRPr="002D2BDC">
        <w:rPr>
          <w:rFonts w:ascii="Arial" w:hAnsi="Arial" w:cs="Arial"/>
          <w:w w:val="105"/>
          <w:sz w:val="20"/>
          <w:szCs w:val="20"/>
        </w:rPr>
        <w:t>or</w:t>
      </w:r>
      <w:r w:rsidRPr="002D2BDC">
        <w:rPr>
          <w:rFonts w:ascii="Arial" w:hAnsi="Arial" w:cs="Arial"/>
          <w:spacing w:val="-24"/>
          <w:w w:val="105"/>
          <w:sz w:val="20"/>
          <w:szCs w:val="20"/>
        </w:rPr>
        <w:t xml:space="preserve"> </w:t>
      </w:r>
      <w:r w:rsidRPr="002D2BDC">
        <w:rPr>
          <w:rFonts w:ascii="Arial" w:hAnsi="Arial" w:cs="Arial"/>
          <w:w w:val="105"/>
          <w:sz w:val="20"/>
          <w:szCs w:val="20"/>
        </w:rPr>
        <w:t>prohibits</w:t>
      </w:r>
      <w:r w:rsidRPr="002D2BDC">
        <w:rPr>
          <w:rFonts w:ascii="Arial" w:hAnsi="Arial" w:cs="Arial"/>
          <w:spacing w:val="-17"/>
          <w:w w:val="105"/>
          <w:sz w:val="20"/>
          <w:szCs w:val="20"/>
        </w:rPr>
        <w:t xml:space="preserve"> </w:t>
      </w:r>
      <w:r w:rsidRPr="002D2BDC">
        <w:rPr>
          <w:rFonts w:ascii="Arial" w:hAnsi="Arial" w:cs="Arial"/>
          <w:w w:val="105"/>
          <w:sz w:val="20"/>
          <w:szCs w:val="20"/>
        </w:rPr>
        <w:t>the</w:t>
      </w:r>
    </w:p>
    <w:p w14:paraId="4F8F3F1F" w14:textId="77777777" w:rsidR="00894124" w:rsidRPr="002D2BDC" w:rsidRDefault="00894124" w:rsidP="00894124">
      <w:pPr>
        <w:pStyle w:val="BodyText"/>
        <w:spacing w:before="60" w:after="60"/>
        <w:ind w:right="58" w:firstLine="4"/>
        <w:rPr>
          <w:rFonts w:ascii="Arial" w:hAnsi="Arial" w:cs="Arial"/>
          <w:sz w:val="20"/>
          <w:szCs w:val="20"/>
        </w:rPr>
      </w:pPr>
      <w:r w:rsidRPr="002D2BDC">
        <w:rPr>
          <w:rFonts w:ascii="Arial" w:hAnsi="Arial" w:cs="Arial"/>
          <w:w w:val="105"/>
          <w:sz w:val="20"/>
          <w:szCs w:val="20"/>
        </w:rPr>
        <w:t>Parties</w:t>
      </w:r>
      <w:r w:rsidRPr="002D2BDC">
        <w:rPr>
          <w:rFonts w:ascii="Arial" w:hAnsi="Arial" w:cs="Arial"/>
          <w:spacing w:val="-15"/>
          <w:w w:val="105"/>
          <w:sz w:val="20"/>
          <w:szCs w:val="20"/>
        </w:rPr>
        <w:t xml:space="preserve"> </w:t>
      </w:r>
      <w:r w:rsidRPr="002D2BDC">
        <w:rPr>
          <w:rFonts w:ascii="Arial" w:hAnsi="Arial" w:cs="Arial"/>
          <w:w w:val="105"/>
          <w:sz w:val="20"/>
          <w:szCs w:val="20"/>
        </w:rPr>
        <w:t>from</w:t>
      </w:r>
      <w:r w:rsidRPr="002D2BDC">
        <w:rPr>
          <w:rFonts w:ascii="Arial" w:hAnsi="Arial" w:cs="Arial"/>
          <w:spacing w:val="-25"/>
          <w:w w:val="105"/>
          <w:sz w:val="20"/>
          <w:szCs w:val="20"/>
        </w:rPr>
        <w:t xml:space="preserve"> </w:t>
      </w:r>
      <w:r w:rsidRPr="002D2BDC">
        <w:rPr>
          <w:rFonts w:ascii="Arial" w:hAnsi="Arial" w:cs="Arial"/>
          <w:w w:val="105"/>
          <w:sz w:val="20"/>
          <w:szCs w:val="20"/>
        </w:rPr>
        <w:t>carrying</w:t>
      </w:r>
      <w:r w:rsidRPr="002D2BDC">
        <w:rPr>
          <w:rFonts w:ascii="Arial" w:hAnsi="Arial" w:cs="Arial"/>
          <w:spacing w:val="-19"/>
          <w:w w:val="105"/>
          <w:sz w:val="20"/>
          <w:szCs w:val="20"/>
        </w:rPr>
        <w:t xml:space="preserve"> </w:t>
      </w:r>
      <w:r w:rsidRPr="002D2BDC">
        <w:rPr>
          <w:rFonts w:ascii="Arial" w:hAnsi="Arial" w:cs="Arial"/>
          <w:w w:val="105"/>
          <w:sz w:val="20"/>
          <w:szCs w:val="20"/>
        </w:rPr>
        <w:t>out</w:t>
      </w:r>
      <w:r w:rsidRPr="002D2BDC">
        <w:rPr>
          <w:rFonts w:ascii="Arial" w:hAnsi="Arial" w:cs="Arial"/>
          <w:spacing w:val="-22"/>
          <w:w w:val="105"/>
          <w:sz w:val="20"/>
          <w:szCs w:val="20"/>
        </w:rPr>
        <w:t xml:space="preserve"> </w:t>
      </w:r>
      <w:r w:rsidRPr="002D2BDC">
        <w:rPr>
          <w:rFonts w:ascii="Arial" w:hAnsi="Arial" w:cs="Arial"/>
          <w:w w:val="105"/>
          <w:sz w:val="20"/>
          <w:szCs w:val="20"/>
        </w:rPr>
        <w:t>their</w:t>
      </w:r>
      <w:r w:rsidRPr="002D2BDC">
        <w:rPr>
          <w:rFonts w:ascii="Arial" w:hAnsi="Arial" w:cs="Arial"/>
          <w:spacing w:val="-17"/>
          <w:w w:val="105"/>
          <w:sz w:val="20"/>
          <w:szCs w:val="20"/>
        </w:rPr>
        <w:t xml:space="preserve"> </w:t>
      </w:r>
      <w:r w:rsidRPr="002D2BDC">
        <w:rPr>
          <w:rFonts w:ascii="Arial" w:hAnsi="Arial" w:cs="Arial"/>
          <w:w w:val="105"/>
          <w:sz w:val="20"/>
          <w:szCs w:val="20"/>
        </w:rPr>
        <w:t>respective</w:t>
      </w:r>
      <w:r w:rsidRPr="002D2BDC">
        <w:rPr>
          <w:rFonts w:ascii="Arial" w:hAnsi="Arial" w:cs="Arial"/>
          <w:spacing w:val="-11"/>
          <w:w w:val="105"/>
          <w:sz w:val="20"/>
          <w:szCs w:val="20"/>
        </w:rPr>
        <w:t xml:space="preserve"> </w:t>
      </w:r>
      <w:r w:rsidRPr="002D2BDC">
        <w:rPr>
          <w:rFonts w:ascii="Arial" w:hAnsi="Arial" w:cs="Arial"/>
          <w:w w:val="105"/>
          <w:sz w:val="20"/>
          <w:szCs w:val="20"/>
        </w:rPr>
        <w:t>obligations</w:t>
      </w:r>
      <w:r w:rsidRPr="002D2BDC">
        <w:rPr>
          <w:rFonts w:ascii="Arial" w:hAnsi="Arial" w:cs="Arial"/>
          <w:spacing w:val="-11"/>
          <w:w w:val="105"/>
          <w:sz w:val="20"/>
          <w:szCs w:val="20"/>
        </w:rPr>
        <w:t xml:space="preserve"> </w:t>
      </w:r>
      <w:r w:rsidRPr="002D2BDC">
        <w:rPr>
          <w:rFonts w:ascii="Arial" w:hAnsi="Arial" w:cs="Arial"/>
          <w:w w:val="105"/>
          <w:sz w:val="20"/>
          <w:szCs w:val="20"/>
        </w:rPr>
        <w:t>under</w:t>
      </w:r>
      <w:r w:rsidRPr="002D2BDC">
        <w:rPr>
          <w:rFonts w:ascii="Arial" w:hAnsi="Arial" w:cs="Arial"/>
          <w:spacing w:val="-15"/>
          <w:w w:val="105"/>
          <w:sz w:val="20"/>
          <w:szCs w:val="20"/>
        </w:rPr>
        <w:t xml:space="preserve"> </w:t>
      </w:r>
      <w:r w:rsidRPr="002D2BDC">
        <w:rPr>
          <w:rFonts w:ascii="Arial" w:hAnsi="Arial" w:cs="Arial"/>
          <w:w w:val="105"/>
          <w:sz w:val="20"/>
          <w:szCs w:val="20"/>
        </w:rPr>
        <w:t>this</w:t>
      </w:r>
      <w:r w:rsidRPr="002D2BDC">
        <w:rPr>
          <w:rFonts w:ascii="Arial" w:hAnsi="Arial" w:cs="Arial"/>
          <w:spacing w:val="-17"/>
          <w:w w:val="105"/>
          <w:sz w:val="20"/>
          <w:szCs w:val="20"/>
        </w:rPr>
        <w:t xml:space="preserve"> </w:t>
      </w:r>
      <w:r w:rsidRPr="002D2BDC">
        <w:rPr>
          <w:rFonts w:ascii="Arial" w:hAnsi="Arial" w:cs="Arial"/>
          <w:w w:val="105"/>
          <w:sz w:val="20"/>
          <w:szCs w:val="20"/>
        </w:rPr>
        <w:t>Agreement;</w:t>
      </w:r>
      <w:r w:rsidRPr="002D2BDC">
        <w:rPr>
          <w:rFonts w:ascii="Arial" w:hAnsi="Arial" w:cs="Arial"/>
          <w:spacing w:val="-8"/>
          <w:w w:val="105"/>
          <w:sz w:val="20"/>
          <w:szCs w:val="20"/>
        </w:rPr>
        <w:t xml:space="preserve"> </w:t>
      </w:r>
      <w:r w:rsidRPr="002D2BDC">
        <w:rPr>
          <w:rFonts w:ascii="Arial" w:hAnsi="Arial" w:cs="Arial"/>
          <w:w w:val="105"/>
          <w:sz w:val="20"/>
          <w:szCs w:val="20"/>
        </w:rPr>
        <w:t>or</w:t>
      </w:r>
      <w:r w:rsidRPr="002D2BDC">
        <w:rPr>
          <w:rFonts w:ascii="Arial" w:hAnsi="Arial" w:cs="Arial"/>
          <w:spacing w:val="-21"/>
          <w:w w:val="105"/>
          <w:sz w:val="20"/>
          <w:szCs w:val="20"/>
        </w:rPr>
        <w:t xml:space="preserve"> </w:t>
      </w:r>
      <w:r w:rsidRPr="002D2BDC">
        <w:rPr>
          <w:rFonts w:ascii="Arial" w:hAnsi="Arial" w:cs="Arial"/>
          <w:w w:val="105"/>
          <w:sz w:val="20"/>
          <w:szCs w:val="20"/>
        </w:rPr>
        <w:t>unavailability</w:t>
      </w:r>
      <w:r w:rsidRPr="002D2BDC">
        <w:rPr>
          <w:rFonts w:ascii="Arial" w:hAnsi="Arial" w:cs="Arial"/>
          <w:spacing w:val="-17"/>
          <w:w w:val="105"/>
          <w:sz w:val="20"/>
          <w:szCs w:val="20"/>
        </w:rPr>
        <w:t xml:space="preserve"> </w:t>
      </w:r>
      <w:r w:rsidRPr="002D2BDC">
        <w:rPr>
          <w:rFonts w:ascii="Arial" w:hAnsi="Arial" w:cs="Arial"/>
          <w:w w:val="105"/>
          <w:sz w:val="20"/>
          <w:szCs w:val="20"/>
        </w:rPr>
        <w:t>of parts, materials or supplies despite commercially reasonable efforts to procure such parts, materials</w:t>
      </w:r>
      <w:r w:rsidRPr="002D2BDC">
        <w:rPr>
          <w:rFonts w:ascii="Arial" w:hAnsi="Arial" w:cs="Arial"/>
          <w:spacing w:val="-22"/>
          <w:w w:val="105"/>
          <w:sz w:val="20"/>
          <w:szCs w:val="20"/>
        </w:rPr>
        <w:t xml:space="preserve"> </w:t>
      </w:r>
      <w:r w:rsidRPr="002D2BDC">
        <w:rPr>
          <w:rFonts w:ascii="Arial" w:hAnsi="Arial" w:cs="Arial"/>
          <w:w w:val="105"/>
          <w:sz w:val="20"/>
          <w:szCs w:val="20"/>
        </w:rPr>
        <w:t>or</w:t>
      </w:r>
      <w:r w:rsidRPr="002D2BDC">
        <w:rPr>
          <w:rFonts w:ascii="Arial" w:hAnsi="Arial" w:cs="Arial"/>
          <w:spacing w:val="-28"/>
          <w:w w:val="105"/>
          <w:sz w:val="20"/>
          <w:szCs w:val="20"/>
        </w:rPr>
        <w:t xml:space="preserve"> </w:t>
      </w:r>
      <w:r w:rsidRPr="002D2BDC">
        <w:rPr>
          <w:rFonts w:ascii="Arial" w:hAnsi="Arial" w:cs="Arial"/>
          <w:w w:val="105"/>
          <w:sz w:val="20"/>
          <w:szCs w:val="20"/>
        </w:rPr>
        <w:t>supplies.</w:t>
      </w:r>
    </w:p>
    <w:p w14:paraId="45755E48" w14:textId="77777777" w:rsidR="00894124" w:rsidRPr="002D2BDC" w:rsidRDefault="00894124" w:rsidP="00894124">
      <w:pPr>
        <w:pStyle w:val="BodyText"/>
        <w:spacing w:before="60" w:after="60"/>
        <w:ind w:right="58" w:firstLine="3"/>
        <w:rPr>
          <w:rFonts w:ascii="Arial" w:hAnsi="Arial" w:cs="Arial"/>
          <w:sz w:val="20"/>
          <w:szCs w:val="20"/>
        </w:rPr>
      </w:pPr>
      <w:r w:rsidRPr="002D2BDC">
        <w:rPr>
          <w:rFonts w:ascii="Arial" w:hAnsi="Arial" w:cs="Arial"/>
          <w:b/>
          <w:sz w:val="20"/>
          <w:szCs w:val="20"/>
        </w:rPr>
        <w:t xml:space="preserve">Generating Station </w:t>
      </w:r>
      <w:r w:rsidRPr="002D2BDC">
        <w:rPr>
          <w:rFonts w:ascii="Arial" w:hAnsi="Arial" w:cs="Arial"/>
          <w:sz w:val="20"/>
          <w:szCs w:val="20"/>
        </w:rPr>
        <w:t xml:space="preserve">means the entirety of the solar generating system, its electrical and mechanical components, mounting or tracking components, inverter(s), modules, meter(s), and monitoring components described in </w:t>
      </w:r>
      <w:r>
        <w:rPr>
          <w:rFonts w:ascii="Arial" w:hAnsi="Arial" w:cs="Arial"/>
          <w:sz w:val="20"/>
          <w:szCs w:val="20"/>
        </w:rPr>
        <w:t>Schedule 1</w:t>
      </w:r>
    </w:p>
    <w:p w14:paraId="42AEB7B7" w14:textId="77777777" w:rsidR="00894124" w:rsidRPr="002D2BDC" w:rsidRDefault="00894124" w:rsidP="00894124">
      <w:pPr>
        <w:pStyle w:val="BodyText"/>
        <w:tabs>
          <w:tab w:val="left" w:pos="4079"/>
        </w:tabs>
        <w:spacing w:before="60" w:after="60"/>
        <w:ind w:right="58" w:firstLine="2"/>
        <w:rPr>
          <w:rFonts w:ascii="Arial" w:hAnsi="Arial" w:cs="Arial"/>
          <w:sz w:val="20"/>
          <w:szCs w:val="20"/>
        </w:rPr>
      </w:pPr>
      <w:r w:rsidRPr="002D2BDC">
        <w:rPr>
          <w:rFonts w:ascii="Arial" w:hAnsi="Arial" w:cs="Arial"/>
          <w:b/>
          <w:w w:val="105"/>
          <w:sz w:val="20"/>
          <w:szCs w:val="20"/>
        </w:rPr>
        <w:t>Global</w:t>
      </w:r>
      <w:r w:rsidRPr="002D2BDC">
        <w:rPr>
          <w:rFonts w:ascii="Arial" w:hAnsi="Arial" w:cs="Arial"/>
          <w:b/>
          <w:spacing w:val="-19"/>
          <w:w w:val="105"/>
          <w:sz w:val="20"/>
          <w:szCs w:val="20"/>
        </w:rPr>
        <w:t xml:space="preserve"> </w:t>
      </w:r>
      <w:r w:rsidRPr="002D2BDC">
        <w:rPr>
          <w:rFonts w:ascii="Arial" w:hAnsi="Arial" w:cs="Arial"/>
          <w:b/>
          <w:w w:val="105"/>
          <w:sz w:val="20"/>
          <w:szCs w:val="20"/>
        </w:rPr>
        <w:t>Horizon</w:t>
      </w:r>
      <w:r w:rsidRPr="002D2BDC">
        <w:rPr>
          <w:rFonts w:ascii="Arial" w:hAnsi="Arial" w:cs="Arial"/>
          <w:b/>
          <w:spacing w:val="-16"/>
          <w:w w:val="105"/>
          <w:sz w:val="20"/>
          <w:szCs w:val="20"/>
        </w:rPr>
        <w:t xml:space="preserve"> </w:t>
      </w:r>
      <w:proofErr w:type="spellStart"/>
      <w:r w:rsidRPr="002D2BDC">
        <w:rPr>
          <w:rFonts w:ascii="Arial" w:hAnsi="Arial" w:cs="Arial"/>
          <w:b/>
          <w:w w:val="105"/>
          <w:sz w:val="20"/>
          <w:szCs w:val="20"/>
        </w:rPr>
        <w:t>lrradiance</w:t>
      </w:r>
      <w:proofErr w:type="spellEnd"/>
      <w:r w:rsidRPr="002D2BDC">
        <w:rPr>
          <w:rFonts w:ascii="Arial" w:hAnsi="Arial" w:cs="Arial"/>
          <w:b/>
          <w:spacing w:val="-16"/>
          <w:w w:val="105"/>
          <w:sz w:val="20"/>
          <w:szCs w:val="20"/>
        </w:rPr>
        <w:t xml:space="preserve"> </w:t>
      </w:r>
      <w:r w:rsidRPr="002D2BDC">
        <w:rPr>
          <w:rFonts w:ascii="Arial" w:hAnsi="Arial" w:cs="Arial"/>
          <w:w w:val="105"/>
          <w:sz w:val="20"/>
          <w:szCs w:val="20"/>
        </w:rPr>
        <w:t>means</w:t>
      </w:r>
      <w:r w:rsidRPr="002D2BDC">
        <w:rPr>
          <w:rFonts w:ascii="Arial" w:hAnsi="Arial" w:cs="Arial"/>
          <w:spacing w:val="-11"/>
          <w:w w:val="105"/>
          <w:sz w:val="20"/>
          <w:szCs w:val="20"/>
        </w:rPr>
        <w:t xml:space="preserve"> </w:t>
      </w:r>
      <w:r w:rsidRPr="002D2BDC">
        <w:rPr>
          <w:rFonts w:ascii="Arial" w:hAnsi="Arial" w:cs="Arial"/>
          <w:w w:val="105"/>
          <w:sz w:val="20"/>
          <w:szCs w:val="20"/>
        </w:rPr>
        <w:t>solar</w:t>
      </w:r>
      <w:r w:rsidRPr="002D2BDC">
        <w:rPr>
          <w:rFonts w:ascii="Arial" w:hAnsi="Arial" w:cs="Arial"/>
          <w:spacing w:val="-18"/>
          <w:w w:val="105"/>
          <w:sz w:val="20"/>
          <w:szCs w:val="20"/>
        </w:rPr>
        <w:t xml:space="preserve"> </w:t>
      </w:r>
      <w:r w:rsidRPr="002D2BDC">
        <w:rPr>
          <w:rFonts w:ascii="Arial" w:hAnsi="Arial" w:cs="Arial"/>
          <w:w w:val="105"/>
          <w:sz w:val="20"/>
          <w:szCs w:val="20"/>
        </w:rPr>
        <w:t>insolation</w:t>
      </w:r>
      <w:r w:rsidRPr="002D2BDC">
        <w:rPr>
          <w:rFonts w:ascii="Arial" w:hAnsi="Arial" w:cs="Arial"/>
          <w:spacing w:val="-9"/>
          <w:w w:val="105"/>
          <w:sz w:val="20"/>
          <w:szCs w:val="20"/>
        </w:rPr>
        <w:t xml:space="preserve"> </w:t>
      </w:r>
      <w:r w:rsidRPr="002D2BDC">
        <w:rPr>
          <w:rFonts w:ascii="Arial" w:hAnsi="Arial" w:cs="Arial"/>
          <w:w w:val="105"/>
          <w:sz w:val="20"/>
          <w:szCs w:val="20"/>
        </w:rPr>
        <w:t>measured</w:t>
      </w:r>
      <w:r w:rsidRPr="002D2BDC">
        <w:rPr>
          <w:rFonts w:ascii="Arial" w:hAnsi="Arial" w:cs="Arial"/>
          <w:spacing w:val="-13"/>
          <w:w w:val="105"/>
          <w:sz w:val="20"/>
          <w:szCs w:val="20"/>
        </w:rPr>
        <w:t xml:space="preserve"> </w:t>
      </w:r>
      <w:r w:rsidRPr="002D2BDC">
        <w:rPr>
          <w:rFonts w:ascii="Arial" w:hAnsi="Arial" w:cs="Arial"/>
          <w:w w:val="105"/>
          <w:sz w:val="20"/>
          <w:szCs w:val="20"/>
        </w:rPr>
        <w:t>at</w:t>
      </w:r>
      <w:r w:rsidRPr="002D2BDC">
        <w:rPr>
          <w:rFonts w:ascii="Arial" w:hAnsi="Arial" w:cs="Arial"/>
          <w:spacing w:val="-20"/>
          <w:w w:val="105"/>
          <w:sz w:val="20"/>
          <w:szCs w:val="20"/>
        </w:rPr>
        <w:t xml:space="preserve"> </w:t>
      </w:r>
      <w:r w:rsidRPr="002D2BDC">
        <w:rPr>
          <w:rFonts w:ascii="Arial" w:hAnsi="Arial" w:cs="Arial"/>
          <w:w w:val="105"/>
          <w:sz w:val="20"/>
          <w:szCs w:val="20"/>
        </w:rPr>
        <w:t>local</w:t>
      </w:r>
      <w:r w:rsidRPr="002D2BDC">
        <w:rPr>
          <w:rFonts w:ascii="Arial" w:hAnsi="Arial" w:cs="Arial"/>
          <w:spacing w:val="-22"/>
          <w:w w:val="105"/>
          <w:sz w:val="20"/>
          <w:szCs w:val="20"/>
        </w:rPr>
        <w:t xml:space="preserve"> </w:t>
      </w:r>
      <w:r w:rsidRPr="002D2BDC">
        <w:rPr>
          <w:rFonts w:ascii="Arial" w:hAnsi="Arial" w:cs="Arial"/>
          <w:w w:val="105"/>
          <w:sz w:val="20"/>
          <w:szCs w:val="20"/>
        </w:rPr>
        <w:t>weather</w:t>
      </w:r>
      <w:r w:rsidRPr="002D2BDC">
        <w:rPr>
          <w:rFonts w:ascii="Arial" w:hAnsi="Arial" w:cs="Arial"/>
          <w:spacing w:val="-13"/>
          <w:w w:val="105"/>
          <w:sz w:val="20"/>
          <w:szCs w:val="20"/>
        </w:rPr>
        <w:t xml:space="preserve"> </w:t>
      </w:r>
      <w:r w:rsidRPr="002D2BDC">
        <w:rPr>
          <w:rFonts w:ascii="Arial" w:hAnsi="Arial" w:cs="Arial"/>
          <w:w w:val="105"/>
          <w:sz w:val="20"/>
          <w:szCs w:val="20"/>
        </w:rPr>
        <w:t>station</w:t>
      </w:r>
      <w:r w:rsidRPr="002D2BDC">
        <w:rPr>
          <w:rFonts w:ascii="Arial" w:hAnsi="Arial" w:cs="Arial"/>
          <w:spacing w:val="-13"/>
          <w:w w:val="105"/>
          <w:sz w:val="20"/>
          <w:szCs w:val="20"/>
        </w:rPr>
        <w:t xml:space="preserve"> </w:t>
      </w:r>
      <w:r w:rsidRPr="002D2BDC">
        <w:rPr>
          <w:rFonts w:ascii="Arial" w:hAnsi="Arial" w:cs="Arial"/>
          <w:w w:val="105"/>
          <w:sz w:val="20"/>
          <w:szCs w:val="20"/>
        </w:rPr>
        <w:t>over</w:t>
      </w:r>
      <w:r w:rsidRPr="002D2BDC">
        <w:rPr>
          <w:rFonts w:ascii="Arial" w:hAnsi="Arial" w:cs="Arial"/>
          <w:spacing w:val="-16"/>
          <w:w w:val="105"/>
          <w:sz w:val="20"/>
          <w:szCs w:val="20"/>
        </w:rPr>
        <w:t xml:space="preserve"> </w:t>
      </w:r>
      <w:r w:rsidRPr="002D2BDC">
        <w:rPr>
          <w:rFonts w:ascii="Arial" w:hAnsi="Arial" w:cs="Arial"/>
          <w:w w:val="105"/>
          <w:sz w:val="20"/>
          <w:szCs w:val="20"/>
        </w:rPr>
        <w:t xml:space="preserve">the course of an Energy Year from the horizon (flat). Units are Kilowatt-Hours per Square Meter </w:t>
      </w:r>
      <w:r>
        <w:rPr>
          <w:rFonts w:ascii="Arial" w:hAnsi="Arial" w:cs="Arial"/>
          <w:w w:val="95"/>
          <w:sz w:val="20"/>
          <w:szCs w:val="20"/>
        </w:rPr>
        <w:t>(kWh/m2).</w:t>
      </w:r>
      <w:r w:rsidRPr="002D2BDC">
        <w:rPr>
          <w:rFonts w:ascii="Arial" w:hAnsi="Arial" w:cs="Arial"/>
          <w:w w:val="95"/>
          <w:sz w:val="20"/>
          <w:szCs w:val="20"/>
        </w:rPr>
        <w:tab/>
      </w:r>
    </w:p>
    <w:p w14:paraId="43CAACDD" w14:textId="77777777" w:rsidR="00894124" w:rsidRPr="002D2BDC" w:rsidRDefault="00894124" w:rsidP="00894124">
      <w:pPr>
        <w:pStyle w:val="BodyText"/>
        <w:spacing w:before="60" w:after="60"/>
        <w:ind w:right="58" w:firstLine="3"/>
        <w:rPr>
          <w:rFonts w:ascii="Arial" w:hAnsi="Arial" w:cs="Arial"/>
          <w:sz w:val="20"/>
          <w:szCs w:val="20"/>
        </w:rPr>
      </w:pPr>
      <w:r w:rsidRPr="002D2BDC">
        <w:rPr>
          <w:rFonts w:ascii="Arial" w:hAnsi="Arial" w:cs="Arial"/>
          <w:b/>
          <w:sz w:val="20"/>
          <w:szCs w:val="20"/>
        </w:rPr>
        <w:t xml:space="preserve">Production Factor </w:t>
      </w:r>
      <w:r w:rsidRPr="002D2BDC">
        <w:rPr>
          <w:rFonts w:ascii="Arial" w:hAnsi="Arial" w:cs="Arial"/>
          <w:sz w:val="20"/>
          <w:szCs w:val="20"/>
        </w:rPr>
        <w:t>means any event or action outside the control of JCI that has the effect of reducing the Actual Energy, including physical obstruction or interference of insolation to the Generating Station, such as overshadowing or shading; utility grid outage; outage directed by Host, Generating Station owner, or utility; casualty events; Force Majeure Events; theft; or vandalism.</w:t>
      </w:r>
    </w:p>
    <w:p w14:paraId="65B6190C" w14:textId="77777777" w:rsidR="00FD4ABA" w:rsidRDefault="00FD4ABA" w:rsidP="00391914">
      <w:pPr>
        <w:tabs>
          <w:tab w:val="right" w:pos="10080"/>
        </w:tabs>
        <w:suppressAutoHyphens/>
        <w:spacing w:after="44"/>
        <w:jc w:val="both"/>
        <w:rPr>
          <w:rFonts w:ascii="Arial" w:hAnsi="Arial"/>
          <w:color w:val="000000"/>
          <w:sz w:val="20"/>
          <w:szCs w:val="20"/>
        </w:rPr>
      </w:pPr>
    </w:p>
    <w:p w14:paraId="39F575AE" w14:textId="77777777" w:rsidR="00AF19F8" w:rsidRDefault="00AF19F8" w:rsidP="00391914">
      <w:pPr>
        <w:tabs>
          <w:tab w:val="right" w:pos="10080"/>
        </w:tabs>
        <w:suppressAutoHyphens/>
        <w:spacing w:after="44"/>
        <w:jc w:val="both"/>
        <w:rPr>
          <w:rFonts w:ascii="Arial" w:hAnsi="Arial"/>
          <w:color w:val="000000"/>
          <w:sz w:val="20"/>
          <w:szCs w:val="20"/>
        </w:rPr>
      </w:pPr>
    </w:p>
    <w:p w14:paraId="18B05DB8" w14:textId="77777777" w:rsidR="00F7329F" w:rsidRDefault="00F7329F" w:rsidP="00391914">
      <w:pPr>
        <w:tabs>
          <w:tab w:val="right" w:pos="10080"/>
        </w:tabs>
        <w:suppressAutoHyphens/>
        <w:spacing w:after="44"/>
        <w:jc w:val="both"/>
        <w:rPr>
          <w:rFonts w:ascii="Arial" w:hAnsi="Arial"/>
          <w:color w:val="000000"/>
          <w:sz w:val="20"/>
          <w:szCs w:val="20"/>
        </w:rPr>
      </w:pPr>
    </w:p>
    <w:p w14:paraId="471B8297" w14:textId="77777777" w:rsidR="001B2D90" w:rsidRDefault="001B2D90">
      <w:pPr>
        <w:rPr>
          <w:ins w:id="117" w:author="Anthony G Marciano" w:date="2024-05-20T13:46:00Z"/>
          <w:rFonts w:ascii="Arial" w:hAnsi="Arial"/>
          <w:b/>
          <w:caps/>
          <w:sz w:val="20"/>
          <w:szCs w:val="20"/>
        </w:rPr>
      </w:pPr>
      <w:ins w:id="118" w:author="Anthony G Marciano" w:date="2024-05-20T13:46:00Z">
        <w:r>
          <w:rPr>
            <w:rFonts w:ascii="Arial" w:hAnsi="Arial"/>
            <w:b/>
            <w:caps/>
            <w:sz w:val="20"/>
            <w:szCs w:val="20"/>
          </w:rPr>
          <w:br w:type="page"/>
        </w:r>
      </w:ins>
    </w:p>
    <w:p w14:paraId="41081696" w14:textId="2FBED5C4" w:rsidR="00F7329F" w:rsidRDefault="008663BD" w:rsidP="00E665A2">
      <w:pPr>
        <w:tabs>
          <w:tab w:val="left" w:pos="-720"/>
        </w:tabs>
        <w:suppressAutoHyphens/>
        <w:jc w:val="center"/>
        <w:rPr>
          <w:rFonts w:ascii="Arial" w:hAnsi="Arial"/>
          <w:b/>
          <w:caps/>
          <w:sz w:val="20"/>
          <w:szCs w:val="20"/>
        </w:rPr>
      </w:pPr>
      <w:r w:rsidRPr="00E665A2">
        <w:rPr>
          <w:rFonts w:ascii="Arial" w:hAnsi="Arial"/>
          <w:b/>
          <w:caps/>
          <w:sz w:val="20"/>
          <w:szCs w:val="20"/>
        </w:rPr>
        <w:lastRenderedPageBreak/>
        <w:t xml:space="preserve">Changes in Use or Condition; Adjustment to Baseline </w:t>
      </w:r>
    </w:p>
    <w:p w14:paraId="6E5761EA" w14:textId="77777777" w:rsidR="00E665A2" w:rsidRPr="00E665A2" w:rsidRDefault="008663BD" w:rsidP="00E665A2">
      <w:pPr>
        <w:tabs>
          <w:tab w:val="left" w:pos="-720"/>
        </w:tabs>
        <w:suppressAutoHyphens/>
        <w:jc w:val="center"/>
        <w:rPr>
          <w:rFonts w:ascii="Arial" w:hAnsi="Arial"/>
          <w:b/>
          <w:caps/>
          <w:sz w:val="20"/>
          <w:szCs w:val="20"/>
        </w:rPr>
      </w:pPr>
      <w:r w:rsidRPr="00E665A2">
        <w:rPr>
          <w:rFonts w:ascii="Arial" w:hAnsi="Arial"/>
          <w:b/>
          <w:caps/>
          <w:sz w:val="20"/>
          <w:szCs w:val="20"/>
        </w:rPr>
        <w:t>and</w:t>
      </w:r>
      <w:r w:rsidR="00161FB6" w:rsidRPr="00E665A2">
        <w:rPr>
          <w:rFonts w:ascii="Arial" w:hAnsi="Arial"/>
          <w:b/>
          <w:caps/>
          <w:sz w:val="20"/>
          <w:szCs w:val="20"/>
        </w:rPr>
        <w:t>/or</w:t>
      </w:r>
      <w:r w:rsidRPr="00E665A2">
        <w:rPr>
          <w:rFonts w:ascii="Arial" w:hAnsi="Arial"/>
          <w:b/>
          <w:caps/>
          <w:sz w:val="20"/>
          <w:szCs w:val="20"/>
        </w:rPr>
        <w:t xml:space="preserve"> </w:t>
      </w:r>
      <w:r w:rsidR="00161FB6" w:rsidRPr="00E665A2">
        <w:rPr>
          <w:rFonts w:ascii="Arial" w:hAnsi="Arial"/>
          <w:b/>
          <w:caps/>
          <w:sz w:val="20"/>
          <w:szCs w:val="20"/>
        </w:rPr>
        <w:t xml:space="preserve">Annual </w:t>
      </w:r>
      <w:r w:rsidRPr="00E665A2">
        <w:rPr>
          <w:rFonts w:ascii="Arial" w:hAnsi="Arial"/>
          <w:b/>
          <w:caps/>
          <w:sz w:val="20"/>
          <w:szCs w:val="20"/>
        </w:rPr>
        <w:t>Project Benefit</w:t>
      </w:r>
      <w:r w:rsidR="00161FB6" w:rsidRPr="00E665A2">
        <w:rPr>
          <w:rFonts w:ascii="Arial" w:hAnsi="Arial"/>
          <w:b/>
          <w:caps/>
          <w:sz w:val="20"/>
          <w:szCs w:val="20"/>
        </w:rPr>
        <w:t>s</w:t>
      </w:r>
    </w:p>
    <w:p w14:paraId="29543DA7" w14:textId="77777777" w:rsidR="00E665A2" w:rsidRDefault="00E665A2" w:rsidP="008663BD">
      <w:pPr>
        <w:tabs>
          <w:tab w:val="left" w:pos="-720"/>
        </w:tabs>
        <w:suppressAutoHyphens/>
        <w:rPr>
          <w:rFonts w:ascii="Arial" w:hAnsi="Arial"/>
          <w:b/>
          <w:sz w:val="20"/>
          <w:szCs w:val="20"/>
        </w:rPr>
      </w:pPr>
    </w:p>
    <w:p w14:paraId="1FCDFC06" w14:textId="77777777" w:rsidR="00A83EC3" w:rsidRDefault="00A83EC3" w:rsidP="008663BD">
      <w:pPr>
        <w:tabs>
          <w:tab w:val="left" w:pos="-720"/>
        </w:tabs>
        <w:suppressAutoHyphens/>
        <w:rPr>
          <w:rFonts w:ascii="Arial" w:hAnsi="Arial"/>
          <w:sz w:val="20"/>
          <w:szCs w:val="20"/>
        </w:rPr>
      </w:pPr>
      <w:r>
        <w:rPr>
          <w:rFonts w:ascii="Arial" w:hAnsi="Arial"/>
          <w:sz w:val="20"/>
          <w:szCs w:val="20"/>
        </w:rPr>
        <w:tab/>
      </w:r>
      <w:r w:rsidR="008663BD" w:rsidRPr="005A2399">
        <w:rPr>
          <w:rFonts w:ascii="Arial" w:hAnsi="Arial"/>
          <w:sz w:val="20"/>
          <w:szCs w:val="20"/>
        </w:rPr>
        <w:t xml:space="preserve">Customer agrees to notify JCI, within </w:t>
      </w:r>
      <w:r w:rsidR="00161FB6">
        <w:rPr>
          <w:rFonts w:ascii="Arial" w:hAnsi="Arial"/>
          <w:sz w:val="20"/>
          <w:szCs w:val="20"/>
        </w:rPr>
        <w:t>fourteen (14)</w:t>
      </w:r>
      <w:r w:rsidR="008663BD" w:rsidRPr="005A2399">
        <w:rPr>
          <w:rFonts w:ascii="Arial" w:hAnsi="Arial"/>
          <w:sz w:val="20"/>
          <w:szCs w:val="20"/>
        </w:rPr>
        <w:t xml:space="preserve"> days, of </w:t>
      </w:r>
      <w:r w:rsidR="008663BD">
        <w:rPr>
          <w:rFonts w:ascii="Arial" w:hAnsi="Arial"/>
          <w:sz w:val="20"/>
          <w:szCs w:val="20"/>
        </w:rPr>
        <w:t xml:space="preserve">(i) </w:t>
      </w:r>
      <w:r w:rsidR="008663BD" w:rsidRPr="005A2399">
        <w:rPr>
          <w:rFonts w:ascii="Arial" w:hAnsi="Arial"/>
          <w:sz w:val="20"/>
          <w:szCs w:val="20"/>
        </w:rPr>
        <w:t>any actual or intended change, whether before or during the Guarantee Term, in the use of any facility</w:t>
      </w:r>
      <w:r w:rsidR="008663BD">
        <w:rPr>
          <w:rFonts w:ascii="Arial" w:hAnsi="Arial"/>
          <w:sz w:val="20"/>
          <w:szCs w:val="20"/>
        </w:rPr>
        <w:t>,</w:t>
      </w:r>
      <w:r w:rsidR="008663BD" w:rsidRPr="005A2399">
        <w:rPr>
          <w:rFonts w:ascii="Arial" w:hAnsi="Arial"/>
          <w:sz w:val="20"/>
          <w:szCs w:val="20"/>
        </w:rPr>
        <w:t xml:space="preserve"> equipment</w:t>
      </w:r>
      <w:r w:rsidR="008663BD">
        <w:rPr>
          <w:rFonts w:ascii="Arial" w:hAnsi="Arial"/>
          <w:sz w:val="20"/>
          <w:szCs w:val="20"/>
        </w:rPr>
        <w:t xml:space="preserve">, or </w:t>
      </w:r>
      <w:r w:rsidR="00161FB6">
        <w:rPr>
          <w:rFonts w:ascii="Arial" w:hAnsi="Arial"/>
          <w:sz w:val="20"/>
          <w:szCs w:val="20"/>
        </w:rPr>
        <w:t>Improvement Measure</w:t>
      </w:r>
      <w:r w:rsidR="00161FB6" w:rsidRPr="005A2399">
        <w:rPr>
          <w:rFonts w:ascii="Arial" w:hAnsi="Arial"/>
          <w:sz w:val="20"/>
          <w:szCs w:val="20"/>
        </w:rPr>
        <w:t xml:space="preserve"> </w:t>
      </w:r>
      <w:r w:rsidR="008663BD" w:rsidRPr="005A2399">
        <w:rPr>
          <w:rFonts w:ascii="Arial" w:hAnsi="Arial"/>
          <w:sz w:val="20"/>
          <w:szCs w:val="20"/>
        </w:rPr>
        <w:t>to which this Schedule applies</w:t>
      </w:r>
      <w:r w:rsidR="008663BD">
        <w:rPr>
          <w:rFonts w:ascii="Arial" w:hAnsi="Arial"/>
          <w:sz w:val="20"/>
          <w:szCs w:val="20"/>
        </w:rPr>
        <w:t>; (ii) any proposed or actual expansions or additions to the premises or any building or facility at the premises; (iii) a change to utility services to all or any portion of the premises;</w:t>
      </w:r>
      <w:r w:rsidR="008663BD" w:rsidRPr="005A2399">
        <w:rPr>
          <w:rFonts w:ascii="Arial" w:hAnsi="Arial"/>
          <w:sz w:val="20"/>
          <w:szCs w:val="20"/>
        </w:rPr>
        <w:t xml:space="preserve"> or </w:t>
      </w:r>
      <w:r w:rsidR="008663BD">
        <w:rPr>
          <w:rFonts w:ascii="Arial" w:hAnsi="Arial"/>
          <w:sz w:val="20"/>
          <w:szCs w:val="20"/>
        </w:rPr>
        <w:t xml:space="preserve">(iv) </w:t>
      </w:r>
      <w:r w:rsidR="008663BD" w:rsidRPr="005A2399">
        <w:rPr>
          <w:rFonts w:ascii="Arial" w:hAnsi="Arial"/>
          <w:sz w:val="20"/>
          <w:szCs w:val="20"/>
        </w:rPr>
        <w:t xml:space="preserve">any other </w:t>
      </w:r>
      <w:r w:rsidR="008663BD">
        <w:rPr>
          <w:rFonts w:ascii="Arial" w:hAnsi="Arial"/>
          <w:sz w:val="20"/>
          <w:szCs w:val="20"/>
        </w:rPr>
        <w:t xml:space="preserve">change or </w:t>
      </w:r>
      <w:r w:rsidR="008663BD" w:rsidRPr="005A2399">
        <w:rPr>
          <w:rFonts w:ascii="Arial" w:hAnsi="Arial"/>
          <w:sz w:val="20"/>
          <w:szCs w:val="20"/>
        </w:rPr>
        <w:t xml:space="preserve">condition arising before or during the Guarantee Term that reasonably could be expected to change the amount of Project Benefits </w:t>
      </w:r>
      <w:r w:rsidR="008663BD">
        <w:rPr>
          <w:rFonts w:ascii="Arial" w:hAnsi="Arial"/>
          <w:sz w:val="20"/>
          <w:szCs w:val="20"/>
        </w:rPr>
        <w:t>realized under this Agreement</w:t>
      </w:r>
      <w:r w:rsidR="008663BD" w:rsidRPr="005A2399">
        <w:rPr>
          <w:rFonts w:ascii="Arial" w:hAnsi="Arial"/>
          <w:sz w:val="20"/>
          <w:szCs w:val="20"/>
        </w:rPr>
        <w:t xml:space="preserve">.  </w:t>
      </w:r>
    </w:p>
    <w:p w14:paraId="3C4A292D" w14:textId="77777777" w:rsidR="00A83EC3" w:rsidRDefault="00A83EC3" w:rsidP="008663BD">
      <w:pPr>
        <w:tabs>
          <w:tab w:val="left" w:pos="-720"/>
        </w:tabs>
        <w:suppressAutoHyphens/>
        <w:rPr>
          <w:rFonts w:ascii="Arial" w:hAnsi="Arial"/>
          <w:sz w:val="20"/>
          <w:szCs w:val="20"/>
        </w:rPr>
      </w:pPr>
    </w:p>
    <w:p w14:paraId="041A89A1" w14:textId="77777777" w:rsidR="00A83EC3" w:rsidRDefault="00A83EC3" w:rsidP="008663BD">
      <w:pPr>
        <w:tabs>
          <w:tab w:val="left" w:pos="-720"/>
        </w:tabs>
        <w:suppressAutoHyphens/>
        <w:rPr>
          <w:rFonts w:ascii="Arial" w:hAnsi="Arial"/>
          <w:sz w:val="20"/>
          <w:szCs w:val="20"/>
        </w:rPr>
      </w:pPr>
      <w:r>
        <w:rPr>
          <w:rFonts w:ascii="Arial" w:hAnsi="Arial"/>
          <w:sz w:val="20"/>
          <w:szCs w:val="20"/>
        </w:rPr>
        <w:tab/>
      </w:r>
      <w:r w:rsidR="008663BD" w:rsidRPr="005A2399">
        <w:rPr>
          <w:rFonts w:ascii="Arial" w:hAnsi="Arial"/>
          <w:sz w:val="20"/>
          <w:szCs w:val="20"/>
        </w:rPr>
        <w:t>Such a change</w:t>
      </w:r>
      <w:r w:rsidR="008663BD">
        <w:rPr>
          <w:rFonts w:ascii="Arial" w:hAnsi="Arial"/>
          <w:sz w:val="20"/>
          <w:szCs w:val="20"/>
        </w:rPr>
        <w:t>, expansion, addition,</w:t>
      </w:r>
      <w:r w:rsidR="008663BD" w:rsidRPr="005A2399">
        <w:rPr>
          <w:rFonts w:ascii="Arial" w:hAnsi="Arial"/>
          <w:sz w:val="20"/>
          <w:szCs w:val="20"/>
        </w:rPr>
        <w:t xml:space="preserve"> or condition would include, but is not limited to:  </w:t>
      </w:r>
      <w:r w:rsidR="008663BD">
        <w:rPr>
          <w:rFonts w:ascii="Arial" w:hAnsi="Arial"/>
          <w:sz w:val="20"/>
          <w:szCs w:val="20"/>
        </w:rPr>
        <w:t xml:space="preserve">(a) </w:t>
      </w:r>
      <w:r w:rsidR="008663BD" w:rsidRPr="005A2399">
        <w:rPr>
          <w:rFonts w:ascii="Arial" w:hAnsi="Arial"/>
          <w:sz w:val="20"/>
          <w:szCs w:val="20"/>
        </w:rPr>
        <w:t>changes in the primary use of any facility</w:t>
      </w:r>
      <w:r w:rsidR="008663BD">
        <w:rPr>
          <w:rFonts w:ascii="Arial" w:hAnsi="Arial"/>
          <w:sz w:val="20"/>
          <w:szCs w:val="20"/>
        </w:rPr>
        <w:t xml:space="preserve">, </w:t>
      </w:r>
      <w:r w:rsidR="009D0FDC">
        <w:rPr>
          <w:rFonts w:ascii="Arial" w:hAnsi="Arial"/>
          <w:sz w:val="20"/>
          <w:szCs w:val="20"/>
        </w:rPr>
        <w:t>Improvement Measure</w:t>
      </w:r>
      <w:r w:rsidR="008663BD">
        <w:rPr>
          <w:rFonts w:ascii="Arial" w:hAnsi="Arial"/>
          <w:sz w:val="20"/>
          <w:szCs w:val="20"/>
        </w:rPr>
        <w:t>, or portion of the premises</w:t>
      </w:r>
      <w:r w:rsidR="008663BD" w:rsidRPr="005A2399">
        <w:rPr>
          <w:rFonts w:ascii="Arial" w:hAnsi="Arial"/>
          <w:sz w:val="20"/>
          <w:szCs w:val="20"/>
        </w:rPr>
        <w:t xml:space="preserve">; </w:t>
      </w:r>
      <w:r w:rsidR="008663BD">
        <w:rPr>
          <w:rFonts w:ascii="Arial" w:hAnsi="Arial"/>
          <w:sz w:val="20"/>
          <w:szCs w:val="20"/>
        </w:rPr>
        <w:t xml:space="preserve">(b) </w:t>
      </w:r>
      <w:r w:rsidR="008663BD" w:rsidRPr="005A2399">
        <w:rPr>
          <w:rFonts w:ascii="Arial" w:hAnsi="Arial"/>
          <w:sz w:val="20"/>
          <w:szCs w:val="20"/>
        </w:rPr>
        <w:t>changes to the hours of operation of any facility</w:t>
      </w:r>
      <w:r w:rsidR="008663BD">
        <w:rPr>
          <w:rFonts w:ascii="Arial" w:hAnsi="Arial"/>
          <w:sz w:val="20"/>
          <w:szCs w:val="20"/>
        </w:rPr>
        <w:t xml:space="preserve">, </w:t>
      </w:r>
      <w:r w:rsidR="009D0FDC">
        <w:rPr>
          <w:rFonts w:ascii="Arial" w:hAnsi="Arial"/>
          <w:sz w:val="20"/>
          <w:szCs w:val="20"/>
        </w:rPr>
        <w:t>Improvement Measure</w:t>
      </w:r>
      <w:r w:rsidR="008663BD">
        <w:rPr>
          <w:rFonts w:ascii="Arial" w:hAnsi="Arial"/>
          <w:sz w:val="20"/>
          <w:szCs w:val="20"/>
        </w:rPr>
        <w:t>, or portion of the premises</w:t>
      </w:r>
      <w:r w:rsidR="008663BD" w:rsidRPr="005A2399">
        <w:rPr>
          <w:rFonts w:ascii="Arial" w:hAnsi="Arial"/>
          <w:sz w:val="20"/>
          <w:szCs w:val="20"/>
        </w:rPr>
        <w:t xml:space="preserve">; </w:t>
      </w:r>
      <w:r w:rsidR="008663BD">
        <w:rPr>
          <w:rFonts w:ascii="Arial" w:hAnsi="Arial"/>
          <w:sz w:val="20"/>
          <w:szCs w:val="20"/>
        </w:rPr>
        <w:t xml:space="preserve">(c) </w:t>
      </w:r>
      <w:r w:rsidR="008663BD" w:rsidRPr="005A2399">
        <w:rPr>
          <w:rFonts w:ascii="Arial" w:hAnsi="Arial"/>
          <w:sz w:val="20"/>
          <w:szCs w:val="20"/>
        </w:rPr>
        <w:t xml:space="preserve">changes or modifications to the </w:t>
      </w:r>
      <w:r w:rsidR="009D0FDC">
        <w:rPr>
          <w:rFonts w:ascii="Arial" w:hAnsi="Arial"/>
          <w:sz w:val="20"/>
          <w:szCs w:val="20"/>
        </w:rPr>
        <w:t>Improvement Measures</w:t>
      </w:r>
      <w:r w:rsidR="008663BD">
        <w:rPr>
          <w:rFonts w:ascii="Arial" w:hAnsi="Arial"/>
          <w:sz w:val="20"/>
          <w:szCs w:val="20"/>
        </w:rPr>
        <w:t xml:space="preserve"> or any related equipment</w:t>
      </w:r>
      <w:r w:rsidR="008663BD" w:rsidRPr="005A2399">
        <w:rPr>
          <w:rFonts w:ascii="Arial" w:hAnsi="Arial"/>
          <w:sz w:val="20"/>
          <w:szCs w:val="20"/>
        </w:rPr>
        <w:t>;</w:t>
      </w:r>
      <w:r w:rsidR="008663BD">
        <w:rPr>
          <w:rFonts w:ascii="Arial" w:hAnsi="Arial"/>
          <w:sz w:val="20"/>
          <w:szCs w:val="20"/>
        </w:rPr>
        <w:t xml:space="preserve"> (d) changes to the M&amp;V Services provided under this Agreement; (e)</w:t>
      </w:r>
      <w:r w:rsidR="008663BD" w:rsidRPr="005A2399">
        <w:rPr>
          <w:rFonts w:ascii="Arial" w:hAnsi="Arial"/>
          <w:sz w:val="20"/>
          <w:szCs w:val="20"/>
        </w:rPr>
        <w:t xml:space="preserve"> failure of </w:t>
      </w:r>
      <w:r w:rsidR="008663BD">
        <w:rPr>
          <w:rFonts w:ascii="Arial" w:hAnsi="Arial"/>
          <w:sz w:val="20"/>
          <w:szCs w:val="20"/>
        </w:rPr>
        <w:t xml:space="preserve">any portion of </w:t>
      </w:r>
      <w:r w:rsidR="008663BD" w:rsidRPr="005A2399">
        <w:rPr>
          <w:rFonts w:ascii="Arial" w:hAnsi="Arial"/>
          <w:sz w:val="20"/>
          <w:szCs w:val="20"/>
        </w:rPr>
        <w:t xml:space="preserve">the premises to meet building codes; </w:t>
      </w:r>
      <w:r w:rsidR="008663BD">
        <w:rPr>
          <w:rFonts w:ascii="Arial" w:hAnsi="Arial"/>
          <w:sz w:val="20"/>
          <w:szCs w:val="20"/>
        </w:rPr>
        <w:t xml:space="preserve">(f) </w:t>
      </w:r>
      <w:r w:rsidR="008663BD" w:rsidRPr="005A2399">
        <w:rPr>
          <w:rFonts w:ascii="Arial" w:hAnsi="Arial"/>
          <w:sz w:val="20"/>
          <w:szCs w:val="20"/>
        </w:rPr>
        <w:t xml:space="preserve">changes in utility suppliers, </w:t>
      </w:r>
      <w:r w:rsidR="008663BD">
        <w:rPr>
          <w:rFonts w:ascii="Arial" w:hAnsi="Arial"/>
          <w:sz w:val="20"/>
          <w:szCs w:val="20"/>
        </w:rPr>
        <w:t xml:space="preserve">utility rates, </w:t>
      </w:r>
      <w:r w:rsidR="008663BD" w:rsidRPr="005A2399">
        <w:rPr>
          <w:rFonts w:ascii="Arial" w:hAnsi="Arial"/>
          <w:sz w:val="20"/>
          <w:szCs w:val="20"/>
        </w:rPr>
        <w:t xml:space="preserve">method of utility billing, or method of utility purchasing; </w:t>
      </w:r>
      <w:r w:rsidR="008663BD">
        <w:rPr>
          <w:rFonts w:ascii="Arial" w:hAnsi="Arial"/>
          <w:sz w:val="20"/>
          <w:szCs w:val="20"/>
        </w:rPr>
        <w:t xml:space="preserve">(g) </w:t>
      </w:r>
      <w:r w:rsidR="00A657D0">
        <w:rPr>
          <w:rFonts w:ascii="Arial" w:hAnsi="Arial"/>
          <w:sz w:val="20"/>
          <w:szCs w:val="20"/>
        </w:rPr>
        <w:t xml:space="preserve">insufficient or </w:t>
      </w:r>
      <w:r w:rsidR="008663BD" w:rsidRPr="005A2399">
        <w:rPr>
          <w:rFonts w:ascii="Arial" w:hAnsi="Arial"/>
          <w:sz w:val="20"/>
          <w:szCs w:val="20"/>
        </w:rPr>
        <w:t xml:space="preserve">improper maintenance </w:t>
      </w:r>
      <w:r w:rsidR="008663BD">
        <w:rPr>
          <w:rFonts w:ascii="Arial" w:hAnsi="Arial"/>
          <w:sz w:val="20"/>
          <w:szCs w:val="20"/>
        </w:rPr>
        <w:t xml:space="preserve">or unsound usage </w:t>
      </w:r>
      <w:r w:rsidR="008663BD" w:rsidRPr="005A2399">
        <w:rPr>
          <w:rFonts w:ascii="Arial" w:hAnsi="Arial"/>
          <w:sz w:val="20"/>
          <w:szCs w:val="20"/>
        </w:rPr>
        <w:t xml:space="preserve">of the </w:t>
      </w:r>
      <w:r w:rsidR="009D0FDC">
        <w:rPr>
          <w:rFonts w:ascii="Arial" w:hAnsi="Arial"/>
          <w:sz w:val="20"/>
          <w:szCs w:val="20"/>
        </w:rPr>
        <w:t>Improvement Measures</w:t>
      </w:r>
      <w:r w:rsidR="008663BD" w:rsidRPr="005A2399">
        <w:rPr>
          <w:rFonts w:ascii="Arial" w:hAnsi="Arial"/>
          <w:sz w:val="20"/>
          <w:szCs w:val="20"/>
        </w:rPr>
        <w:t xml:space="preserve"> or</w:t>
      </w:r>
      <w:r w:rsidR="009D0FDC">
        <w:rPr>
          <w:rFonts w:ascii="Arial" w:hAnsi="Arial"/>
          <w:sz w:val="20"/>
          <w:szCs w:val="20"/>
        </w:rPr>
        <w:t xml:space="preserve"> </w:t>
      </w:r>
      <w:r w:rsidR="008663BD" w:rsidRPr="005A2399">
        <w:rPr>
          <w:rFonts w:ascii="Arial" w:hAnsi="Arial"/>
          <w:sz w:val="20"/>
          <w:szCs w:val="20"/>
        </w:rPr>
        <w:t xml:space="preserve">any related equipment </w:t>
      </w:r>
      <w:r w:rsidR="008663BD">
        <w:rPr>
          <w:rFonts w:ascii="Arial" w:hAnsi="Arial"/>
          <w:sz w:val="20"/>
          <w:szCs w:val="20"/>
        </w:rPr>
        <w:t>at any facility or portion of the premises (</w:t>
      </w:r>
      <w:r w:rsidR="008663BD" w:rsidRPr="005A2399">
        <w:rPr>
          <w:rFonts w:ascii="Arial" w:hAnsi="Arial"/>
          <w:sz w:val="20"/>
          <w:szCs w:val="20"/>
        </w:rPr>
        <w:t>other than by JCI</w:t>
      </w:r>
      <w:r w:rsidR="008663BD">
        <w:rPr>
          <w:rFonts w:ascii="Arial" w:hAnsi="Arial"/>
          <w:sz w:val="20"/>
          <w:szCs w:val="20"/>
        </w:rPr>
        <w:t>)</w:t>
      </w:r>
      <w:r w:rsidR="008663BD" w:rsidRPr="005A2399">
        <w:rPr>
          <w:rFonts w:ascii="Arial" w:hAnsi="Arial"/>
          <w:sz w:val="20"/>
          <w:szCs w:val="20"/>
        </w:rPr>
        <w:t xml:space="preserve">; </w:t>
      </w:r>
      <w:r w:rsidR="008663BD">
        <w:rPr>
          <w:rFonts w:ascii="Arial" w:hAnsi="Arial"/>
          <w:sz w:val="20"/>
          <w:szCs w:val="20"/>
        </w:rPr>
        <w:t xml:space="preserve">(h) </w:t>
      </w:r>
      <w:r w:rsidR="008663BD" w:rsidRPr="005A2399">
        <w:rPr>
          <w:rFonts w:ascii="Arial" w:hAnsi="Arial"/>
          <w:sz w:val="20"/>
          <w:szCs w:val="20"/>
        </w:rPr>
        <w:t xml:space="preserve">changes to </w:t>
      </w:r>
      <w:r w:rsidR="008663BD">
        <w:rPr>
          <w:rFonts w:ascii="Arial" w:hAnsi="Arial"/>
          <w:sz w:val="20"/>
          <w:szCs w:val="20"/>
        </w:rPr>
        <w:t xml:space="preserve">the </w:t>
      </w:r>
      <w:r w:rsidR="009D0FDC">
        <w:rPr>
          <w:rFonts w:ascii="Arial" w:hAnsi="Arial"/>
          <w:sz w:val="20"/>
          <w:szCs w:val="20"/>
        </w:rPr>
        <w:t>Improvement Measures</w:t>
      </w:r>
      <w:r w:rsidR="008663BD">
        <w:rPr>
          <w:rFonts w:ascii="Arial" w:hAnsi="Arial"/>
          <w:sz w:val="20"/>
          <w:szCs w:val="20"/>
        </w:rPr>
        <w:t xml:space="preserve"> or any related </w:t>
      </w:r>
      <w:r w:rsidR="008663BD" w:rsidRPr="005A2399">
        <w:rPr>
          <w:rFonts w:ascii="Arial" w:hAnsi="Arial"/>
          <w:sz w:val="20"/>
          <w:szCs w:val="20"/>
        </w:rPr>
        <w:t xml:space="preserve">equipment or to any facility </w:t>
      </w:r>
      <w:r w:rsidR="008663BD">
        <w:rPr>
          <w:rFonts w:ascii="Arial" w:hAnsi="Arial"/>
          <w:sz w:val="20"/>
          <w:szCs w:val="20"/>
        </w:rPr>
        <w:t xml:space="preserve">or portion of the premises </w:t>
      </w:r>
      <w:r w:rsidR="008663BD" w:rsidRPr="005A2399">
        <w:rPr>
          <w:rFonts w:ascii="Arial" w:hAnsi="Arial"/>
          <w:sz w:val="20"/>
          <w:szCs w:val="20"/>
        </w:rPr>
        <w:t>required by building codes</w:t>
      </w:r>
      <w:r w:rsidR="00CD03E5">
        <w:rPr>
          <w:rFonts w:ascii="Arial" w:hAnsi="Arial"/>
          <w:sz w:val="20"/>
          <w:szCs w:val="20"/>
        </w:rPr>
        <w:t xml:space="preserve"> or any governmental or quasi-governmental entity</w:t>
      </w:r>
      <w:r w:rsidR="008663BD" w:rsidRPr="005A2399">
        <w:rPr>
          <w:rFonts w:ascii="Arial" w:hAnsi="Arial"/>
          <w:sz w:val="20"/>
          <w:szCs w:val="20"/>
        </w:rPr>
        <w:t xml:space="preserve">; or </w:t>
      </w:r>
      <w:r w:rsidR="008663BD">
        <w:rPr>
          <w:rFonts w:ascii="Arial" w:hAnsi="Arial"/>
          <w:sz w:val="20"/>
          <w:szCs w:val="20"/>
        </w:rPr>
        <w:t xml:space="preserve">(i) </w:t>
      </w:r>
      <w:r w:rsidR="008663BD" w:rsidRPr="005A2399">
        <w:rPr>
          <w:rFonts w:ascii="Arial" w:hAnsi="Arial"/>
          <w:sz w:val="20"/>
          <w:szCs w:val="20"/>
        </w:rPr>
        <w:t xml:space="preserve">additions or deletions of </w:t>
      </w:r>
      <w:r w:rsidR="009D0FDC">
        <w:rPr>
          <w:rFonts w:ascii="Arial" w:hAnsi="Arial"/>
          <w:sz w:val="20"/>
          <w:szCs w:val="20"/>
        </w:rPr>
        <w:t>Improvement Measures</w:t>
      </w:r>
      <w:r w:rsidR="008663BD">
        <w:rPr>
          <w:rFonts w:ascii="Arial" w:hAnsi="Arial"/>
          <w:sz w:val="20"/>
          <w:szCs w:val="20"/>
        </w:rPr>
        <w:t xml:space="preserve"> or any related </w:t>
      </w:r>
      <w:r w:rsidR="008663BD" w:rsidRPr="005A2399">
        <w:rPr>
          <w:rFonts w:ascii="Arial" w:hAnsi="Arial"/>
          <w:sz w:val="20"/>
          <w:szCs w:val="20"/>
        </w:rPr>
        <w:t>equipment at any facility</w:t>
      </w:r>
      <w:r w:rsidR="008663BD">
        <w:rPr>
          <w:rFonts w:ascii="Arial" w:hAnsi="Arial"/>
          <w:sz w:val="20"/>
          <w:szCs w:val="20"/>
        </w:rPr>
        <w:t xml:space="preserve"> or portion of the premises</w:t>
      </w:r>
      <w:r w:rsidR="008663BD" w:rsidRPr="005A2399">
        <w:rPr>
          <w:rFonts w:ascii="Arial" w:hAnsi="Arial"/>
          <w:sz w:val="20"/>
          <w:szCs w:val="20"/>
        </w:rPr>
        <w:t xml:space="preserve">.  </w:t>
      </w:r>
    </w:p>
    <w:p w14:paraId="091E96A5" w14:textId="77777777" w:rsidR="00A83EC3" w:rsidRDefault="00A83EC3" w:rsidP="008663BD">
      <w:pPr>
        <w:tabs>
          <w:tab w:val="left" w:pos="-720"/>
        </w:tabs>
        <w:suppressAutoHyphens/>
        <w:rPr>
          <w:rFonts w:ascii="Arial" w:hAnsi="Arial"/>
          <w:sz w:val="20"/>
          <w:szCs w:val="20"/>
        </w:rPr>
      </w:pPr>
    </w:p>
    <w:p w14:paraId="7585F169" w14:textId="77777777" w:rsidR="008663BD" w:rsidRDefault="00A83EC3" w:rsidP="00A83EC3">
      <w:pPr>
        <w:tabs>
          <w:tab w:val="left" w:pos="-720"/>
        </w:tabs>
        <w:suppressAutoHyphens/>
        <w:rPr>
          <w:rFonts w:ascii="Arial" w:hAnsi="Arial"/>
          <w:sz w:val="20"/>
          <w:szCs w:val="20"/>
        </w:rPr>
      </w:pPr>
      <w:r>
        <w:rPr>
          <w:rFonts w:ascii="Arial" w:hAnsi="Arial"/>
          <w:sz w:val="20"/>
          <w:szCs w:val="20"/>
        </w:rPr>
        <w:tab/>
      </w:r>
      <w:r w:rsidR="008663BD" w:rsidRPr="005A2399">
        <w:rPr>
          <w:rFonts w:ascii="Arial" w:hAnsi="Arial"/>
          <w:sz w:val="20"/>
          <w:szCs w:val="20"/>
        </w:rPr>
        <w:t>Such a change or condition need not be identified in the Base</w:t>
      </w:r>
      <w:r w:rsidR="008663BD">
        <w:rPr>
          <w:rFonts w:ascii="Arial" w:hAnsi="Arial"/>
          <w:sz w:val="20"/>
          <w:szCs w:val="20"/>
        </w:rPr>
        <w:t>l</w:t>
      </w:r>
      <w:r w:rsidR="008663BD" w:rsidRPr="005A2399">
        <w:rPr>
          <w:rFonts w:ascii="Arial" w:hAnsi="Arial"/>
          <w:sz w:val="20"/>
          <w:szCs w:val="20"/>
        </w:rPr>
        <w:t>ine in order to permit JCI to make an adjustment</w:t>
      </w:r>
      <w:r w:rsidR="008663BD">
        <w:rPr>
          <w:rFonts w:ascii="Arial" w:hAnsi="Arial"/>
          <w:sz w:val="20"/>
          <w:szCs w:val="20"/>
        </w:rPr>
        <w:t xml:space="preserve"> to the Baseline </w:t>
      </w:r>
      <w:r w:rsidR="009D0FDC">
        <w:rPr>
          <w:rFonts w:ascii="Arial" w:hAnsi="Arial"/>
          <w:sz w:val="20"/>
          <w:szCs w:val="20"/>
        </w:rPr>
        <w:t>and/</w:t>
      </w:r>
      <w:r w:rsidR="008663BD">
        <w:rPr>
          <w:rFonts w:ascii="Arial" w:hAnsi="Arial"/>
          <w:sz w:val="20"/>
          <w:szCs w:val="20"/>
        </w:rPr>
        <w:t xml:space="preserve">or the </w:t>
      </w:r>
      <w:r w:rsidR="009D0FDC">
        <w:rPr>
          <w:rFonts w:ascii="Arial" w:hAnsi="Arial"/>
          <w:sz w:val="20"/>
          <w:szCs w:val="20"/>
        </w:rPr>
        <w:t xml:space="preserve">Annual </w:t>
      </w:r>
      <w:r w:rsidR="008663BD">
        <w:rPr>
          <w:rFonts w:ascii="Arial" w:hAnsi="Arial"/>
          <w:sz w:val="20"/>
          <w:szCs w:val="20"/>
        </w:rPr>
        <w:t>Project Benefits</w:t>
      </w:r>
      <w:r w:rsidR="008663BD" w:rsidRPr="005A2399">
        <w:rPr>
          <w:rFonts w:ascii="Arial" w:hAnsi="Arial"/>
          <w:sz w:val="20"/>
          <w:szCs w:val="20"/>
        </w:rPr>
        <w:t xml:space="preserve">.  If JCI does not receive the notice within the time period specified above </w:t>
      </w:r>
      <w:r w:rsidR="00A657D0">
        <w:rPr>
          <w:rFonts w:ascii="Arial" w:hAnsi="Arial"/>
          <w:sz w:val="20"/>
          <w:szCs w:val="20"/>
        </w:rPr>
        <w:t>or</w:t>
      </w:r>
      <w:r w:rsidR="008663BD" w:rsidRPr="005A2399">
        <w:rPr>
          <w:rFonts w:ascii="Arial" w:hAnsi="Arial"/>
          <w:sz w:val="20"/>
          <w:szCs w:val="20"/>
        </w:rPr>
        <w:t xml:space="preserve"> travels to either Customer’s location or the project site to determine the nature and scope of such changes, Customer agrees to pay JCI, in addition to any other amounts due under this </w:t>
      </w:r>
      <w:r w:rsidR="008663BD">
        <w:rPr>
          <w:rFonts w:ascii="Arial" w:hAnsi="Arial"/>
          <w:sz w:val="20"/>
          <w:szCs w:val="20"/>
        </w:rPr>
        <w:t>Agreement</w:t>
      </w:r>
      <w:r w:rsidR="008663BD" w:rsidRPr="005A2399">
        <w:rPr>
          <w:rFonts w:ascii="Arial" w:hAnsi="Arial"/>
          <w:sz w:val="20"/>
          <w:szCs w:val="20"/>
        </w:rPr>
        <w:t xml:space="preserve">, the applicable hourly consulting rate for the time it took to determine the changes and to make any adjustments and/or corrections to the project as a result of the changes, plus all </w:t>
      </w:r>
      <w:r w:rsidR="00A657D0">
        <w:rPr>
          <w:rFonts w:ascii="Arial" w:hAnsi="Arial"/>
          <w:sz w:val="20"/>
          <w:szCs w:val="20"/>
        </w:rPr>
        <w:t xml:space="preserve">reasonable and documented </w:t>
      </w:r>
      <w:proofErr w:type="spellStart"/>
      <w:r w:rsidR="008663BD" w:rsidRPr="005A2399">
        <w:rPr>
          <w:rFonts w:ascii="Arial" w:hAnsi="Arial"/>
          <w:sz w:val="20"/>
          <w:szCs w:val="20"/>
        </w:rPr>
        <w:t>out-of</w:t>
      </w:r>
      <w:proofErr w:type="spellEnd"/>
      <w:r w:rsidR="008663BD" w:rsidRPr="005A2399">
        <w:rPr>
          <w:rFonts w:ascii="Arial" w:hAnsi="Arial"/>
          <w:sz w:val="20"/>
          <w:szCs w:val="20"/>
        </w:rPr>
        <w:t xml:space="preserve"> pocket expenses, including travel costs.  Upon receipt of such notice, or if JCI independently learns of any such change or condition, JCI shall calculate and send to Customer a notice of adjustment to the Base</w:t>
      </w:r>
      <w:r w:rsidR="008663BD">
        <w:rPr>
          <w:rFonts w:ascii="Arial" w:hAnsi="Arial"/>
          <w:sz w:val="20"/>
          <w:szCs w:val="20"/>
        </w:rPr>
        <w:t>l</w:t>
      </w:r>
      <w:r w:rsidR="008663BD" w:rsidRPr="005A2399">
        <w:rPr>
          <w:rFonts w:ascii="Arial" w:hAnsi="Arial"/>
          <w:sz w:val="20"/>
          <w:szCs w:val="20"/>
        </w:rPr>
        <w:t xml:space="preserve">ine </w:t>
      </w:r>
      <w:r w:rsidR="007A5F8B">
        <w:rPr>
          <w:rFonts w:ascii="Arial" w:hAnsi="Arial"/>
          <w:sz w:val="20"/>
          <w:szCs w:val="20"/>
        </w:rPr>
        <w:t>and/</w:t>
      </w:r>
      <w:r w:rsidR="008663BD">
        <w:rPr>
          <w:rFonts w:ascii="Arial" w:hAnsi="Arial"/>
          <w:sz w:val="20"/>
          <w:szCs w:val="20"/>
        </w:rPr>
        <w:t xml:space="preserve">or </w:t>
      </w:r>
      <w:r w:rsidR="007A5F8B">
        <w:rPr>
          <w:rFonts w:ascii="Arial" w:hAnsi="Arial"/>
          <w:sz w:val="20"/>
          <w:szCs w:val="20"/>
        </w:rPr>
        <w:t xml:space="preserve">Annual </w:t>
      </w:r>
      <w:r w:rsidR="008663BD">
        <w:rPr>
          <w:rFonts w:ascii="Arial" w:hAnsi="Arial"/>
          <w:sz w:val="20"/>
          <w:szCs w:val="20"/>
        </w:rPr>
        <w:t xml:space="preserve">Project Benefits </w:t>
      </w:r>
      <w:r w:rsidR="008663BD" w:rsidRPr="005A2399">
        <w:rPr>
          <w:rFonts w:ascii="Arial" w:hAnsi="Arial"/>
          <w:sz w:val="20"/>
          <w:szCs w:val="20"/>
        </w:rPr>
        <w:t xml:space="preserve">to reflect the impact of such change or condition, and the adjustment shall become effective as of the date the change or condition first arose.  Should Customer fail to </w:t>
      </w:r>
      <w:r w:rsidR="0006487D">
        <w:rPr>
          <w:rFonts w:ascii="Arial" w:hAnsi="Arial"/>
          <w:sz w:val="20"/>
          <w:szCs w:val="20"/>
        </w:rPr>
        <w:t xml:space="preserve">promptly </w:t>
      </w:r>
      <w:r w:rsidR="008663BD" w:rsidRPr="005A2399">
        <w:rPr>
          <w:rFonts w:ascii="Arial" w:hAnsi="Arial"/>
          <w:sz w:val="20"/>
          <w:szCs w:val="20"/>
        </w:rPr>
        <w:t>provide JCI with notice of any such change or condition, JCI may make reasonable estimates as to the impact of such change or condition and as to the date on which such change or condition first arose in calculating the impact of such change or condition, and such estimates shall be conclusive.</w:t>
      </w:r>
    </w:p>
    <w:p w14:paraId="67F1593A" w14:textId="77777777" w:rsidR="00352E74" w:rsidRDefault="00352E74" w:rsidP="00A83EC3">
      <w:pPr>
        <w:tabs>
          <w:tab w:val="left" w:pos="-720"/>
        </w:tabs>
        <w:suppressAutoHyphens/>
        <w:rPr>
          <w:rFonts w:ascii="Arial" w:hAnsi="Arial"/>
          <w:sz w:val="20"/>
          <w:szCs w:val="20"/>
        </w:rPr>
      </w:pPr>
    </w:p>
    <w:p w14:paraId="2E8B2F33" w14:textId="09FC5BD9" w:rsidR="00C00550" w:rsidRPr="00952155" w:rsidRDefault="0045467F" w:rsidP="009D63F1">
      <w:pPr>
        <w:tabs>
          <w:tab w:val="left" w:pos="-720"/>
          <w:tab w:val="left" w:pos="0"/>
          <w:tab w:val="left" w:pos="720"/>
          <w:tab w:val="center" w:pos="1080"/>
          <w:tab w:val="left" w:pos="1440"/>
        </w:tabs>
        <w:suppressAutoHyphens/>
        <w:rPr>
          <w:rFonts w:ascii="Arial" w:hAnsi="Arial"/>
          <w:b/>
          <w:color w:val="000000"/>
        </w:rPr>
      </w:pPr>
      <w:r>
        <w:rPr>
          <w:rFonts w:ascii="Arial" w:hAnsi="Arial"/>
          <w:b/>
          <w:color w:val="000000"/>
        </w:rPr>
        <w:t>IV</w:t>
      </w:r>
      <w:r w:rsidR="00952155" w:rsidRPr="00952155">
        <w:rPr>
          <w:rFonts w:ascii="Arial" w:hAnsi="Arial"/>
          <w:b/>
          <w:color w:val="000000"/>
        </w:rPr>
        <w:t>.</w:t>
      </w:r>
      <w:r w:rsidR="00952155" w:rsidRPr="00952155">
        <w:rPr>
          <w:rFonts w:ascii="Arial" w:hAnsi="Arial"/>
          <w:b/>
          <w:color w:val="000000"/>
        </w:rPr>
        <w:tab/>
        <w:t>BASELINE</w:t>
      </w:r>
      <w:r w:rsidR="009A400A">
        <w:rPr>
          <w:rFonts w:ascii="Arial" w:hAnsi="Arial"/>
          <w:b/>
          <w:color w:val="000000"/>
        </w:rPr>
        <w:t xml:space="preserve"> CALCULATIONS</w:t>
      </w:r>
      <w:r w:rsidR="00D6124B">
        <w:rPr>
          <w:rFonts w:ascii="Arial" w:hAnsi="Arial"/>
          <w:b/>
          <w:color w:val="000000"/>
        </w:rPr>
        <w:t xml:space="preserve"> AND UTILITY RATES</w:t>
      </w:r>
    </w:p>
    <w:p w14:paraId="2C9E7A4A" w14:textId="77777777" w:rsidR="00952155" w:rsidRDefault="00952155" w:rsidP="009D63F1">
      <w:pPr>
        <w:tabs>
          <w:tab w:val="left" w:pos="-720"/>
          <w:tab w:val="left" w:pos="0"/>
          <w:tab w:val="left" w:pos="720"/>
          <w:tab w:val="center" w:pos="1080"/>
          <w:tab w:val="left" w:pos="1440"/>
        </w:tabs>
        <w:suppressAutoHyphens/>
        <w:rPr>
          <w:rFonts w:ascii="Arial" w:hAnsi="Arial"/>
          <w:color w:val="000000"/>
          <w:sz w:val="20"/>
          <w:szCs w:val="20"/>
        </w:rPr>
      </w:pPr>
    </w:p>
    <w:p w14:paraId="61E9F104" w14:textId="1D5FD5C8" w:rsidR="0090488C" w:rsidRDefault="007A5F8B" w:rsidP="2835E6E6">
      <w:pPr>
        <w:tabs>
          <w:tab w:val="left" w:pos="720"/>
          <w:tab w:val="center" w:pos="1080"/>
          <w:tab w:val="left" w:pos="1440"/>
        </w:tabs>
        <w:suppressAutoHyphens/>
        <w:rPr>
          <w:rFonts w:ascii="Arial" w:hAnsi="Arial" w:cs="Arial"/>
          <w:sz w:val="20"/>
          <w:szCs w:val="20"/>
        </w:rPr>
      </w:pPr>
      <w:r w:rsidRPr="2835E6E6">
        <w:rPr>
          <w:rFonts w:ascii="Arial" w:hAnsi="Arial"/>
          <w:color w:val="000000" w:themeColor="text1"/>
          <w:sz w:val="20"/>
          <w:szCs w:val="20"/>
        </w:rPr>
        <w:t xml:space="preserve">The unit utility costs for the Baseline period are set forth below as “Base Utility Cost” and shall be used for all calculations made under this Schedule.  The Base Utility Cost shall be escalated annually by the actual utility cost </w:t>
      </w:r>
      <w:r w:rsidR="00AA5CD5" w:rsidRPr="2835E6E6">
        <w:rPr>
          <w:rFonts w:ascii="Arial" w:hAnsi="Arial"/>
          <w:color w:val="000000" w:themeColor="text1"/>
          <w:sz w:val="20"/>
          <w:szCs w:val="20"/>
        </w:rPr>
        <w:t>escalation,</w:t>
      </w:r>
      <w:r w:rsidRPr="2835E6E6">
        <w:rPr>
          <w:rFonts w:ascii="Arial" w:hAnsi="Arial"/>
          <w:color w:val="000000" w:themeColor="text1"/>
          <w:sz w:val="20"/>
          <w:szCs w:val="20"/>
        </w:rPr>
        <w:t xml:space="preserve"> but such escalation shall be no less than the </w:t>
      </w:r>
      <w:r w:rsidR="008A3119" w:rsidRPr="2835E6E6">
        <w:rPr>
          <w:rFonts w:ascii="Arial" w:hAnsi="Arial"/>
          <w:color w:val="000000" w:themeColor="text1"/>
          <w:sz w:val="20"/>
          <w:szCs w:val="20"/>
        </w:rPr>
        <w:t xml:space="preserve">mutually agreed </w:t>
      </w:r>
      <w:r w:rsidRPr="2835E6E6">
        <w:rPr>
          <w:rFonts w:ascii="Arial" w:hAnsi="Arial"/>
          <w:color w:val="000000" w:themeColor="text1"/>
          <w:sz w:val="20"/>
          <w:szCs w:val="20"/>
        </w:rPr>
        <w:t xml:space="preserve">“floor” escalation rate of </w:t>
      </w:r>
      <w:r w:rsidR="00575E58" w:rsidRPr="2835E6E6">
        <w:rPr>
          <w:rFonts w:ascii="Arial" w:hAnsi="Arial"/>
          <w:color w:val="000000" w:themeColor="text1"/>
          <w:sz w:val="20"/>
          <w:szCs w:val="20"/>
        </w:rPr>
        <w:t>four</w:t>
      </w:r>
      <w:r w:rsidR="00D8214E" w:rsidRPr="2835E6E6">
        <w:rPr>
          <w:rFonts w:ascii="Arial" w:hAnsi="Arial"/>
          <w:color w:val="000000" w:themeColor="text1"/>
          <w:sz w:val="20"/>
          <w:szCs w:val="20"/>
        </w:rPr>
        <w:t xml:space="preserve"> </w:t>
      </w:r>
      <w:r w:rsidRPr="2835E6E6">
        <w:rPr>
          <w:rFonts w:ascii="Arial" w:hAnsi="Arial"/>
          <w:color w:val="000000" w:themeColor="text1"/>
          <w:sz w:val="20"/>
          <w:szCs w:val="20"/>
        </w:rPr>
        <w:t>percent (</w:t>
      </w:r>
      <w:r w:rsidR="00575E58" w:rsidRPr="2835E6E6">
        <w:rPr>
          <w:rFonts w:ascii="Arial" w:hAnsi="Arial"/>
          <w:color w:val="000000" w:themeColor="text1"/>
          <w:sz w:val="20"/>
          <w:szCs w:val="20"/>
        </w:rPr>
        <w:t>4</w:t>
      </w:r>
      <w:r w:rsidRPr="2835E6E6">
        <w:rPr>
          <w:rFonts w:ascii="Arial" w:hAnsi="Arial"/>
          <w:color w:val="000000" w:themeColor="text1"/>
          <w:sz w:val="20"/>
          <w:szCs w:val="20"/>
        </w:rPr>
        <w:t xml:space="preserve">%). </w:t>
      </w:r>
      <w:r w:rsidR="009A400A" w:rsidRPr="2835E6E6">
        <w:rPr>
          <w:rFonts w:ascii="Arial" w:hAnsi="Arial"/>
          <w:color w:val="000000" w:themeColor="text1"/>
          <w:sz w:val="20"/>
          <w:szCs w:val="20"/>
        </w:rPr>
        <w:t xml:space="preserve"> </w:t>
      </w:r>
    </w:p>
    <w:p w14:paraId="56573B85" w14:textId="77777777" w:rsidR="0090488C" w:rsidRDefault="0090488C" w:rsidP="0090488C">
      <w:pPr>
        <w:tabs>
          <w:tab w:val="left" w:pos="-720"/>
          <w:tab w:val="left" w:pos="0"/>
          <w:tab w:val="left" w:pos="720"/>
          <w:tab w:val="center" w:pos="1080"/>
          <w:tab w:val="left" w:pos="1440"/>
        </w:tabs>
        <w:suppressAutoHyphens/>
        <w:rPr>
          <w:rFonts w:ascii="Arial" w:hAnsi="Arial" w:cs="Arial"/>
          <w:sz w:val="20"/>
          <w:szCs w:val="20"/>
        </w:rPr>
      </w:pPr>
    </w:p>
    <w:p w14:paraId="34D7EA0D" w14:textId="66D00B88" w:rsidR="0090488C" w:rsidRPr="0090488C" w:rsidRDefault="0090488C" w:rsidP="0090488C">
      <w:pPr>
        <w:tabs>
          <w:tab w:val="left" w:pos="-720"/>
          <w:tab w:val="left" w:pos="0"/>
          <w:tab w:val="left" w:pos="720"/>
          <w:tab w:val="center" w:pos="1080"/>
          <w:tab w:val="left" w:pos="1440"/>
        </w:tabs>
        <w:suppressAutoHyphens/>
        <w:rPr>
          <w:rFonts w:ascii="Arial" w:hAnsi="Arial" w:cs="Arial"/>
          <w:sz w:val="20"/>
          <w:szCs w:val="20"/>
        </w:rPr>
      </w:pPr>
      <w:r w:rsidRPr="0090488C">
        <w:rPr>
          <w:rFonts w:ascii="Arial" w:hAnsi="Arial" w:cs="Arial"/>
          <w:sz w:val="20"/>
          <w:szCs w:val="20"/>
        </w:rPr>
        <w:t>Adjusted Baseline/Forward Looking Rate</w:t>
      </w:r>
    </w:p>
    <w:p w14:paraId="5A3ABAC8" w14:textId="77777777" w:rsidR="0090488C" w:rsidRPr="0090488C" w:rsidRDefault="0090488C" w:rsidP="0090488C">
      <w:pPr>
        <w:tabs>
          <w:tab w:val="left" w:pos="-720"/>
          <w:tab w:val="left" w:pos="0"/>
          <w:tab w:val="left" w:pos="720"/>
          <w:tab w:val="center" w:pos="1080"/>
          <w:tab w:val="left" w:pos="1440"/>
        </w:tabs>
        <w:suppressAutoHyphens/>
        <w:rPr>
          <w:rFonts w:ascii="Arial" w:hAnsi="Arial" w:cs="Arial"/>
          <w:sz w:val="20"/>
          <w:szCs w:val="20"/>
        </w:rPr>
      </w:pPr>
    </w:p>
    <w:p w14:paraId="56C63CA7" w14:textId="1B7B8C66" w:rsidR="009A400A" w:rsidRDefault="0090488C" w:rsidP="41F61EBC">
      <w:pPr>
        <w:tabs>
          <w:tab w:val="left" w:pos="720"/>
          <w:tab w:val="center" w:pos="1080"/>
          <w:tab w:val="left" w:pos="1440"/>
        </w:tabs>
        <w:suppressAutoHyphens/>
        <w:rPr>
          <w:rFonts w:ascii="Arial" w:hAnsi="Arial" w:cs="Arial"/>
          <w:sz w:val="20"/>
          <w:szCs w:val="20"/>
        </w:rPr>
      </w:pPr>
      <w:r w:rsidRPr="0090488C">
        <w:rPr>
          <w:rFonts w:ascii="Arial" w:hAnsi="Arial" w:cs="Arial"/>
          <w:sz w:val="20"/>
          <w:szCs w:val="20"/>
        </w:rPr>
        <w:t xml:space="preserve">Per agreement </w:t>
      </w:r>
      <w:r w:rsidR="005E3DF1" w:rsidRPr="005E3DF1">
        <w:rPr>
          <w:rFonts w:ascii="Arial" w:hAnsi="Arial" w:cs="Arial"/>
          <w:sz w:val="20"/>
          <w:szCs w:val="20"/>
        </w:rPr>
        <w:t>with the Mr. Dennis Simmons, Town Manager, Town of Wiscasset, on 4/2/2024</w:t>
      </w:r>
      <w:r w:rsidR="00321129">
        <w:rPr>
          <w:rFonts w:ascii="Arial" w:hAnsi="Arial" w:cs="Arial"/>
          <w:sz w:val="20"/>
          <w:szCs w:val="20"/>
        </w:rPr>
        <w:t xml:space="preserve"> </w:t>
      </w:r>
      <w:r w:rsidRPr="0090488C">
        <w:rPr>
          <w:rFonts w:ascii="Arial" w:hAnsi="Arial" w:cs="Arial"/>
          <w:sz w:val="20"/>
          <w:szCs w:val="20"/>
        </w:rPr>
        <w:t>an adjusted baseline/forward looking rate to calculate the electric savings for the energy conservation project is $0.155/kWh.</w:t>
      </w:r>
    </w:p>
    <w:p w14:paraId="644EC693" w14:textId="77777777" w:rsidR="009032B1" w:rsidRPr="00266DBF" w:rsidRDefault="009032B1" w:rsidP="0090488C">
      <w:pPr>
        <w:tabs>
          <w:tab w:val="left" w:pos="-720"/>
          <w:tab w:val="left" w:pos="0"/>
          <w:tab w:val="left" w:pos="720"/>
          <w:tab w:val="center" w:pos="1080"/>
          <w:tab w:val="left" w:pos="1440"/>
        </w:tabs>
        <w:suppressAutoHyphens/>
        <w:rPr>
          <w:rFonts w:ascii="Arial" w:hAnsi="Arial" w:cs="Arial"/>
          <w:sz w:val="20"/>
          <w:szCs w:val="20"/>
        </w:rPr>
      </w:pPr>
    </w:p>
    <w:p w14:paraId="0E11AF5C" w14:textId="1D9D0623" w:rsidR="009A400A" w:rsidRDefault="009A400A" w:rsidP="009A400A">
      <w:pPr>
        <w:tabs>
          <w:tab w:val="left" w:pos="-720"/>
          <w:tab w:val="left" w:pos="720"/>
          <w:tab w:val="center" w:pos="1080"/>
          <w:tab w:val="left" w:pos="1440"/>
        </w:tabs>
        <w:suppressAutoHyphens/>
        <w:ind w:left="-180"/>
        <w:jc w:val="both"/>
        <w:rPr>
          <w:rFonts w:ascii="Arial" w:hAnsi="Arial" w:cs="Arial"/>
          <w:sz w:val="20"/>
          <w:szCs w:val="20"/>
        </w:rPr>
      </w:pPr>
      <w:r w:rsidRPr="00266DBF">
        <w:rPr>
          <w:rFonts w:ascii="Arial" w:hAnsi="Arial" w:cs="Arial"/>
          <w:sz w:val="20"/>
          <w:szCs w:val="20"/>
        </w:rPr>
        <w:t xml:space="preserve">  </w:t>
      </w:r>
      <w:r w:rsidR="00D31042">
        <w:rPr>
          <w:rFonts w:ascii="Arial" w:hAnsi="Arial" w:cs="Arial"/>
          <w:sz w:val="20"/>
          <w:szCs w:val="20"/>
        </w:rPr>
        <w:t xml:space="preserve">                                                                                 </w:t>
      </w:r>
      <w:r w:rsidR="00D31042">
        <w:rPr>
          <w:rFonts w:ascii="Arial" w:hAnsi="Arial"/>
          <w:b/>
          <w:color w:val="000000"/>
          <w:sz w:val="20"/>
          <w:szCs w:val="20"/>
        </w:rPr>
        <w:t>T</w:t>
      </w:r>
      <w:r w:rsidR="00D31042" w:rsidRPr="00DE3A95">
        <w:rPr>
          <w:rFonts w:ascii="Arial" w:hAnsi="Arial"/>
          <w:b/>
          <w:color w:val="000000"/>
          <w:sz w:val="20"/>
          <w:szCs w:val="20"/>
        </w:rPr>
        <w:t xml:space="preserve">able </w:t>
      </w:r>
      <w:r w:rsidR="000C1C3E">
        <w:rPr>
          <w:rFonts w:ascii="Arial" w:hAnsi="Arial"/>
          <w:b/>
          <w:color w:val="000000"/>
          <w:sz w:val="20"/>
          <w:szCs w:val="20"/>
        </w:rPr>
        <w:t>2</w:t>
      </w:r>
      <w:r w:rsidR="00D31042">
        <w:rPr>
          <w:rFonts w:ascii="Arial" w:hAnsi="Arial"/>
          <w:b/>
          <w:color w:val="000000"/>
          <w:sz w:val="20"/>
          <w:szCs w:val="20"/>
        </w:rPr>
        <w:t>.</w:t>
      </w:r>
      <w:r w:rsidR="008A62AB">
        <w:rPr>
          <w:rFonts w:ascii="Arial" w:hAnsi="Arial"/>
          <w:b/>
          <w:color w:val="000000"/>
          <w:sz w:val="20"/>
          <w:szCs w:val="20"/>
        </w:rPr>
        <w:t>1</w:t>
      </w:r>
      <w:r w:rsidR="000C1C3E">
        <w:rPr>
          <w:rFonts w:ascii="Arial" w:hAnsi="Arial"/>
          <w:b/>
          <w:color w:val="000000"/>
          <w:sz w:val="20"/>
          <w:szCs w:val="20"/>
        </w:rPr>
        <w:t>3</w:t>
      </w:r>
    </w:p>
    <w:p w14:paraId="2B72C0AB" w14:textId="77777777" w:rsidR="00D31042" w:rsidRPr="00266DBF" w:rsidRDefault="00D31042" w:rsidP="009A400A">
      <w:pPr>
        <w:tabs>
          <w:tab w:val="left" w:pos="-720"/>
          <w:tab w:val="left" w:pos="720"/>
          <w:tab w:val="center" w:pos="1080"/>
          <w:tab w:val="left" w:pos="1440"/>
        </w:tabs>
        <w:suppressAutoHyphens/>
        <w:ind w:left="-18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2245"/>
        <w:gridCol w:w="2070"/>
        <w:gridCol w:w="1467"/>
        <w:gridCol w:w="2133"/>
        <w:gridCol w:w="2070"/>
      </w:tblGrid>
      <w:tr w:rsidR="007E7D16" w:rsidRPr="002C31D0" w14:paraId="61267719" w14:textId="77777777" w:rsidTr="00E23F8F">
        <w:trPr>
          <w:trHeight w:val="406"/>
          <w:jc w:val="center"/>
        </w:trPr>
        <w:tc>
          <w:tcPr>
            <w:tcW w:w="9985" w:type="dxa"/>
            <w:gridSpan w:val="5"/>
            <w:noWrap/>
            <w:hideMark/>
          </w:tcPr>
          <w:p w14:paraId="33B5D12D" w14:textId="15D76D3E" w:rsidR="007E7D16" w:rsidRPr="002C31D0" w:rsidRDefault="007E7D16" w:rsidP="00264519">
            <w:pPr>
              <w:tabs>
                <w:tab w:val="left" w:pos="-720"/>
                <w:tab w:val="left" w:pos="720"/>
                <w:tab w:val="center" w:pos="1080"/>
                <w:tab w:val="left" w:pos="1440"/>
              </w:tabs>
              <w:suppressAutoHyphens/>
              <w:ind w:left="-180"/>
              <w:jc w:val="center"/>
              <w:rPr>
                <w:rFonts w:ascii="Arial" w:hAnsi="Arial"/>
                <w:b/>
                <w:bCs/>
                <w:color w:val="000000"/>
                <w:sz w:val="18"/>
                <w:szCs w:val="18"/>
              </w:rPr>
            </w:pPr>
            <w:r w:rsidRPr="002C31D0">
              <w:rPr>
                <w:rFonts w:ascii="Arial" w:hAnsi="Arial"/>
                <w:b/>
                <w:bCs/>
                <w:color w:val="000000"/>
                <w:sz w:val="18"/>
                <w:szCs w:val="18"/>
              </w:rPr>
              <w:t>Contract Electric Rates</w:t>
            </w:r>
          </w:p>
        </w:tc>
      </w:tr>
      <w:tr w:rsidR="007E7D16" w:rsidRPr="002C31D0" w14:paraId="0382CCC5" w14:textId="77777777" w:rsidTr="00E23F8F">
        <w:trPr>
          <w:trHeight w:val="901"/>
          <w:jc w:val="center"/>
        </w:trPr>
        <w:tc>
          <w:tcPr>
            <w:tcW w:w="2245" w:type="dxa"/>
            <w:hideMark/>
          </w:tcPr>
          <w:p w14:paraId="1BB3EC6D" w14:textId="77777777" w:rsidR="007E7D16" w:rsidRPr="002C31D0" w:rsidRDefault="007E7D16" w:rsidP="00631A5C">
            <w:pPr>
              <w:tabs>
                <w:tab w:val="left" w:pos="-720"/>
                <w:tab w:val="left" w:pos="720"/>
                <w:tab w:val="center" w:pos="1080"/>
                <w:tab w:val="left" w:pos="1440"/>
              </w:tabs>
              <w:suppressAutoHyphens/>
              <w:ind w:left="-180"/>
              <w:jc w:val="center"/>
              <w:rPr>
                <w:rFonts w:ascii="Arial" w:hAnsi="Arial"/>
                <w:b/>
                <w:bCs/>
                <w:color w:val="000000"/>
                <w:sz w:val="18"/>
                <w:szCs w:val="18"/>
              </w:rPr>
            </w:pPr>
            <w:r w:rsidRPr="002C31D0">
              <w:rPr>
                <w:rFonts w:ascii="Arial" w:hAnsi="Arial"/>
                <w:b/>
                <w:bCs/>
                <w:color w:val="000000"/>
                <w:sz w:val="18"/>
                <w:szCs w:val="18"/>
              </w:rPr>
              <w:lastRenderedPageBreak/>
              <w:t>Facility</w:t>
            </w:r>
          </w:p>
        </w:tc>
        <w:tc>
          <w:tcPr>
            <w:tcW w:w="2070" w:type="dxa"/>
            <w:hideMark/>
          </w:tcPr>
          <w:p w14:paraId="6081CC1D"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b/>
                <w:bCs/>
                <w:color w:val="000000"/>
                <w:sz w:val="18"/>
                <w:szCs w:val="18"/>
              </w:rPr>
            </w:pPr>
            <w:r w:rsidRPr="002C31D0">
              <w:rPr>
                <w:rFonts w:ascii="Arial" w:hAnsi="Arial"/>
                <w:b/>
                <w:bCs/>
                <w:color w:val="000000"/>
                <w:sz w:val="18"/>
                <w:szCs w:val="18"/>
              </w:rPr>
              <w:t>Provider</w:t>
            </w:r>
          </w:p>
        </w:tc>
        <w:tc>
          <w:tcPr>
            <w:tcW w:w="1467" w:type="dxa"/>
            <w:hideMark/>
          </w:tcPr>
          <w:p w14:paraId="6E806F6A"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b/>
                <w:bCs/>
                <w:color w:val="000000"/>
                <w:sz w:val="18"/>
                <w:szCs w:val="18"/>
              </w:rPr>
            </w:pPr>
            <w:r w:rsidRPr="002C31D0">
              <w:rPr>
                <w:rFonts w:ascii="Arial" w:hAnsi="Arial"/>
                <w:b/>
                <w:bCs/>
                <w:color w:val="000000"/>
                <w:sz w:val="18"/>
                <w:szCs w:val="18"/>
              </w:rPr>
              <w:br/>
              <w:t>Account #</w:t>
            </w:r>
          </w:p>
        </w:tc>
        <w:tc>
          <w:tcPr>
            <w:tcW w:w="2133" w:type="dxa"/>
            <w:hideMark/>
          </w:tcPr>
          <w:p w14:paraId="503F3183" w14:textId="77777777" w:rsidR="007E7D16" w:rsidRPr="002C31D0" w:rsidRDefault="007E7D16" w:rsidP="00264519">
            <w:pPr>
              <w:tabs>
                <w:tab w:val="left" w:pos="-720"/>
                <w:tab w:val="left" w:pos="720"/>
                <w:tab w:val="center" w:pos="1080"/>
                <w:tab w:val="left" w:pos="1440"/>
              </w:tabs>
              <w:suppressAutoHyphens/>
              <w:ind w:left="-180"/>
              <w:jc w:val="center"/>
              <w:rPr>
                <w:rFonts w:ascii="Arial" w:hAnsi="Arial"/>
                <w:b/>
                <w:bCs/>
                <w:color w:val="000000"/>
                <w:sz w:val="18"/>
                <w:szCs w:val="18"/>
              </w:rPr>
            </w:pPr>
            <w:r w:rsidRPr="002C31D0">
              <w:rPr>
                <w:rFonts w:ascii="Arial" w:hAnsi="Arial"/>
                <w:b/>
                <w:bCs/>
                <w:color w:val="000000"/>
                <w:sz w:val="18"/>
                <w:szCs w:val="18"/>
              </w:rPr>
              <w:t xml:space="preserve">Incremental Electric Rate (IER) </w:t>
            </w:r>
            <w:r w:rsidRPr="002C31D0">
              <w:rPr>
                <w:rFonts w:ascii="Arial" w:hAnsi="Arial"/>
                <w:b/>
                <w:bCs/>
                <w:color w:val="000000"/>
                <w:sz w:val="18"/>
                <w:szCs w:val="18"/>
              </w:rPr>
              <w:br/>
              <w:t>$/kWh</w:t>
            </w:r>
          </w:p>
        </w:tc>
        <w:tc>
          <w:tcPr>
            <w:tcW w:w="2070" w:type="dxa"/>
            <w:hideMark/>
          </w:tcPr>
          <w:p w14:paraId="235B601C" w14:textId="77777777" w:rsidR="007E7D16" w:rsidRPr="002C31D0" w:rsidRDefault="007E7D16" w:rsidP="00264519">
            <w:pPr>
              <w:tabs>
                <w:tab w:val="left" w:pos="-720"/>
                <w:tab w:val="left" w:pos="720"/>
                <w:tab w:val="center" w:pos="1080"/>
                <w:tab w:val="left" w:pos="1440"/>
              </w:tabs>
              <w:suppressAutoHyphens/>
              <w:ind w:left="-180"/>
              <w:jc w:val="center"/>
              <w:rPr>
                <w:rFonts w:ascii="Arial" w:hAnsi="Arial"/>
                <w:b/>
                <w:bCs/>
                <w:color w:val="000000"/>
                <w:sz w:val="18"/>
                <w:szCs w:val="18"/>
              </w:rPr>
            </w:pPr>
            <w:r w:rsidRPr="002C31D0">
              <w:rPr>
                <w:rFonts w:ascii="Arial" w:hAnsi="Arial"/>
                <w:b/>
                <w:bCs/>
                <w:color w:val="000000"/>
                <w:sz w:val="18"/>
                <w:szCs w:val="18"/>
              </w:rPr>
              <w:t>Demand Rate (DR)</w:t>
            </w:r>
            <w:r w:rsidRPr="002C31D0">
              <w:rPr>
                <w:rFonts w:ascii="Arial" w:hAnsi="Arial"/>
                <w:b/>
                <w:bCs/>
                <w:color w:val="000000"/>
                <w:sz w:val="18"/>
                <w:szCs w:val="18"/>
              </w:rPr>
              <w:br/>
              <w:t>$/kW</w:t>
            </w:r>
          </w:p>
        </w:tc>
      </w:tr>
      <w:tr w:rsidR="007E7D16" w:rsidRPr="002C31D0" w14:paraId="682643DF" w14:textId="77777777" w:rsidTr="00E23F8F">
        <w:trPr>
          <w:trHeight w:val="304"/>
          <w:jc w:val="center"/>
        </w:trPr>
        <w:tc>
          <w:tcPr>
            <w:tcW w:w="2245" w:type="dxa"/>
            <w:noWrap/>
            <w:hideMark/>
          </w:tcPr>
          <w:p w14:paraId="4BF656B1"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High School</w:t>
            </w:r>
          </w:p>
        </w:tc>
        <w:tc>
          <w:tcPr>
            <w:tcW w:w="2070" w:type="dxa"/>
            <w:noWrap/>
            <w:hideMark/>
          </w:tcPr>
          <w:p w14:paraId="446895D3"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w:t>
            </w:r>
          </w:p>
        </w:tc>
        <w:tc>
          <w:tcPr>
            <w:tcW w:w="1467" w:type="dxa"/>
            <w:hideMark/>
          </w:tcPr>
          <w:p w14:paraId="7B488B1A"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3501-5885-219</w:t>
            </w:r>
          </w:p>
        </w:tc>
        <w:tc>
          <w:tcPr>
            <w:tcW w:w="2133" w:type="dxa"/>
            <w:noWrap/>
            <w:hideMark/>
          </w:tcPr>
          <w:p w14:paraId="290D6147" w14:textId="58B8CA08" w:rsidR="007E7D16" w:rsidRPr="002C31D0" w:rsidRDefault="00B176FB"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w:t>
            </w:r>
            <w:r w:rsidR="00AE3937">
              <w:rPr>
                <w:rFonts w:ascii="Arial" w:hAnsi="Arial"/>
                <w:color w:val="000000"/>
                <w:sz w:val="18"/>
                <w:szCs w:val="18"/>
              </w:rPr>
              <w:t>.</w:t>
            </w:r>
            <w:r w:rsidR="00477242">
              <w:rPr>
                <w:rFonts w:ascii="Arial" w:hAnsi="Arial"/>
                <w:color w:val="000000"/>
                <w:sz w:val="18"/>
                <w:szCs w:val="18"/>
              </w:rPr>
              <w:t>155</w:t>
            </w:r>
          </w:p>
        </w:tc>
        <w:tc>
          <w:tcPr>
            <w:tcW w:w="2070" w:type="dxa"/>
            <w:noWrap/>
            <w:hideMark/>
          </w:tcPr>
          <w:p w14:paraId="0159ABF3" w14:textId="05D89A9E" w:rsidR="007E7D16" w:rsidRPr="002C31D0" w:rsidRDefault="00AE3937"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12</w:t>
            </w:r>
          </w:p>
        </w:tc>
      </w:tr>
      <w:tr w:rsidR="007E7D16" w:rsidRPr="002C31D0" w14:paraId="6804CD5F" w14:textId="77777777" w:rsidTr="00E23F8F">
        <w:trPr>
          <w:trHeight w:val="245"/>
          <w:jc w:val="center"/>
        </w:trPr>
        <w:tc>
          <w:tcPr>
            <w:tcW w:w="2245" w:type="dxa"/>
            <w:noWrap/>
            <w:hideMark/>
          </w:tcPr>
          <w:p w14:paraId="1F069D81"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Elementary School</w:t>
            </w:r>
          </w:p>
        </w:tc>
        <w:tc>
          <w:tcPr>
            <w:tcW w:w="2070" w:type="dxa"/>
            <w:noWrap/>
            <w:hideMark/>
          </w:tcPr>
          <w:p w14:paraId="5BD5147C"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w:t>
            </w:r>
          </w:p>
        </w:tc>
        <w:tc>
          <w:tcPr>
            <w:tcW w:w="1467" w:type="dxa"/>
            <w:hideMark/>
          </w:tcPr>
          <w:p w14:paraId="187FC2D9"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3501-5830-033</w:t>
            </w:r>
          </w:p>
        </w:tc>
        <w:tc>
          <w:tcPr>
            <w:tcW w:w="2133" w:type="dxa"/>
            <w:noWrap/>
            <w:hideMark/>
          </w:tcPr>
          <w:p w14:paraId="7862C496" w14:textId="55CAD2F0" w:rsidR="007E7D16" w:rsidRPr="002C31D0" w:rsidRDefault="00B176FB"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0.155</w:t>
            </w:r>
          </w:p>
        </w:tc>
        <w:tc>
          <w:tcPr>
            <w:tcW w:w="2070" w:type="dxa"/>
            <w:noWrap/>
            <w:hideMark/>
          </w:tcPr>
          <w:p w14:paraId="001CB2D2" w14:textId="5E8FFAB8" w:rsidR="007E7D16" w:rsidRPr="002C31D0" w:rsidRDefault="00D54360"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12</w:t>
            </w:r>
          </w:p>
        </w:tc>
      </w:tr>
      <w:tr w:rsidR="007E7D16" w:rsidRPr="002C31D0" w14:paraId="205C9DF0" w14:textId="77777777" w:rsidTr="00E23F8F">
        <w:trPr>
          <w:trHeight w:val="778"/>
          <w:jc w:val="center"/>
        </w:trPr>
        <w:tc>
          <w:tcPr>
            <w:tcW w:w="2245" w:type="dxa"/>
            <w:noWrap/>
            <w:hideMark/>
          </w:tcPr>
          <w:p w14:paraId="1B47A05D" w14:textId="5D51D0FB"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Town Offices</w:t>
            </w:r>
            <w:r w:rsidR="00DA2CD9">
              <w:rPr>
                <w:rFonts w:ascii="Arial" w:hAnsi="Arial"/>
                <w:color w:val="000000"/>
                <w:sz w:val="18"/>
                <w:szCs w:val="18"/>
              </w:rPr>
              <w:t>/Emerg</w:t>
            </w:r>
            <w:r w:rsidR="00943B16">
              <w:rPr>
                <w:rFonts w:ascii="Arial" w:hAnsi="Arial"/>
                <w:color w:val="000000"/>
                <w:sz w:val="18"/>
                <w:szCs w:val="18"/>
              </w:rPr>
              <w:t>ency</w:t>
            </w:r>
          </w:p>
        </w:tc>
        <w:tc>
          <w:tcPr>
            <w:tcW w:w="2070" w:type="dxa"/>
            <w:hideMark/>
          </w:tcPr>
          <w:p w14:paraId="25DFD266"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Power/Constellation (Supply)</w:t>
            </w:r>
          </w:p>
        </w:tc>
        <w:tc>
          <w:tcPr>
            <w:tcW w:w="1467" w:type="dxa"/>
            <w:hideMark/>
          </w:tcPr>
          <w:p w14:paraId="169758E4" w14:textId="77777777" w:rsidR="007E7D16" w:rsidRPr="002C31D0" w:rsidRDefault="007E7D16" w:rsidP="00E23F8F">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3501-3922-626</w:t>
            </w:r>
          </w:p>
        </w:tc>
        <w:tc>
          <w:tcPr>
            <w:tcW w:w="2133" w:type="dxa"/>
            <w:noWrap/>
            <w:hideMark/>
          </w:tcPr>
          <w:p w14:paraId="4739E165" w14:textId="1C568B1D" w:rsidR="007E7D16" w:rsidRPr="002C31D0" w:rsidRDefault="00CC3BCA"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0.155</w:t>
            </w:r>
          </w:p>
        </w:tc>
        <w:tc>
          <w:tcPr>
            <w:tcW w:w="2070" w:type="dxa"/>
            <w:noWrap/>
            <w:hideMark/>
          </w:tcPr>
          <w:p w14:paraId="1288ACDF" w14:textId="5D39D6AC" w:rsidR="007E7D16" w:rsidRPr="002C31D0" w:rsidRDefault="00BD16E8" w:rsidP="4956C553">
            <w:pPr>
              <w:tabs>
                <w:tab w:val="left" w:pos="720"/>
                <w:tab w:val="center" w:pos="1080"/>
                <w:tab w:val="left" w:pos="1440"/>
              </w:tabs>
              <w:suppressAutoHyphens/>
              <w:ind w:left="-180"/>
              <w:jc w:val="center"/>
              <w:rPr>
                <w:rFonts w:ascii="Arial" w:hAnsi="Arial"/>
                <w:color w:val="000000"/>
                <w:sz w:val="18"/>
                <w:szCs w:val="18"/>
              </w:rPr>
            </w:pPr>
            <w:r w:rsidRPr="00C901C9">
              <w:rPr>
                <w:rFonts w:ascii="Arial" w:hAnsi="Arial"/>
                <w:color w:val="000000" w:themeColor="text1"/>
                <w:sz w:val="18"/>
                <w:szCs w:val="18"/>
              </w:rPr>
              <w:t>16</w:t>
            </w:r>
          </w:p>
        </w:tc>
      </w:tr>
      <w:tr w:rsidR="007E7D16" w:rsidRPr="002C31D0" w14:paraId="1F213915" w14:textId="77777777" w:rsidTr="00E23F8F">
        <w:trPr>
          <w:trHeight w:val="753"/>
          <w:jc w:val="center"/>
        </w:trPr>
        <w:tc>
          <w:tcPr>
            <w:tcW w:w="2245" w:type="dxa"/>
            <w:noWrap/>
            <w:hideMark/>
          </w:tcPr>
          <w:p w14:paraId="55867F1F" w14:textId="04869EDF"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DPW</w:t>
            </w:r>
          </w:p>
        </w:tc>
        <w:tc>
          <w:tcPr>
            <w:tcW w:w="2070" w:type="dxa"/>
            <w:hideMark/>
          </w:tcPr>
          <w:p w14:paraId="23C7AFBD"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Power/Constellation (Supply)</w:t>
            </w:r>
          </w:p>
        </w:tc>
        <w:tc>
          <w:tcPr>
            <w:tcW w:w="1467" w:type="dxa"/>
            <w:hideMark/>
          </w:tcPr>
          <w:p w14:paraId="3EADB995"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3501-2641-797</w:t>
            </w:r>
          </w:p>
        </w:tc>
        <w:tc>
          <w:tcPr>
            <w:tcW w:w="2133" w:type="dxa"/>
            <w:noWrap/>
            <w:hideMark/>
          </w:tcPr>
          <w:p w14:paraId="29B54D64" w14:textId="3B307990" w:rsidR="007E7D16" w:rsidRPr="002C31D0" w:rsidRDefault="00250413"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0.155</w:t>
            </w:r>
          </w:p>
        </w:tc>
        <w:tc>
          <w:tcPr>
            <w:tcW w:w="2070" w:type="dxa"/>
            <w:noWrap/>
            <w:hideMark/>
          </w:tcPr>
          <w:p w14:paraId="2B66BB03" w14:textId="7E1930E2" w:rsidR="007E7D16" w:rsidRPr="002C31D0" w:rsidRDefault="007E7D16" w:rsidP="00264519">
            <w:pPr>
              <w:tabs>
                <w:tab w:val="left" w:pos="-720"/>
                <w:tab w:val="left" w:pos="720"/>
                <w:tab w:val="center" w:pos="1080"/>
                <w:tab w:val="left" w:pos="1440"/>
              </w:tabs>
              <w:suppressAutoHyphens/>
              <w:ind w:left="-180"/>
              <w:jc w:val="center"/>
              <w:rPr>
                <w:rFonts w:ascii="Arial" w:hAnsi="Arial"/>
                <w:color w:val="000000"/>
                <w:sz w:val="18"/>
                <w:szCs w:val="18"/>
              </w:rPr>
            </w:pPr>
          </w:p>
        </w:tc>
      </w:tr>
      <w:tr w:rsidR="007E7D16" w:rsidRPr="002C31D0" w14:paraId="3C579C7D" w14:textId="77777777" w:rsidTr="00E23F8F">
        <w:trPr>
          <w:trHeight w:val="897"/>
          <w:jc w:val="center"/>
        </w:trPr>
        <w:tc>
          <w:tcPr>
            <w:tcW w:w="2245" w:type="dxa"/>
            <w:noWrap/>
            <w:hideMark/>
          </w:tcPr>
          <w:p w14:paraId="5897B00C"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Community Center</w:t>
            </w:r>
          </w:p>
        </w:tc>
        <w:tc>
          <w:tcPr>
            <w:tcW w:w="2070" w:type="dxa"/>
            <w:hideMark/>
          </w:tcPr>
          <w:p w14:paraId="4E4998E5"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Power/Constellation (Supply)</w:t>
            </w:r>
          </w:p>
        </w:tc>
        <w:tc>
          <w:tcPr>
            <w:tcW w:w="1467" w:type="dxa"/>
            <w:hideMark/>
          </w:tcPr>
          <w:p w14:paraId="787B6F8A"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3501-1236-961</w:t>
            </w:r>
          </w:p>
        </w:tc>
        <w:tc>
          <w:tcPr>
            <w:tcW w:w="2133" w:type="dxa"/>
            <w:noWrap/>
            <w:hideMark/>
          </w:tcPr>
          <w:p w14:paraId="327305FB" w14:textId="4D747100" w:rsidR="007E7D16" w:rsidRPr="002C31D0" w:rsidRDefault="009170F5"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0.155</w:t>
            </w:r>
          </w:p>
        </w:tc>
        <w:tc>
          <w:tcPr>
            <w:tcW w:w="2070" w:type="dxa"/>
            <w:noWrap/>
            <w:hideMark/>
          </w:tcPr>
          <w:p w14:paraId="01B949FA" w14:textId="1E5FFD95" w:rsidR="007E7D16" w:rsidRPr="002C31D0" w:rsidRDefault="009170F5"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12.</w:t>
            </w:r>
            <w:r w:rsidR="00EA55C7">
              <w:rPr>
                <w:rFonts w:ascii="Arial" w:hAnsi="Arial"/>
                <w:color w:val="000000"/>
                <w:sz w:val="18"/>
                <w:szCs w:val="18"/>
              </w:rPr>
              <w:t>7</w:t>
            </w:r>
          </w:p>
        </w:tc>
      </w:tr>
      <w:tr w:rsidR="007E7D16" w:rsidRPr="002C31D0" w14:paraId="36D6C62E" w14:textId="77777777" w:rsidTr="00E23F8F">
        <w:trPr>
          <w:trHeight w:val="304"/>
          <w:jc w:val="center"/>
        </w:trPr>
        <w:tc>
          <w:tcPr>
            <w:tcW w:w="2245" w:type="dxa"/>
            <w:noWrap/>
            <w:hideMark/>
          </w:tcPr>
          <w:p w14:paraId="081B48C0"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Airport</w:t>
            </w:r>
          </w:p>
        </w:tc>
        <w:tc>
          <w:tcPr>
            <w:tcW w:w="2070" w:type="dxa"/>
            <w:noWrap/>
            <w:hideMark/>
          </w:tcPr>
          <w:p w14:paraId="19C28FFF"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w:t>
            </w:r>
          </w:p>
        </w:tc>
        <w:tc>
          <w:tcPr>
            <w:tcW w:w="1467" w:type="dxa"/>
            <w:hideMark/>
          </w:tcPr>
          <w:p w14:paraId="581ADD7C"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3501-6954-592</w:t>
            </w:r>
          </w:p>
        </w:tc>
        <w:tc>
          <w:tcPr>
            <w:tcW w:w="2133" w:type="dxa"/>
            <w:noWrap/>
            <w:hideMark/>
          </w:tcPr>
          <w:p w14:paraId="19AFD290" w14:textId="6A0B4E46" w:rsidR="007E7D16" w:rsidRPr="002C31D0" w:rsidRDefault="00830D2C"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0.155</w:t>
            </w:r>
          </w:p>
        </w:tc>
        <w:tc>
          <w:tcPr>
            <w:tcW w:w="2070" w:type="dxa"/>
            <w:noWrap/>
            <w:hideMark/>
          </w:tcPr>
          <w:p w14:paraId="092DA31A" w14:textId="2B5F4D57" w:rsidR="007E7D16" w:rsidRPr="002C31D0" w:rsidRDefault="007E7D16" w:rsidP="00264519">
            <w:pPr>
              <w:tabs>
                <w:tab w:val="left" w:pos="-720"/>
                <w:tab w:val="left" w:pos="720"/>
                <w:tab w:val="center" w:pos="1080"/>
                <w:tab w:val="left" w:pos="1440"/>
              </w:tabs>
              <w:suppressAutoHyphens/>
              <w:ind w:left="-180"/>
              <w:jc w:val="center"/>
              <w:rPr>
                <w:rFonts w:ascii="Arial" w:hAnsi="Arial"/>
                <w:color w:val="000000"/>
                <w:sz w:val="18"/>
                <w:szCs w:val="18"/>
              </w:rPr>
            </w:pPr>
          </w:p>
        </w:tc>
      </w:tr>
      <w:tr w:rsidR="007E7D16" w:rsidRPr="002C31D0" w14:paraId="24D26216" w14:textId="77777777" w:rsidTr="00E23F8F">
        <w:trPr>
          <w:trHeight w:val="728"/>
          <w:jc w:val="center"/>
        </w:trPr>
        <w:tc>
          <w:tcPr>
            <w:tcW w:w="2245" w:type="dxa"/>
            <w:noWrap/>
            <w:hideMark/>
          </w:tcPr>
          <w:p w14:paraId="687DB337"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Transfer Station</w:t>
            </w:r>
          </w:p>
        </w:tc>
        <w:tc>
          <w:tcPr>
            <w:tcW w:w="2070" w:type="dxa"/>
            <w:hideMark/>
          </w:tcPr>
          <w:p w14:paraId="39514363"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Central Maine Power/Constellation (Supply)</w:t>
            </w:r>
          </w:p>
        </w:tc>
        <w:tc>
          <w:tcPr>
            <w:tcW w:w="1467" w:type="dxa"/>
            <w:hideMark/>
          </w:tcPr>
          <w:p w14:paraId="7D92F0D9" w14:textId="77777777" w:rsidR="007E7D16" w:rsidRPr="002C31D0" w:rsidRDefault="007E7D16" w:rsidP="007E7D16">
            <w:pPr>
              <w:tabs>
                <w:tab w:val="left" w:pos="-720"/>
                <w:tab w:val="left" w:pos="720"/>
                <w:tab w:val="center" w:pos="1080"/>
                <w:tab w:val="left" w:pos="1440"/>
              </w:tabs>
              <w:suppressAutoHyphens/>
              <w:ind w:left="-180"/>
              <w:jc w:val="center"/>
              <w:rPr>
                <w:rFonts w:ascii="Arial" w:hAnsi="Arial"/>
                <w:color w:val="000000"/>
                <w:sz w:val="18"/>
                <w:szCs w:val="18"/>
              </w:rPr>
            </w:pPr>
            <w:r w:rsidRPr="002C31D0">
              <w:rPr>
                <w:rFonts w:ascii="Arial" w:hAnsi="Arial"/>
                <w:color w:val="000000"/>
                <w:sz w:val="18"/>
                <w:szCs w:val="18"/>
              </w:rPr>
              <w:t>3501-6964-534</w:t>
            </w:r>
          </w:p>
        </w:tc>
        <w:tc>
          <w:tcPr>
            <w:tcW w:w="2133" w:type="dxa"/>
            <w:noWrap/>
            <w:hideMark/>
          </w:tcPr>
          <w:p w14:paraId="092EA467" w14:textId="366528A9" w:rsidR="007E7D16" w:rsidRPr="002C31D0" w:rsidRDefault="00301E19"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0.155</w:t>
            </w:r>
          </w:p>
        </w:tc>
        <w:tc>
          <w:tcPr>
            <w:tcW w:w="2070" w:type="dxa"/>
            <w:noWrap/>
            <w:hideMark/>
          </w:tcPr>
          <w:p w14:paraId="5D65C8BA" w14:textId="63900C40" w:rsidR="007E7D16" w:rsidRPr="002C31D0" w:rsidRDefault="00EA55C7" w:rsidP="00264519">
            <w:pPr>
              <w:tabs>
                <w:tab w:val="left" w:pos="-720"/>
                <w:tab w:val="left" w:pos="720"/>
                <w:tab w:val="center" w:pos="1080"/>
                <w:tab w:val="left" w:pos="1440"/>
              </w:tabs>
              <w:suppressAutoHyphens/>
              <w:ind w:left="-180"/>
              <w:jc w:val="center"/>
              <w:rPr>
                <w:rFonts w:ascii="Arial" w:hAnsi="Arial"/>
                <w:color w:val="000000"/>
                <w:sz w:val="18"/>
                <w:szCs w:val="18"/>
              </w:rPr>
            </w:pPr>
            <w:r>
              <w:rPr>
                <w:rFonts w:ascii="Arial" w:hAnsi="Arial"/>
                <w:color w:val="000000"/>
                <w:sz w:val="18"/>
                <w:szCs w:val="18"/>
              </w:rPr>
              <w:t>12.5</w:t>
            </w:r>
          </w:p>
        </w:tc>
      </w:tr>
    </w:tbl>
    <w:p w14:paraId="7B512476" w14:textId="77777777" w:rsidR="00CA35F5" w:rsidRPr="00266DBF" w:rsidRDefault="00CA35F5" w:rsidP="00CA35F5">
      <w:pPr>
        <w:tabs>
          <w:tab w:val="left" w:pos="-720"/>
          <w:tab w:val="left" w:pos="720"/>
          <w:tab w:val="center" w:pos="1080"/>
          <w:tab w:val="left" w:pos="1440"/>
        </w:tabs>
        <w:suppressAutoHyphens/>
        <w:rPr>
          <w:sz w:val="20"/>
          <w:szCs w:val="20"/>
        </w:rPr>
      </w:pPr>
    </w:p>
    <w:p w14:paraId="18A9565E" w14:textId="77777777" w:rsidR="003B48D0" w:rsidRPr="000739C4" w:rsidRDefault="003B48D0" w:rsidP="003B48D0">
      <w:pPr>
        <w:pStyle w:val="BodyTextIndent2"/>
        <w:spacing w:after="60" w:line="240" w:lineRule="auto"/>
        <w:ind w:left="0"/>
        <w:rPr>
          <w:rFonts w:ascii="Arial" w:hAnsi="Arial"/>
          <w:b/>
          <w:sz w:val="20"/>
        </w:rPr>
      </w:pPr>
      <w:r w:rsidRPr="000739C4">
        <w:rPr>
          <w:rFonts w:ascii="Arial" w:hAnsi="Arial"/>
          <w:b/>
          <w:sz w:val="20"/>
        </w:rPr>
        <w:t xml:space="preserve">Baseline </w:t>
      </w:r>
      <w:r>
        <w:rPr>
          <w:rFonts w:ascii="Arial" w:hAnsi="Arial" w:cs="Arial"/>
          <w:b/>
          <w:sz w:val="20"/>
          <w:szCs w:val="20"/>
        </w:rPr>
        <w:t xml:space="preserve">Electric </w:t>
      </w:r>
      <w:r w:rsidRPr="000739C4">
        <w:rPr>
          <w:rFonts w:ascii="Arial" w:hAnsi="Arial"/>
          <w:b/>
          <w:sz w:val="20"/>
        </w:rPr>
        <w:t>Calculations</w:t>
      </w:r>
      <w:r>
        <w:rPr>
          <w:rFonts w:ascii="Arial" w:hAnsi="Arial" w:cs="Arial"/>
          <w:b/>
          <w:sz w:val="20"/>
          <w:szCs w:val="20"/>
        </w:rPr>
        <w:t xml:space="preserve"> </w:t>
      </w:r>
    </w:p>
    <w:p w14:paraId="3363187C" w14:textId="77777777" w:rsidR="003B48D0" w:rsidRPr="003C794F" w:rsidRDefault="003B48D0" w:rsidP="003B48D0">
      <w:pPr>
        <w:pStyle w:val="BodyTextIndent2"/>
        <w:spacing w:after="60" w:line="240" w:lineRule="auto"/>
        <w:ind w:left="0"/>
        <w:rPr>
          <w:rFonts w:ascii="Arial" w:hAnsi="Arial" w:cs="Arial"/>
          <w:b/>
          <w:sz w:val="20"/>
          <w:szCs w:val="20"/>
        </w:rPr>
      </w:pPr>
      <w:r w:rsidRPr="003C794F">
        <w:rPr>
          <w:rFonts w:ascii="Arial" w:hAnsi="Arial" w:cs="Arial"/>
          <w:sz w:val="20"/>
          <w:szCs w:val="20"/>
        </w:rPr>
        <w:t>The Incremental E</w:t>
      </w:r>
      <w:r>
        <w:rPr>
          <w:rFonts w:ascii="Arial" w:hAnsi="Arial" w:cs="Arial"/>
          <w:sz w:val="20"/>
          <w:szCs w:val="20"/>
        </w:rPr>
        <w:t>lectric</w:t>
      </w:r>
      <w:r w:rsidRPr="003C794F">
        <w:rPr>
          <w:rFonts w:ascii="Arial" w:hAnsi="Arial" w:cs="Arial"/>
          <w:sz w:val="20"/>
          <w:szCs w:val="20"/>
        </w:rPr>
        <w:t xml:space="preserve"> Rate </w:t>
      </w:r>
      <w:r>
        <w:rPr>
          <w:rFonts w:ascii="Arial" w:hAnsi="Arial" w:cs="Arial"/>
          <w:sz w:val="20"/>
          <w:szCs w:val="20"/>
        </w:rPr>
        <w:t xml:space="preserve">to be used in the calculation of savings for the current reporting period shall be the </w:t>
      </w:r>
      <w:r w:rsidRPr="00672B8A">
        <w:rPr>
          <w:rFonts w:ascii="Arial" w:hAnsi="Arial" w:cs="Arial"/>
          <w:sz w:val="20"/>
          <w:szCs w:val="20"/>
        </w:rPr>
        <w:t>greater</w:t>
      </w:r>
      <w:r>
        <w:rPr>
          <w:rFonts w:ascii="Arial" w:hAnsi="Arial" w:cs="Arial"/>
          <w:sz w:val="20"/>
          <w:szCs w:val="20"/>
        </w:rPr>
        <w:t xml:space="preserve"> of Formulas A-1a or A-1b.</w:t>
      </w:r>
    </w:p>
    <w:p w14:paraId="7BAF19B2" w14:textId="77777777" w:rsidR="003B48D0" w:rsidRPr="003C794F" w:rsidRDefault="003B48D0" w:rsidP="003B48D0">
      <w:pPr>
        <w:pStyle w:val="BodyTextIndent2"/>
        <w:spacing w:after="0" w:line="240" w:lineRule="auto"/>
        <w:ind w:left="0"/>
        <w:jc w:val="center"/>
        <w:rPr>
          <w:rFonts w:ascii="Arial" w:hAnsi="Arial" w:cs="Arial"/>
          <w:b/>
          <w:sz w:val="20"/>
          <w:szCs w:val="20"/>
        </w:rPr>
      </w:pPr>
      <w:r>
        <w:rPr>
          <w:rFonts w:ascii="Arial" w:hAnsi="Arial" w:cs="Arial"/>
          <w:b/>
          <w:sz w:val="20"/>
          <w:szCs w:val="20"/>
        </w:rPr>
        <w:t>FORMULA A</w:t>
      </w:r>
      <w:r w:rsidRPr="003C794F">
        <w:rPr>
          <w:rFonts w:ascii="Arial" w:hAnsi="Arial" w:cs="Arial"/>
          <w:b/>
          <w:sz w:val="20"/>
          <w:szCs w:val="20"/>
        </w:rPr>
        <w:t>-1</w:t>
      </w:r>
      <w:r>
        <w:rPr>
          <w:rFonts w:ascii="Arial" w:hAnsi="Arial" w:cs="Arial"/>
          <w:b/>
          <w:sz w:val="20"/>
          <w:szCs w:val="20"/>
        </w:rPr>
        <w:t>a</w:t>
      </w:r>
    </w:p>
    <w:tbl>
      <w:tblPr>
        <w:tblW w:w="0" w:type="auto"/>
        <w:tblInd w:w="6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0"/>
      </w:tblGrid>
      <w:tr w:rsidR="003B48D0" w:rsidRPr="003C794F" w14:paraId="38384514" w14:textId="77777777">
        <w:tc>
          <w:tcPr>
            <w:tcW w:w="9530" w:type="dxa"/>
          </w:tcPr>
          <w:p w14:paraId="0779BAE7" w14:textId="77777777" w:rsidR="003B48D0" w:rsidRDefault="003B48D0">
            <w:pPr>
              <w:tabs>
                <w:tab w:val="left" w:pos="540"/>
                <w:tab w:val="left" w:pos="906"/>
                <w:tab w:val="left" w:pos="1080"/>
                <w:tab w:val="left" w:pos="1440"/>
                <w:tab w:val="left" w:pos="2316"/>
                <w:tab w:val="left" w:pos="5886"/>
              </w:tabs>
              <w:ind w:left="360"/>
              <w:jc w:val="both"/>
              <w:rPr>
                <w:rFonts w:ascii="Arial" w:hAnsi="Arial" w:cs="Arial"/>
                <w:b/>
                <w:bCs/>
                <w:sz w:val="20"/>
                <w:szCs w:val="20"/>
              </w:rPr>
            </w:pPr>
          </w:p>
          <w:p w14:paraId="6403DF7F" w14:textId="77777777" w:rsidR="003B48D0" w:rsidRPr="00675428" w:rsidRDefault="003B48D0">
            <w:pPr>
              <w:tabs>
                <w:tab w:val="left" w:pos="540"/>
                <w:tab w:val="left" w:pos="906"/>
                <w:tab w:val="left" w:pos="1080"/>
                <w:tab w:val="left" w:pos="1440"/>
                <w:tab w:val="left" w:pos="2316"/>
                <w:tab w:val="left" w:pos="5886"/>
              </w:tabs>
              <w:ind w:left="360"/>
              <w:jc w:val="both"/>
              <w:rPr>
                <w:rFonts w:ascii="Arial" w:hAnsi="Arial" w:cs="Arial"/>
                <w:b/>
                <w:bCs/>
                <w:sz w:val="20"/>
                <w:szCs w:val="20"/>
              </w:rPr>
            </w:pPr>
            <w:proofErr w:type="spellStart"/>
            <w:r w:rsidRPr="00675428">
              <w:rPr>
                <w:rFonts w:ascii="Arial" w:hAnsi="Arial" w:cs="Arial"/>
                <w:b/>
                <w:bCs/>
                <w:sz w:val="20"/>
                <w:szCs w:val="20"/>
              </w:rPr>
              <w:t>IER</w:t>
            </w:r>
            <w:r w:rsidRPr="00AC2455">
              <w:rPr>
                <w:rFonts w:ascii="Arial" w:hAnsi="Arial" w:cs="Arial"/>
                <w:b/>
                <w:bCs/>
                <w:sz w:val="20"/>
                <w:szCs w:val="20"/>
                <w:vertAlign w:val="subscript"/>
              </w:rPr>
              <w:t>n</w:t>
            </w:r>
            <w:proofErr w:type="spellEnd"/>
            <w:r w:rsidRPr="00675428">
              <w:rPr>
                <w:rFonts w:ascii="Arial" w:hAnsi="Arial" w:cs="Arial"/>
                <w:b/>
                <w:bCs/>
                <w:position w:val="-6"/>
                <w:sz w:val="20"/>
                <w:szCs w:val="20"/>
              </w:rPr>
              <w:t xml:space="preserve"> </w:t>
            </w:r>
            <w:r w:rsidRPr="00675428">
              <w:rPr>
                <w:rFonts w:ascii="Arial" w:hAnsi="Arial" w:cs="Arial"/>
                <w:b/>
                <w:bCs/>
                <w:sz w:val="20"/>
                <w:szCs w:val="20"/>
              </w:rPr>
              <w:t xml:space="preserve">= </w:t>
            </w:r>
            <w:r w:rsidRPr="00675428">
              <w:rPr>
                <w:rFonts w:ascii="Symbol" w:eastAsia="Symbol" w:hAnsi="Symbol" w:cs="Symbol"/>
                <w:b/>
                <w:sz w:val="20"/>
                <w:szCs w:val="20"/>
              </w:rPr>
              <w:t></w:t>
            </w:r>
            <w:r w:rsidRPr="00675428">
              <w:rPr>
                <w:rFonts w:ascii="Arial" w:hAnsi="Arial" w:cs="Arial"/>
                <w:b/>
                <w:bCs/>
                <w:sz w:val="20"/>
                <w:szCs w:val="20"/>
              </w:rPr>
              <w:t>TKC</w:t>
            </w:r>
            <w:r w:rsidRPr="00675428">
              <w:rPr>
                <w:rFonts w:ascii="Arial" w:hAnsi="Arial" w:cs="Arial"/>
                <w:b/>
                <w:bCs/>
                <w:position w:val="-6"/>
                <w:sz w:val="20"/>
                <w:szCs w:val="20"/>
              </w:rPr>
              <w:t>1-12</w:t>
            </w:r>
            <w:r w:rsidRPr="00675428">
              <w:rPr>
                <w:rFonts w:ascii="Arial" w:hAnsi="Arial" w:cs="Arial"/>
                <w:b/>
                <w:bCs/>
                <w:sz w:val="20"/>
                <w:szCs w:val="20"/>
              </w:rPr>
              <w:t xml:space="preserve">÷ </w:t>
            </w:r>
            <w:r w:rsidRPr="00675428">
              <w:rPr>
                <w:rFonts w:ascii="Symbol" w:eastAsia="Symbol" w:hAnsi="Symbol" w:cs="Symbol"/>
                <w:b/>
                <w:sz w:val="20"/>
                <w:szCs w:val="20"/>
              </w:rPr>
              <w:t></w:t>
            </w:r>
            <w:r w:rsidRPr="00675428">
              <w:rPr>
                <w:rFonts w:ascii="Arial" w:hAnsi="Arial" w:cs="Arial"/>
                <w:b/>
                <w:bCs/>
                <w:sz w:val="20"/>
                <w:szCs w:val="20"/>
              </w:rPr>
              <w:t>TKWH</w:t>
            </w:r>
            <w:r w:rsidRPr="00675428">
              <w:rPr>
                <w:rFonts w:ascii="Arial" w:hAnsi="Arial" w:cs="Arial"/>
                <w:b/>
                <w:bCs/>
                <w:position w:val="-6"/>
                <w:sz w:val="20"/>
                <w:szCs w:val="20"/>
              </w:rPr>
              <w:t>1-12</w:t>
            </w:r>
          </w:p>
          <w:p w14:paraId="03A1F218" w14:textId="77777777" w:rsidR="003B48D0" w:rsidRDefault="003B48D0">
            <w:pPr>
              <w:tabs>
                <w:tab w:val="left" w:pos="720"/>
                <w:tab w:val="left" w:pos="906"/>
                <w:tab w:val="left" w:pos="1080"/>
                <w:tab w:val="left" w:pos="1440"/>
                <w:tab w:val="left" w:pos="2316"/>
                <w:tab w:val="left" w:pos="5886"/>
              </w:tabs>
              <w:ind w:left="360"/>
              <w:jc w:val="both"/>
              <w:rPr>
                <w:rFonts w:ascii="Arial" w:hAnsi="Arial" w:cs="Arial"/>
                <w:sz w:val="20"/>
                <w:szCs w:val="20"/>
              </w:rPr>
            </w:pPr>
          </w:p>
          <w:p w14:paraId="76D125DB" w14:textId="77777777" w:rsidR="003B48D0" w:rsidRPr="003C794F" w:rsidRDefault="003B48D0">
            <w:pPr>
              <w:tabs>
                <w:tab w:val="left" w:pos="720"/>
                <w:tab w:val="left" w:pos="906"/>
                <w:tab w:val="left" w:pos="1080"/>
                <w:tab w:val="left" w:pos="1440"/>
                <w:tab w:val="left" w:pos="2316"/>
                <w:tab w:val="left" w:pos="5886"/>
              </w:tabs>
              <w:ind w:left="360"/>
              <w:jc w:val="both"/>
              <w:rPr>
                <w:rFonts w:ascii="Arial" w:hAnsi="Arial" w:cs="Arial"/>
                <w:sz w:val="20"/>
                <w:szCs w:val="20"/>
              </w:rPr>
            </w:pPr>
            <w:r w:rsidRPr="003C794F">
              <w:rPr>
                <w:rFonts w:ascii="Arial" w:hAnsi="Arial" w:cs="Arial"/>
                <w:sz w:val="20"/>
                <w:szCs w:val="20"/>
              </w:rPr>
              <w:t>Where:</w:t>
            </w:r>
          </w:p>
          <w:p w14:paraId="50A64A07" w14:textId="77777777" w:rsidR="003B48D0" w:rsidRPr="003C794F" w:rsidRDefault="003B48D0">
            <w:pPr>
              <w:tabs>
                <w:tab w:val="left" w:pos="540"/>
                <w:tab w:val="left" w:pos="906"/>
                <w:tab w:val="left" w:pos="1080"/>
                <w:tab w:val="left" w:pos="1440"/>
                <w:tab w:val="left" w:pos="2160"/>
                <w:tab w:val="left" w:pos="5886"/>
              </w:tabs>
              <w:ind w:left="360" w:hanging="28"/>
              <w:jc w:val="both"/>
              <w:rPr>
                <w:rFonts w:ascii="Arial" w:hAnsi="Arial" w:cs="Arial"/>
                <w:sz w:val="20"/>
                <w:szCs w:val="20"/>
              </w:rPr>
            </w:pPr>
            <w:r w:rsidRPr="003C794F">
              <w:rPr>
                <w:rFonts w:ascii="Arial" w:hAnsi="Arial" w:cs="Arial"/>
                <w:sz w:val="20"/>
                <w:szCs w:val="20"/>
              </w:rPr>
              <w:t xml:space="preserve">            </w:t>
            </w:r>
            <w:proofErr w:type="spellStart"/>
            <w:r w:rsidRPr="003C794F">
              <w:rPr>
                <w:rFonts w:ascii="Arial" w:hAnsi="Arial" w:cs="Arial"/>
                <w:sz w:val="20"/>
                <w:szCs w:val="20"/>
              </w:rPr>
              <w:t>IER</w:t>
            </w:r>
            <w:r w:rsidRPr="00AC2455">
              <w:rPr>
                <w:rFonts w:ascii="Arial" w:hAnsi="Arial" w:cs="Arial"/>
                <w:sz w:val="20"/>
                <w:szCs w:val="20"/>
                <w:vertAlign w:val="subscript"/>
              </w:rPr>
              <w:t>n</w:t>
            </w:r>
            <w:proofErr w:type="spellEnd"/>
            <w:r>
              <w:rPr>
                <w:rFonts w:ascii="Arial" w:hAnsi="Arial" w:cs="Arial"/>
                <w:sz w:val="20"/>
                <w:szCs w:val="20"/>
              </w:rPr>
              <w:t xml:space="preserve">:  </w:t>
            </w:r>
            <w:r w:rsidRPr="003C794F">
              <w:rPr>
                <w:rFonts w:ascii="Arial" w:hAnsi="Arial" w:cs="Arial"/>
                <w:sz w:val="20"/>
                <w:szCs w:val="20"/>
              </w:rPr>
              <w:t>Incremental Electrical Rate (Dollars per kWh)</w:t>
            </w:r>
            <w:r>
              <w:rPr>
                <w:rFonts w:ascii="Arial" w:hAnsi="Arial" w:cs="Arial"/>
                <w:sz w:val="20"/>
                <w:szCs w:val="20"/>
              </w:rPr>
              <w:t xml:space="preserve"> for reporting year n.</w:t>
            </w:r>
          </w:p>
          <w:p w14:paraId="1672D7F8" w14:textId="77777777" w:rsidR="003B48D0" w:rsidRPr="003C794F" w:rsidRDefault="003B48D0">
            <w:pPr>
              <w:tabs>
                <w:tab w:val="left" w:pos="540"/>
                <w:tab w:val="left" w:pos="906"/>
                <w:tab w:val="left" w:pos="1080"/>
                <w:tab w:val="left" w:pos="1800"/>
                <w:tab w:val="left" w:pos="5886"/>
              </w:tabs>
              <w:ind w:left="1592" w:hanging="1232"/>
              <w:jc w:val="both"/>
              <w:rPr>
                <w:rFonts w:ascii="Arial" w:hAnsi="Arial" w:cs="Arial"/>
                <w:sz w:val="20"/>
                <w:szCs w:val="20"/>
              </w:rPr>
            </w:pPr>
            <w:r>
              <w:rPr>
                <w:rFonts w:ascii="Arial" w:hAnsi="Arial" w:cs="Arial"/>
                <w:sz w:val="20"/>
                <w:szCs w:val="20"/>
              </w:rPr>
              <w:t xml:space="preserve">   </w:t>
            </w:r>
            <w:r w:rsidRPr="003C794F">
              <w:rPr>
                <w:rFonts w:ascii="Symbol" w:eastAsia="Symbol" w:hAnsi="Symbol" w:cs="Symbol"/>
                <w:sz w:val="20"/>
                <w:szCs w:val="20"/>
              </w:rPr>
              <w:t></w:t>
            </w:r>
            <w:r w:rsidRPr="003C794F">
              <w:rPr>
                <w:rFonts w:ascii="Arial" w:hAnsi="Arial" w:cs="Arial"/>
                <w:sz w:val="20"/>
                <w:szCs w:val="20"/>
              </w:rPr>
              <w:t>TKC</w:t>
            </w:r>
            <w:r w:rsidRPr="003C794F">
              <w:rPr>
                <w:rFonts w:ascii="Arial" w:hAnsi="Arial" w:cs="Arial"/>
                <w:position w:val="-6"/>
                <w:sz w:val="20"/>
                <w:szCs w:val="20"/>
              </w:rPr>
              <w:t>1-12</w:t>
            </w:r>
            <w:r>
              <w:rPr>
                <w:rFonts w:ascii="Arial" w:hAnsi="Arial" w:cs="Arial"/>
                <w:sz w:val="20"/>
                <w:szCs w:val="20"/>
              </w:rPr>
              <w:t xml:space="preserve">: </w:t>
            </w:r>
            <w:r w:rsidRPr="003C794F">
              <w:rPr>
                <w:rFonts w:ascii="Arial" w:hAnsi="Arial" w:cs="Arial"/>
                <w:sz w:val="20"/>
                <w:szCs w:val="20"/>
              </w:rPr>
              <w:t xml:space="preserve">Sum Total of Monthly Electrical Utility Costs (Dollars) for kWh included Fuel Adjustment Cost and other related Energy Charges for Months 1 Through 12 of reporting </w:t>
            </w:r>
            <w:r>
              <w:rPr>
                <w:rFonts w:ascii="Arial" w:hAnsi="Arial" w:cs="Arial"/>
                <w:sz w:val="20"/>
                <w:szCs w:val="20"/>
              </w:rPr>
              <w:t>year n</w:t>
            </w:r>
            <w:r w:rsidRPr="003C794F">
              <w:rPr>
                <w:rFonts w:ascii="Arial" w:hAnsi="Arial" w:cs="Arial"/>
                <w:sz w:val="20"/>
                <w:szCs w:val="20"/>
              </w:rPr>
              <w:t>.</w:t>
            </w:r>
          </w:p>
          <w:p w14:paraId="4ED40E5F" w14:textId="77777777" w:rsidR="003B48D0" w:rsidRPr="000739C4" w:rsidRDefault="003B48D0">
            <w:pPr>
              <w:tabs>
                <w:tab w:val="left" w:pos="540"/>
                <w:tab w:val="left" w:pos="906"/>
                <w:tab w:val="left" w:pos="1080"/>
                <w:tab w:val="left" w:pos="2316"/>
                <w:tab w:val="left" w:pos="5886"/>
              </w:tabs>
              <w:ind w:left="1592" w:hanging="1232"/>
              <w:jc w:val="both"/>
              <w:rPr>
                <w:rFonts w:ascii="Arial" w:hAnsi="Arial"/>
                <w:sz w:val="20"/>
              </w:rPr>
            </w:pPr>
            <w:r w:rsidRPr="003C794F">
              <w:rPr>
                <w:rFonts w:ascii="Symbol" w:eastAsia="Symbol" w:hAnsi="Symbol" w:cs="Symbol"/>
                <w:sz w:val="20"/>
                <w:szCs w:val="20"/>
              </w:rPr>
              <w:t></w:t>
            </w:r>
            <w:r w:rsidRPr="003C794F">
              <w:rPr>
                <w:rFonts w:ascii="Arial" w:hAnsi="Arial" w:cs="Arial"/>
                <w:sz w:val="20"/>
                <w:szCs w:val="20"/>
              </w:rPr>
              <w:t>TKWH</w:t>
            </w:r>
            <w:r w:rsidRPr="003C794F">
              <w:rPr>
                <w:rFonts w:ascii="Arial" w:hAnsi="Arial" w:cs="Arial"/>
                <w:position w:val="-6"/>
                <w:sz w:val="20"/>
                <w:szCs w:val="20"/>
              </w:rPr>
              <w:t>1-12</w:t>
            </w:r>
            <w:r>
              <w:rPr>
                <w:rFonts w:ascii="Arial" w:hAnsi="Arial" w:cs="Arial"/>
                <w:sz w:val="20"/>
                <w:szCs w:val="20"/>
              </w:rPr>
              <w:t xml:space="preserve">: </w:t>
            </w:r>
            <w:r w:rsidRPr="003C794F">
              <w:rPr>
                <w:rFonts w:ascii="Arial" w:hAnsi="Arial" w:cs="Arial"/>
                <w:sz w:val="20"/>
                <w:szCs w:val="20"/>
              </w:rPr>
              <w:t xml:space="preserve">Sum Total of Monthly Electrical Incremental Use (kWh) for Months 1 Through 12 of reporting </w:t>
            </w:r>
            <w:r>
              <w:rPr>
                <w:rFonts w:ascii="Arial" w:hAnsi="Arial" w:cs="Arial"/>
                <w:sz w:val="20"/>
                <w:szCs w:val="20"/>
              </w:rPr>
              <w:t>year n</w:t>
            </w:r>
            <w:r w:rsidRPr="003C794F">
              <w:rPr>
                <w:rFonts w:ascii="Arial" w:hAnsi="Arial" w:cs="Arial"/>
                <w:sz w:val="20"/>
                <w:szCs w:val="20"/>
              </w:rPr>
              <w:t>.</w:t>
            </w:r>
          </w:p>
        </w:tc>
      </w:tr>
    </w:tbl>
    <w:p w14:paraId="61BEDFB0" w14:textId="77777777" w:rsidR="003B48D0" w:rsidRDefault="003B48D0" w:rsidP="003B48D0">
      <w:pPr>
        <w:tabs>
          <w:tab w:val="left" w:pos="630"/>
          <w:tab w:val="left" w:pos="900"/>
          <w:tab w:val="left" w:pos="1440"/>
          <w:tab w:val="left" w:pos="1800"/>
          <w:tab w:val="left" w:pos="2340"/>
          <w:tab w:val="left" w:pos="5712"/>
        </w:tabs>
        <w:jc w:val="center"/>
        <w:rPr>
          <w:rFonts w:ascii="Arial" w:hAnsi="Arial" w:cs="Arial"/>
          <w:b/>
          <w:sz w:val="20"/>
          <w:szCs w:val="20"/>
        </w:rPr>
      </w:pPr>
    </w:p>
    <w:p w14:paraId="72985174" w14:textId="77777777" w:rsidR="003B48D0" w:rsidRDefault="003B48D0" w:rsidP="003B48D0">
      <w:pPr>
        <w:tabs>
          <w:tab w:val="left" w:pos="630"/>
          <w:tab w:val="left" w:pos="900"/>
          <w:tab w:val="left" w:pos="1440"/>
          <w:tab w:val="left" w:pos="1800"/>
          <w:tab w:val="left" w:pos="2340"/>
          <w:tab w:val="left" w:pos="5712"/>
        </w:tabs>
        <w:jc w:val="center"/>
        <w:rPr>
          <w:rFonts w:ascii="Arial" w:hAnsi="Arial" w:cs="Arial"/>
          <w:b/>
          <w:sz w:val="20"/>
          <w:szCs w:val="20"/>
        </w:rPr>
      </w:pPr>
    </w:p>
    <w:p w14:paraId="5879CC45" w14:textId="77777777" w:rsidR="003B48D0" w:rsidRDefault="003B48D0" w:rsidP="003B48D0">
      <w:pPr>
        <w:tabs>
          <w:tab w:val="left" w:pos="630"/>
          <w:tab w:val="left" w:pos="900"/>
          <w:tab w:val="left" w:pos="1440"/>
          <w:tab w:val="left" w:pos="1800"/>
          <w:tab w:val="left" w:pos="2340"/>
          <w:tab w:val="left" w:pos="5712"/>
        </w:tabs>
        <w:jc w:val="center"/>
        <w:rPr>
          <w:rFonts w:ascii="Arial" w:hAnsi="Arial" w:cs="Arial"/>
          <w:b/>
          <w:sz w:val="20"/>
          <w:szCs w:val="20"/>
        </w:rPr>
      </w:pPr>
    </w:p>
    <w:p w14:paraId="539E5A18" w14:textId="77777777" w:rsidR="003B48D0" w:rsidRPr="00C94970" w:rsidRDefault="003B48D0" w:rsidP="003B48D0">
      <w:pPr>
        <w:tabs>
          <w:tab w:val="left" w:pos="630"/>
          <w:tab w:val="left" w:pos="900"/>
          <w:tab w:val="left" w:pos="1440"/>
          <w:tab w:val="left" w:pos="1800"/>
          <w:tab w:val="left" w:pos="2340"/>
          <w:tab w:val="left" w:pos="5712"/>
        </w:tabs>
        <w:jc w:val="center"/>
        <w:rPr>
          <w:rFonts w:ascii="Arial" w:hAnsi="Arial" w:cs="Arial"/>
          <w:b/>
          <w:sz w:val="20"/>
          <w:szCs w:val="20"/>
        </w:rPr>
      </w:pPr>
      <w:r>
        <w:rPr>
          <w:rFonts w:ascii="Arial" w:hAnsi="Arial" w:cs="Arial"/>
          <w:b/>
          <w:sz w:val="20"/>
          <w:szCs w:val="20"/>
        </w:rPr>
        <w:t>FORMULA A</w:t>
      </w:r>
      <w:r w:rsidRPr="00C94970">
        <w:rPr>
          <w:rFonts w:ascii="Arial" w:hAnsi="Arial" w:cs="Arial"/>
          <w:b/>
          <w:sz w:val="20"/>
          <w:szCs w:val="20"/>
        </w:rPr>
        <w:t>-</w:t>
      </w:r>
      <w:r>
        <w:rPr>
          <w:rFonts w:ascii="Arial" w:hAnsi="Arial" w:cs="Arial"/>
          <w:b/>
          <w:sz w:val="20"/>
          <w:szCs w:val="20"/>
        </w:rPr>
        <w:t>1</w:t>
      </w:r>
      <w:r w:rsidRPr="00C94970">
        <w:rPr>
          <w:rFonts w:ascii="Arial" w:hAnsi="Arial" w:cs="Arial"/>
          <w:b/>
          <w:sz w:val="20"/>
          <w:szCs w:val="20"/>
        </w:rPr>
        <w:t>b</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tblGrid>
      <w:tr w:rsidR="003B48D0" w:rsidRPr="003C794F" w14:paraId="498F05BA" w14:textId="77777777">
        <w:trPr>
          <w:cantSplit/>
          <w:trHeight w:val="1529"/>
        </w:trPr>
        <w:tc>
          <w:tcPr>
            <w:tcW w:w="8640" w:type="dxa"/>
          </w:tcPr>
          <w:p w14:paraId="7CF31B30" w14:textId="77777777" w:rsidR="003B48D0" w:rsidRPr="00D32693" w:rsidRDefault="003B48D0">
            <w:pPr>
              <w:tabs>
                <w:tab w:val="left" w:pos="630"/>
                <w:tab w:val="left" w:pos="900"/>
                <w:tab w:val="left" w:pos="1440"/>
                <w:tab w:val="left" w:pos="1800"/>
                <w:tab w:val="left" w:pos="2340"/>
                <w:tab w:val="left" w:pos="5886"/>
              </w:tabs>
              <w:ind w:left="360"/>
              <w:jc w:val="both"/>
              <w:rPr>
                <w:rFonts w:ascii="Arial" w:hAnsi="Arial" w:cs="Arial"/>
                <w:b/>
                <w:bCs/>
                <w:sz w:val="20"/>
                <w:szCs w:val="20"/>
              </w:rPr>
            </w:pPr>
          </w:p>
          <w:p w14:paraId="156703CA" w14:textId="77777777" w:rsidR="003B48D0" w:rsidRPr="00696392" w:rsidRDefault="003B48D0">
            <w:pPr>
              <w:tabs>
                <w:tab w:val="left" w:pos="630"/>
                <w:tab w:val="left" w:pos="900"/>
                <w:tab w:val="left" w:pos="1440"/>
                <w:tab w:val="left" w:pos="1800"/>
                <w:tab w:val="left" w:pos="2340"/>
                <w:tab w:val="left" w:pos="5886"/>
              </w:tabs>
              <w:ind w:left="360"/>
              <w:jc w:val="both"/>
              <w:rPr>
                <w:rFonts w:ascii="Arial" w:hAnsi="Arial" w:cs="Arial"/>
                <w:b/>
                <w:bCs/>
                <w:position w:val="-6"/>
                <w:sz w:val="20"/>
                <w:szCs w:val="20"/>
              </w:rPr>
            </w:pPr>
            <w:proofErr w:type="spellStart"/>
            <w:r w:rsidRPr="00696392">
              <w:rPr>
                <w:rFonts w:ascii="Arial" w:hAnsi="Arial" w:cs="Arial"/>
                <w:b/>
                <w:bCs/>
                <w:sz w:val="20"/>
                <w:szCs w:val="20"/>
              </w:rPr>
              <w:t>IER</w:t>
            </w:r>
            <w:r w:rsidRPr="00696392">
              <w:rPr>
                <w:rFonts w:ascii="Arial" w:hAnsi="Arial" w:cs="Arial"/>
                <w:b/>
                <w:bCs/>
                <w:sz w:val="20"/>
                <w:szCs w:val="20"/>
                <w:vertAlign w:val="subscript"/>
              </w:rPr>
              <w:t>n</w:t>
            </w:r>
            <w:proofErr w:type="spellEnd"/>
            <w:r w:rsidRPr="00696392">
              <w:rPr>
                <w:rFonts w:ascii="Arial" w:hAnsi="Arial" w:cs="Arial"/>
                <w:b/>
                <w:bCs/>
                <w:position w:val="-6"/>
                <w:sz w:val="20"/>
                <w:szCs w:val="20"/>
              </w:rPr>
              <w:t xml:space="preserve"> </w:t>
            </w:r>
            <w:r>
              <w:rPr>
                <w:rFonts w:ascii="Arial" w:hAnsi="Arial" w:cs="Arial"/>
                <w:b/>
                <w:bCs/>
                <w:sz w:val="20"/>
                <w:szCs w:val="20"/>
              </w:rPr>
              <w:t>=</w:t>
            </w:r>
            <w:proofErr w:type="spellStart"/>
            <w:r w:rsidRPr="00696392">
              <w:rPr>
                <w:rFonts w:ascii="Arial" w:hAnsi="Arial" w:cs="Arial"/>
                <w:b/>
                <w:bCs/>
                <w:sz w:val="20"/>
                <w:szCs w:val="20"/>
              </w:rPr>
              <w:t>IER</w:t>
            </w:r>
            <w:r w:rsidRPr="00696392">
              <w:rPr>
                <w:rFonts w:ascii="Arial" w:hAnsi="Arial" w:cs="Arial"/>
                <w:b/>
                <w:bCs/>
                <w:sz w:val="20"/>
                <w:szCs w:val="20"/>
                <w:vertAlign w:val="subscript"/>
              </w:rPr>
              <w:t>baseline</w:t>
            </w:r>
            <w:proofErr w:type="spellEnd"/>
            <w:r w:rsidRPr="00696392">
              <w:rPr>
                <w:rFonts w:ascii="Arial" w:hAnsi="Arial" w:cs="Arial"/>
                <w:b/>
                <w:bCs/>
                <w:sz w:val="20"/>
                <w:szCs w:val="20"/>
              </w:rPr>
              <w:t xml:space="preserve"> x (1 + ER)</w:t>
            </w:r>
            <w:r>
              <w:rPr>
                <w:rFonts w:ascii="Arial" w:hAnsi="Arial" w:cs="Arial"/>
                <w:b/>
                <w:bCs/>
                <w:sz w:val="20"/>
                <w:szCs w:val="20"/>
                <w:vertAlign w:val="superscript"/>
              </w:rPr>
              <w:t>n</w:t>
            </w:r>
          </w:p>
          <w:p w14:paraId="2C091FE5" w14:textId="77777777" w:rsidR="003B48D0" w:rsidRDefault="003B48D0">
            <w:pPr>
              <w:tabs>
                <w:tab w:val="left" w:pos="630"/>
                <w:tab w:val="left" w:pos="900"/>
                <w:tab w:val="left" w:pos="1440"/>
                <w:tab w:val="left" w:pos="1800"/>
                <w:tab w:val="left" w:pos="2340"/>
                <w:tab w:val="left" w:pos="5886"/>
              </w:tabs>
              <w:ind w:left="252"/>
              <w:jc w:val="both"/>
              <w:rPr>
                <w:rFonts w:ascii="Arial" w:hAnsi="Arial" w:cs="Arial"/>
                <w:sz w:val="20"/>
                <w:szCs w:val="20"/>
              </w:rPr>
            </w:pPr>
            <w:r>
              <w:rPr>
                <w:rFonts w:ascii="Arial" w:hAnsi="Arial" w:cs="Arial"/>
                <w:sz w:val="20"/>
                <w:szCs w:val="20"/>
              </w:rPr>
              <w:t xml:space="preserve"> </w:t>
            </w:r>
          </w:p>
          <w:p w14:paraId="751960EA" w14:textId="77777777" w:rsidR="003B48D0" w:rsidRPr="00C94970" w:rsidRDefault="003B48D0">
            <w:pPr>
              <w:tabs>
                <w:tab w:val="left" w:pos="630"/>
                <w:tab w:val="left" w:pos="900"/>
                <w:tab w:val="left" w:pos="1440"/>
                <w:tab w:val="left" w:pos="1800"/>
                <w:tab w:val="left" w:pos="2340"/>
                <w:tab w:val="left" w:pos="5886"/>
              </w:tabs>
              <w:jc w:val="both"/>
              <w:rPr>
                <w:rFonts w:ascii="Arial" w:hAnsi="Arial" w:cs="Arial"/>
                <w:sz w:val="20"/>
                <w:szCs w:val="20"/>
              </w:rPr>
            </w:pPr>
            <w:r>
              <w:rPr>
                <w:rFonts w:ascii="Arial" w:hAnsi="Arial" w:cs="Arial"/>
                <w:sz w:val="20"/>
                <w:szCs w:val="20"/>
              </w:rPr>
              <w:t xml:space="preserve">  </w:t>
            </w:r>
            <w:r w:rsidRPr="00C94970">
              <w:rPr>
                <w:rFonts w:ascii="Arial" w:hAnsi="Arial" w:cs="Arial"/>
                <w:sz w:val="20"/>
                <w:szCs w:val="20"/>
              </w:rPr>
              <w:t>Where:</w:t>
            </w:r>
          </w:p>
          <w:p w14:paraId="69A7F135" w14:textId="77777777" w:rsidR="003B48D0" w:rsidRPr="00C94970" w:rsidRDefault="003B48D0">
            <w:pPr>
              <w:tabs>
                <w:tab w:val="left" w:pos="630"/>
                <w:tab w:val="left" w:pos="900"/>
                <w:tab w:val="left" w:pos="1440"/>
                <w:tab w:val="left" w:pos="1800"/>
                <w:tab w:val="left" w:pos="2340"/>
                <w:tab w:val="left" w:pos="5886"/>
              </w:tabs>
              <w:ind w:left="36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IE</w:t>
            </w:r>
            <w:r w:rsidRPr="00C94970">
              <w:rPr>
                <w:rFonts w:ascii="Arial" w:hAnsi="Arial" w:cs="Arial"/>
                <w:sz w:val="20"/>
                <w:szCs w:val="20"/>
              </w:rPr>
              <w:t>R</w:t>
            </w:r>
            <w:r w:rsidRPr="00C94970">
              <w:rPr>
                <w:rFonts w:ascii="Arial" w:hAnsi="Arial" w:cs="Arial"/>
                <w:sz w:val="20"/>
                <w:szCs w:val="20"/>
                <w:vertAlign w:val="subscript"/>
              </w:rPr>
              <w:t>n</w:t>
            </w:r>
            <w:proofErr w:type="spellEnd"/>
            <w:r w:rsidRPr="00C94970">
              <w:rPr>
                <w:rFonts w:ascii="Arial" w:hAnsi="Arial" w:cs="Arial"/>
                <w:sz w:val="20"/>
                <w:szCs w:val="20"/>
              </w:rPr>
              <w:t xml:space="preserve">: </w:t>
            </w:r>
            <w:r w:rsidRPr="00C94970">
              <w:rPr>
                <w:rFonts w:ascii="Arial" w:hAnsi="Arial" w:cs="Arial"/>
                <w:sz w:val="20"/>
                <w:szCs w:val="20"/>
              </w:rPr>
              <w:tab/>
            </w:r>
            <w:r>
              <w:rPr>
                <w:rFonts w:ascii="Arial" w:hAnsi="Arial" w:cs="Arial"/>
                <w:sz w:val="20"/>
                <w:szCs w:val="20"/>
              </w:rPr>
              <w:tab/>
              <w:t>Incremental Electric</w:t>
            </w:r>
            <w:r w:rsidRPr="00C94970">
              <w:rPr>
                <w:rFonts w:ascii="Arial" w:hAnsi="Arial" w:cs="Arial"/>
                <w:sz w:val="20"/>
                <w:szCs w:val="20"/>
              </w:rPr>
              <w:t xml:space="preserve"> Rate ($/</w:t>
            </w:r>
            <w:r>
              <w:rPr>
                <w:rFonts w:ascii="Arial" w:hAnsi="Arial" w:cs="Arial"/>
                <w:sz w:val="20"/>
                <w:szCs w:val="20"/>
              </w:rPr>
              <w:t>kWh</w:t>
            </w:r>
            <w:r w:rsidRPr="00C94970">
              <w:rPr>
                <w:rFonts w:ascii="Arial" w:hAnsi="Arial" w:cs="Arial"/>
                <w:sz w:val="20"/>
                <w:szCs w:val="20"/>
              </w:rPr>
              <w:t>) for reporting year n</w:t>
            </w:r>
          </w:p>
          <w:p w14:paraId="6ADD765D" w14:textId="44B85745" w:rsidR="003B48D0" w:rsidRPr="007D26DF" w:rsidRDefault="003B48D0">
            <w:pPr>
              <w:tabs>
                <w:tab w:val="left" w:pos="630"/>
                <w:tab w:val="left" w:pos="900"/>
                <w:tab w:val="left" w:pos="1440"/>
                <w:tab w:val="left" w:pos="1800"/>
                <w:tab w:val="left" w:pos="2340"/>
                <w:tab w:val="left" w:pos="5886"/>
              </w:tabs>
              <w:ind w:left="360"/>
              <w:jc w:val="both"/>
              <w:rPr>
                <w:rFonts w:ascii="Arial" w:hAnsi="Arial" w:cs="Arial"/>
                <w:color w:val="FF0000"/>
                <w:sz w:val="20"/>
                <w:szCs w:val="20"/>
              </w:rPr>
            </w:pPr>
            <w:proofErr w:type="spellStart"/>
            <w:r>
              <w:rPr>
                <w:rFonts w:ascii="Arial" w:hAnsi="Arial" w:cs="Arial"/>
                <w:sz w:val="20"/>
                <w:szCs w:val="20"/>
              </w:rPr>
              <w:t>IE</w:t>
            </w:r>
            <w:r w:rsidRPr="00C94970">
              <w:rPr>
                <w:rFonts w:ascii="Arial" w:hAnsi="Arial" w:cs="Arial"/>
                <w:sz w:val="20"/>
                <w:szCs w:val="20"/>
              </w:rPr>
              <w:t>R</w:t>
            </w:r>
            <w:r w:rsidRPr="00C94970">
              <w:rPr>
                <w:rFonts w:ascii="Arial" w:hAnsi="Arial" w:cs="Arial"/>
                <w:sz w:val="20"/>
                <w:szCs w:val="20"/>
                <w:vertAlign w:val="subscript"/>
              </w:rPr>
              <w:t>baseline</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Incremental Electric</w:t>
            </w:r>
            <w:r w:rsidRPr="00C94970">
              <w:rPr>
                <w:rFonts w:ascii="Arial" w:hAnsi="Arial" w:cs="Arial"/>
                <w:sz w:val="20"/>
                <w:szCs w:val="20"/>
              </w:rPr>
              <w:t xml:space="preserve"> Rate </w:t>
            </w:r>
            <w:r w:rsidRPr="00036D97">
              <w:rPr>
                <w:rFonts w:ascii="Arial" w:hAnsi="Arial" w:cs="Arial"/>
                <w:sz w:val="20"/>
                <w:szCs w:val="20"/>
              </w:rPr>
              <w:t>f</w:t>
            </w:r>
            <w:r w:rsidRPr="00075C78">
              <w:rPr>
                <w:rFonts w:ascii="Arial" w:hAnsi="Arial" w:cs="Arial"/>
                <w:sz w:val="20"/>
                <w:szCs w:val="20"/>
              </w:rPr>
              <w:t>or the baseline period (</w:t>
            </w:r>
            <w:r w:rsidRPr="00DB03E3">
              <w:rPr>
                <w:rFonts w:ascii="Arial" w:hAnsi="Arial" w:cs="Arial"/>
                <w:sz w:val="20"/>
                <w:szCs w:val="20"/>
              </w:rPr>
              <w:t xml:space="preserve">Table </w:t>
            </w:r>
            <w:r w:rsidR="00B77660">
              <w:rPr>
                <w:rFonts w:ascii="Arial" w:hAnsi="Arial" w:cs="Arial"/>
                <w:sz w:val="20"/>
                <w:szCs w:val="20"/>
              </w:rPr>
              <w:t>2.13</w:t>
            </w:r>
            <w:r w:rsidRPr="000811C2">
              <w:rPr>
                <w:rFonts w:ascii="Arial" w:hAnsi="Arial" w:cs="Arial"/>
                <w:sz w:val="20"/>
                <w:szCs w:val="20"/>
              </w:rPr>
              <w:t>)</w:t>
            </w:r>
          </w:p>
          <w:p w14:paraId="4D12AE24" w14:textId="5B12052D" w:rsidR="003B48D0" w:rsidRDefault="003B48D0">
            <w:pPr>
              <w:tabs>
                <w:tab w:val="left" w:pos="630"/>
                <w:tab w:val="left" w:pos="900"/>
                <w:tab w:val="left" w:pos="1440"/>
                <w:tab w:val="left" w:pos="1800"/>
                <w:tab w:val="left" w:pos="2340"/>
                <w:tab w:val="left" w:pos="5886"/>
              </w:tabs>
              <w:ind w:left="360"/>
              <w:jc w:val="both"/>
              <w:rPr>
                <w:rFonts w:ascii="Arial" w:hAnsi="Arial" w:cs="Arial"/>
                <w:sz w:val="20"/>
                <w:szCs w:val="20"/>
              </w:rPr>
            </w:pPr>
            <w:r>
              <w:rPr>
                <w:rFonts w:ascii="Arial" w:hAnsi="Arial" w:cs="Arial"/>
                <w:sz w:val="20"/>
                <w:szCs w:val="20"/>
              </w:rPr>
              <w:t xml:space="preserve">         ER: </w:t>
            </w:r>
            <w:r>
              <w:rPr>
                <w:rFonts w:ascii="Arial" w:hAnsi="Arial" w:cs="Arial"/>
                <w:sz w:val="20"/>
                <w:szCs w:val="20"/>
              </w:rPr>
              <w:tab/>
            </w:r>
            <w:r>
              <w:rPr>
                <w:rFonts w:ascii="Arial" w:hAnsi="Arial" w:cs="Arial"/>
                <w:sz w:val="20"/>
                <w:szCs w:val="20"/>
              </w:rPr>
              <w:tab/>
            </w:r>
            <w:r w:rsidRPr="00075C78">
              <w:rPr>
                <w:rFonts w:ascii="Arial" w:hAnsi="Arial" w:cs="Arial"/>
                <w:sz w:val="20"/>
                <w:szCs w:val="20"/>
              </w:rPr>
              <w:t xml:space="preserve">Escalation Rate, </w:t>
            </w:r>
            <w:r w:rsidR="00A15E73">
              <w:rPr>
                <w:rFonts w:ascii="Arial" w:hAnsi="Arial" w:cs="Arial"/>
                <w:sz w:val="20"/>
                <w:szCs w:val="20"/>
              </w:rPr>
              <w:t>per contract</w:t>
            </w:r>
          </w:p>
          <w:p w14:paraId="60AF8BB2" w14:textId="77777777" w:rsidR="003B48D0" w:rsidRPr="000739C4" w:rsidRDefault="003B48D0">
            <w:pPr>
              <w:tabs>
                <w:tab w:val="left" w:pos="630"/>
                <w:tab w:val="left" w:pos="900"/>
                <w:tab w:val="left" w:pos="1440"/>
                <w:tab w:val="left" w:pos="1800"/>
                <w:tab w:val="left" w:pos="2340"/>
                <w:tab w:val="left" w:pos="5886"/>
              </w:tabs>
              <w:ind w:left="360"/>
              <w:jc w:val="both"/>
              <w:rPr>
                <w:rFonts w:ascii="Arial" w:hAnsi="Arial"/>
                <w:sz w:val="20"/>
              </w:rPr>
            </w:pPr>
          </w:p>
        </w:tc>
      </w:tr>
    </w:tbl>
    <w:p w14:paraId="0EDB9727" w14:textId="77777777" w:rsidR="003B48D0" w:rsidRPr="003C794F" w:rsidRDefault="003B48D0" w:rsidP="003B48D0">
      <w:pPr>
        <w:pStyle w:val="BodyTextIndent2"/>
        <w:spacing w:before="240" w:line="240" w:lineRule="auto"/>
        <w:ind w:left="0"/>
        <w:rPr>
          <w:rFonts w:ascii="Arial" w:hAnsi="Arial" w:cs="Arial"/>
          <w:sz w:val="20"/>
          <w:szCs w:val="20"/>
        </w:rPr>
      </w:pPr>
      <w:r w:rsidRPr="003C794F">
        <w:rPr>
          <w:rFonts w:ascii="Arial" w:hAnsi="Arial" w:cs="Arial"/>
          <w:sz w:val="20"/>
          <w:szCs w:val="20"/>
        </w:rPr>
        <w:t xml:space="preserve">The Demand Rate </w:t>
      </w:r>
      <w:r>
        <w:rPr>
          <w:rFonts w:ascii="Arial" w:hAnsi="Arial" w:cs="Arial"/>
          <w:sz w:val="20"/>
          <w:szCs w:val="20"/>
        </w:rPr>
        <w:t xml:space="preserve">to be used in the calculation of savings for the current reporting period shall be the </w:t>
      </w:r>
      <w:r w:rsidRPr="00A92A6F">
        <w:rPr>
          <w:rFonts w:ascii="Arial" w:hAnsi="Arial" w:cs="Arial"/>
          <w:sz w:val="20"/>
          <w:szCs w:val="20"/>
        </w:rPr>
        <w:t>greater</w:t>
      </w:r>
      <w:r>
        <w:rPr>
          <w:rFonts w:ascii="Arial" w:hAnsi="Arial" w:cs="Arial"/>
          <w:sz w:val="20"/>
          <w:szCs w:val="20"/>
        </w:rPr>
        <w:t xml:space="preserve"> of Formulas B-1a or B-1b.</w:t>
      </w:r>
    </w:p>
    <w:p w14:paraId="194259D5" w14:textId="77777777" w:rsidR="003B48D0" w:rsidRPr="003C794F" w:rsidRDefault="003B48D0" w:rsidP="003B48D0">
      <w:pPr>
        <w:pStyle w:val="BodyTextIndent2"/>
        <w:spacing w:after="0" w:line="240" w:lineRule="auto"/>
        <w:ind w:left="0"/>
        <w:jc w:val="center"/>
        <w:rPr>
          <w:rFonts w:ascii="Arial" w:hAnsi="Arial" w:cs="Arial"/>
          <w:sz w:val="20"/>
          <w:szCs w:val="20"/>
        </w:rPr>
      </w:pPr>
      <w:r>
        <w:rPr>
          <w:rFonts w:ascii="Arial" w:hAnsi="Arial" w:cs="Arial"/>
          <w:b/>
          <w:sz w:val="20"/>
          <w:szCs w:val="20"/>
        </w:rPr>
        <w:lastRenderedPageBreak/>
        <w:t>FORMULA B-1a</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3B48D0" w:rsidRPr="003C794F" w14:paraId="3BB80AC4" w14:textId="77777777">
        <w:tc>
          <w:tcPr>
            <w:tcW w:w="10080" w:type="dxa"/>
          </w:tcPr>
          <w:p w14:paraId="217D0FBB" w14:textId="77777777" w:rsidR="003B48D0" w:rsidRDefault="003B48D0">
            <w:pPr>
              <w:tabs>
                <w:tab w:val="left" w:pos="540"/>
                <w:tab w:val="left" w:pos="906"/>
                <w:tab w:val="left" w:pos="1080"/>
                <w:tab w:val="left" w:pos="1440"/>
                <w:tab w:val="left" w:pos="2316"/>
                <w:tab w:val="left" w:pos="5886"/>
              </w:tabs>
              <w:ind w:left="360"/>
              <w:jc w:val="both"/>
              <w:rPr>
                <w:rFonts w:ascii="Arial" w:hAnsi="Arial" w:cs="Arial"/>
                <w:b/>
                <w:bCs/>
                <w:sz w:val="20"/>
                <w:szCs w:val="20"/>
              </w:rPr>
            </w:pPr>
          </w:p>
          <w:p w14:paraId="55D13A1F" w14:textId="77777777" w:rsidR="003B48D0" w:rsidRPr="00675428" w:rsidRDefault="003B48D0">
            <w:pPr>
              <w:tabs>
                <w:tab w:val="left" w:pos="540"/>
                <w:tab w:val="left" w:pos="906"/>
                <w:tab w:val="left" w:pos="1080"/>
                <w:tab w:val="left" w:pos="1440"/>
                <w:tab w:val="left" w:pos="2316"/>
                <w:tab w:val="left" w:pos="5886"/>
              </w:tabs>
              <w:ind w:left="360"/>
              <w:jc w:val="both"/>
              <w:rPr>
                <w:rFonts w:ascii="Arial" w:hAnsi="Arial" w:cs="Arial"/>
                <w:b/>
                <w:bCs/>
                <w:sz w:val="20"/>
                <w:szCs w:val="20"/>
              </w:rPr>
            </w:pPr>
            <w:proofErr w:type="spellStart"/>
            <w:r>
              <w:rPr>
                <w:rFonts w:ascii="Arial" w:hAnsi="Arial" w:cs="Arial"/>
                <w:b/>
                <w:bCs/>
                <w:sz w:val="20"/>
                <w:szCs w:val="20"/>
              </w:rPr>
              <w:t>DE</w:t>
            </w:r>
            <w:r w:rsidRPr="00675428">
              <w:rPr>
                <w:rFonts w:ascii="Arial" w:hAnsi="Arial" w:cs="Arial"/>
                <w:b/>
                <w:bCs/>
                <w:sz w:val="20"/>
                <w:szCs w:val="20"/>
              </w:rPr>
              <w:t>R</w:t>
            </w:r>
            <w:r w:rsidRPr="00AC2455">
              <w:rPr>
                <w:rFonts w:ascii="Arial" w:hAnsi="Arial" w:cs="Arial"/>
                <w:b/>
                <w:bCs/>
                <w:sz w:val="20"/>
                <w:szCs w:val="20"/>
                <w:vertAlign w:val="subscript"/>
              </w:rPr>
              <w:t>n</w:t>
            </w:r>
            <w:proofErr w:type="spellEnd"/>
            <w:r w:rsidRPr="00675428">
              <w:rPr>
                <w:rFonts w:ascii="Arial" w:hAnsi="Arial" w:cs="Arial"/>
                <w:b/>
                <w:bCs/>
                <w:position w:val="-6"/>
                <w:sz w:val="20"/>
                <w:szCs w:val="20"/>
              </w:rPr>
              <w:t xml:space="preserve"> </w:t>
            </w:r>
            <w:r w:rsidRPr="00675428">
              <w:rPr>
                <w:rFonts w:ascii="Arial" w:hAnsi="Arial" w:cs="Arial"/>
                <w:b/>
                <w:bCs/>
                <w:sz w:val="20"/>
                <w:szCs w:val="20"/>
              </w:rPr>
              <w:t xml:space="preserve">= </w:t>
            </w:r>
            <w:r w:rsidRPr="00675428">
              <w:rPr>
                <w:rFonts w:ascii="Symbol" w:eastAsia="Symbol" w:hAnsi="Symbol" w:cs="Symbol"/>
                <w:b/>
                <w:sz w:val="20"/>
                <w:szCs w:val="20"/>
              </w:rPr>
              <w:t></w:t>
            </w:r>
            <w:r w:rsidRPr="00675428">
              <w:rPr>
                <w:rFonts w:ascii="Arial" w:hAnsi="Arial" w:cs="Arial"/>
                <w:b/>
                <w:bCs/>
                <w:sz w:val="20"/>
                <w:szCs w:val="20"/>
              </w:rPr>
              <w:t>TKC</w:t>
            </w:r>
            <w:r w:rsidRPr="00675428">
              <w:rPr>
                <w:rFonts w:ascii="Arial" w:hAnsi="Arial" w:cs="Arial"/>
                <w:b/>
                <w:bCs/>
                <w:position w:val="-6"/>
                <w:sz w:val="20"/>
                <w:szCs w:val="20"/>
              </w:rPr>
              <w:t>1-12</w:t>
            </w:r>
            <w:r w:rsidRPr="00675428">
              <w:rPr>
                <w:rFonts w:ascii="Arial" w:hAnsi="Arial" w:cs="Arial"/>
                <w:b/>
                <w:bCs/>
                <w:sz w:val="20"/>
                <w:szCs w:val="20"/>
              </w:rPr>
              <w:t xml:space="preserve">÷ </w:t>
            </w:r>
            <w:r w:rsidRPr="00675428">
              <w:rPr>
                <w:rFonts w:ascii="Symbol" w:eastAsia="Symbol" w:hAnsi="Symbol" w:cs="Symbol"/>
                <w:b/>
                <w:sz w:val="20"/>
                <w:szCs w:val="20"/>
              </w:rPr>
              <w:t></w:t>
            </w:r>
            <w:r w:rsidRPr="00675428">
              <w:rPr>
                <w:rFonts w:ascii="Arial" w:hAnsi="Arial" w:cs="Arial"/>
                <w:b/>
                <w:bCs/>
                <w:sz w:val="20"/>
                <w:szCs w:val="20"/>
              </w:rPr>
              <w:t>TKWH</w:t>
            </w:r>
            <w:r w:rsidRPr="00675428">
              <w:rPr>
                <w:rFonts w:ascii="Arial" w:hAnsi="Arial" w:cs="Arial"/>
                <w:b/>
                <w:bCs/>
                <w:position w:val="-6"/>
                <w:sz w:val="20"/>
                <w:szCs w:val="20"/>
              </w:rPr>
              <w:t>1-12</w:t>
            </w:r>
          </w:p>
          <w:p w14:paraId="56AF9226" w14:textId="77777777" w:rsidR="003B48D0" w:rsidRDefault="003B48D0">
            <w:pPr>
              <w:tabs>
                <w:tab w:val="left" w:pos="720"/>
                <w:tab w:val="left" w:pos="906"/>
                <w:tab w:val="left" w:pos="1080"/>
                <w:tab w:val="left" w:pos="1440"/>
                <w:tab w:val="left" w:pos="2316"/>
                <w:tab w:val="left" w:pos="5886"/>
              </w:tabs>
              <w:ind w:left="360"/>
              <w:jc w:val="both"/>
              <w:rPr>
                <w:rFonts w:ascii="Arial" w:hAnsi="Arial" w:cs="Arial"/>
                <w:sz w:val="20"/>
                <w:szCs w:val="20"/>
              </w:rPr>
            </w:pPr>
          </w:p>
          <w:p w14:paraId="2886A24F" w14:textId="77777777" w:rsidR="003B48D0" w:rsidRPr="003C794F" w:rsidRDefault="003B48D0">
            <w:pPr>
              <w:tabs>
                <w:tab w:val="left" w:pos="720"/>
                <w:tab w:val="left" w:pos="906"/>
                <w:tab w:val="left" w:pos="1080"/>
                <w:tab w:val="left" w:pos="1440"/>
                <w:tab w:val="left" w:pos="2316"/>
                <w:tab w:val="left" w:pos="5886"/>
              </w:tabs>
              <w:ind w:left="360"/>
              <w:jc w:val="both"/>
              <w:rPr>
                <w:rFonts w:ascii="Arial" w:hAnsi="Arial" w:cs="Arial"/>
                <w:sz w:val="20"/>
                <w:szCs w:val="20"/>
              </w:rPr>
            </w:pPr>
            <w:r w:rsidRPr="003C794F">
              <w:rPr>
                <w:rFonts w:ascii="Arial" w:hAnsi="Arial" w:cs="Arial"/>
                <w:sz w:val="20"/>
                <w:szCs w:val="20"/>
              </w:rPr>
              <w:t>Where:</w:t>
            </w:r>
          </w:p>
          <w:p w14:paraId="500D76C2" w14:textId="77777777" w:rsidR="003B48D0" w:rsidRPr="003C794F" w:rsidRDefault="003B48D0">
            <w:pPr>
              <w:tabs>
                <w:tab w:val="left" w:pos="540"/>
                <w:tab w:val="left" w:pos="906"/>
                <w:tab w:val="left" w:pos="1080"/>
                <w:tab w:val="left" w:pos="1440"/>
                <w:tab w:val="left" w:pos="2160"/>
                <w:tab w:val="left" w:pos="5886"/>
              </w:tabs>
              <w:ind w:left="360"/>
              <w:jc w:val="both"/>
              <w:rPr>
                <w:rFonts w:ascii="Arial" w:hAnsi="Arial" w:cs="Arial"/>
                <w:sz w:val="20"/>
                <w:szCs w:val="20"/>
              </w:rPr>
            </w:pPr>
            <w:r w:rsidRPr="003C794F">
              <w:rPr>
                <w:rFonts w:ascii="Arial" w:hAnsi="Arial" w:cs="Arial"/>
                <w:sz w:val="20"/>
                <w:szCs w:val="20"/>
              </w:rPr>
              <w:t xml:space="preserve">          </w:t>
            </w:r>
            <w:r>
              <w:rPr>
                <w:rFonts w:ascii="Arial" w:hAnsi="Arial" w:cs="Arial"/>
                <w:sz w:val="20"/>
                <w:szCs w:val="20"/>
              </w:rPr>
              <w:t xml:space="preserve">  </w:t>
            </w:r>
            <w:r w:rsidRPr="003C794F">
              <w:rPr>
                <w:rFonts w:ascii="Arial" w:hAnsi="Arial" w:cs="Arial"/>
                <w:sz w:val="20"/>
                <w:szCs w:val="20"/>
              </w:rPr>
              <w:t xml:space="preserve"> </w:t>
            </w:r>
            <w:proofErr w:type="spellStart"/>
            <w:r>
              <w:rPr>
                <w:rFonts w:ascii="Arial" w:hAnsi="Arial" w:cs="Arial"/>
                <w:sz w:val="20"/>
                <w:szCs w:val="20"/>
              </w:rPr>
              <w:t>DE</w:t>
            </w:r>
            <w:r w:rsidRPr="003C794F">
              <w:rPr>
                <w:rFonts w:ascii="Arial" w:hAnsi="Arial" w:cs="Arial"/>
                <w:sz w:val="20"/>
                <w:szCs w:val="20"/>
              </w:rPr>
              <w:t>R</w:t>
            </w:r>
            <w:r w:rsidRPr="00AC2455">
              <w:rPr>
                <w:rFonts w:ascii="Arial" w:hAnsi="Arial" w:cs="Arial"/>
                <w:sz w:val="20"/>
                <w:szCs w:val="20"/>
                <w:vertAlign w:val="subscript"/>
              </w:rPr>
              <w:t>n</w:t>
            </w:r>
            <w:proofErr w:type="spellEnd"/>
            <w:r>
              <w:rPr>
                <w:rFonts w:ascii="Arial" w:hAnsi="Arial" w:cs="Arial"/>
                <w:sz w:val="20"/>
                <w:szCs w:val="20"/>
              </w:rPr>
              <w:t xml:space="preserve">:     </w:t>
            </w:r>
            <w:r w:rsidRPr="003C794F">
              <w:rPr>
                <w:rFonts w:ascii="Arial" w:hAnsi="Arial" w:cs="Arial"/>
                <w:sz w:val="20"/>
                <w:szCs w:val="20"/>
              </w:rPr>
              <w:t>Demand Electric Rate (Dollars per kW)</w:t>
            </w:r>
          </w:p>
          <w:p w14:paraId="2F91C3F3" w14:textId="77777777" w:rsidR="003B48D0" w:rsidRPr="003C794F" w:rsidRDefault="003B48D0">
            <w:pPr>
              <w:tabs>
                <w:tab w:val="left" w:pos="540"/>
                <w:tab w:val="left" w:pos="906"/>
                <w:tab w:val="left" w:pos="1080"/>
                <w:tab w:val="left" w:pos="1800"/>
                <w:tab w:val="left" w:pos="5886"/>
              </w:tabs>
              <w:ind w:left="1782" w:hanging="1530"/>
              <w:jc w:val="both"/>
              <w:rPr>
                <w:rFonts w:ascii="Arial" w:hAnsi="Arial" w:cs="Arial"/>
                <w:sz w:val="20"/>
                <w:szCs w:val="20"/>
              </w:rPr>
            </w:pPr>
            <w:r>
              <w:rPr>
                <w:rFonts w:ascii="Arial" w:hAnsi="Arial" w:cs="Arial"/>
                <w:sz w:val="20"/>
                <w:szCs w:val="20"/>
              </w:rPr>
              <w:t xml:space="preserve">      </w:t>
            </w:r>
            <w:r w:rsidRPr="003C794F">
              <w:rPr>
                <w:rFonts w:ascii="Symbol" w:eastAsia="Symbol" w:hAnsi="Symbol" w:cs="Symbol"/>
                <w:sz w:val="20"/>
                <w:szCs w:val="20"/>
              </w:rPr>
              <w:t></w:t>
            </w:r>
            <w:r w:rsidRPr="003C794F">
              <w:rPr>
                <w:rFonts w:ascii="Arial" w:hAnsi="Arial" w:cs="Arial"/>
                <w:sz w:val="20"/>
                <w:szCs w:val="20"/>
              </w:rPr>
              <w:t>TKC</w:t>
            </w:r>
            <w:r w:rsidRPr="003C794F">
              <w:rPr>
                <w:rFonts w:ascii="Arial" w:hAnsi="Arial" w:cs="Arial"/>
                <w:position w:val="-6"/>
                <w:sz w:val="20"/>
                <w:szCs w:val="20"/>
              </w:rPr>
              <w:t>1-12</w:t>
            </w:r>
            <w:r w:rsidRPr="003C794F">
              <w:rPr>
                <w:rFonts w:ascii="Arial" w:hAnsi="Arial" w:cs="Arial"/>
                <w:sz w:val="20"/>
                <w:szCs w:val="20"/>
              </w:rPr>
              <w:t xml:space="preserve">:  </w:t>
            </w:r>
            <w:r>
              <w:rPr>
                <w:rFonts w:ascii="Arial" w:hAnsi="Arial" w:cs="Arial"/>
                <w:sz w:val="20"/>
                <w:szCs w:val="20"/>
              </w:rPr>
              <w:t xml:space="preserve"> </w:t>
            </w:r>
            <w:r w:rsidRPr="003C794F">
              <w:rPr>
                <w:rFonts w:ascii="Arial" w:hAnsi="Arial" w:cs="Arial"/>
                <w:sz w:val="20"/>
                <w:szCs w:val="20"/>
              </w:rPr>
              <w:t>Sum Total of Monthly Electrical Utility Costs (</w:t>
            </w:r>
            <w:r>
              <w:rPr>
                <w:rFonts w:ascii="Arial" w:hAnsi="Arial" w:cs="Arial"/>
                <w:sz w:val="20"/>
                <w:szCs w:val="20"/>
              </w:rPr>
              <w:t xml:space="preserve">Dollars) for kW included Fuel </w:t>
            </w:r>
            <w:r w:rsidRPr="003C794F">
              <w:rPr>
                <w:rFonts w:ascii="Arial" w:hAnsi="Arial" w:cs="Arial"/>
                <w:sz w:val="20"/>
                <w:szCs w:val="20"/>
              </w:rPr>
              <w:t xml:space="preserve">Adjustment Cost and other related Energy </w:t>
            </w:r>
            <w:r>
              <w:rPr>
                <w:rFonts w:ascii="Arial" w:hAnsi="Arial" w:cs="Arial"/>
                <w:sz w:val="20"/>
                <w:szCs w:val="20"/>
              </w:rPr>
              <w:t xml:space="preserve">kW </w:t>
            </w:r>
            <w:r w:rsidRPr="003C794F">
              <w:rPr>
                <w:rFonts w:ascii="Arial" w:hAnsi="Arial" w:cs="Arial"/>
                <w:sz w:val="20"/>
                <w:szCs w:val="20"/>
              </w:rPr>
              <w:t xml:space="preserve">Charges for Months 1 Through 12 of reporting </w:t>
            </w:r>
            <w:r>
              <w:rPr>
                <w:rFonts w:ascii="Arial" w:hAnsi="Arial" w:cs="Arial"/>
                <w:sz w:val="20"/>
                <w:szCs w:val="20"/>
              </w:rPr>
              <w:t>year n</w:t>
            </w:r>
            <w:r w:rsidRPr="003C794F">
              <w:rPr>
                <w:rFonts w:ascii="Arial" w:hAnsi="Arial" w:cs="Arial"/>
                <w:sz w:val="20"/>
                <w:szCs w:val="20"/>
              </w:rPr>
              <w:t>.</w:t>
            </w:r>
          </w:p>
          <w:p w14:paraId="06170218" w14:textId="77777777" w:rsidR="003B48D0" w:rsidRPr="003C794F" w:rsidRDefault="003B48D0">
            <w:pPr>
              <w:tabs>
                <w:tab w:val="left" w:pos="540"/>
                <w:tab w:val="left" w:pos="906"/>
                <w:tab w:val="left" w:pos="1080"/>
                <w:tab w:val="left" w:pos="1782"/>
                <w:tab w:val="left" w:pos="2316"/>
                <w:tab w:val="left" w:pos="5886"/>
              </w:tabs>
              <w:ind w:left="1782" w:hanging="1530"/>
              <w:jc w:val="both"/>
              <w:rPr>
                <w:rFonts w:ascii="Arial" w:hAnsi="Arial" w:cs="Arial"/>
                <w:sz w:val="20"/>
                <w:szCs w:val="20"/>
              </w:rPr>
            </w:pPr>
            <w:r>
              <w:rPr>
                <w:rFonts w:ascii="Arial" w:hAnsi="Arial" w:cs="Arial"/>
                <w:sz w:val="20"/>
                <w:szCs w:val="20"/>
              </w:rPr>
              <w:t xml:space="preserve">    </w:t>
            </w:r>
            <w:r w:rsidRPr="003C794F">
              <w:rPr>
                <w:rFonts w:ascii="Symbol" w:eastAsia="Symbol" w:hAnsi="Symbol" w:cs="Symbol"/>
                <w:sz w:val="20"/>
                <w:szCs w:val="20"/>
              </w:rPr>
              <w:t></w:t>
            </w:r>
            <w:r w:rsidRPr="003C794F">
              <w:rPr>
                <w:rFonts w:ascii="Arial" w:hAnsi="Arial" w:cs="Arial"/>
                <w:sz w:val="20"/>
                <w:szCs w:val="20"/>
              </w:rPr>
              <w:t>TKW</w:t>
            </w:r>
            <w:r w:rsidRPr="003C794F">
              <w:rPr>
                <w:rFonts w:ascii="Arial" w:hAnsi="Arial" w:cs="Arial"/>
                <w:position w:val="-6"/>
                <w:sz w:val="20"/>
                <w:szCs w:val="20"/>
              </w:rPr>
              <w:t>1-12</w:t>
            </w:r>
            <w:r w:rsidRPr="003C794F">
              <w:rPr>
                <w:rFonts w:ascii="Arial" w:hAnsi="Arial" w:cs="Arial"/>
                <w:sz w:val="20"/>
                <w:szCs w:val="20"/>
              </w:rPr>
              <w:t>:</w:t>
            </w:r>
            <w:r w:rsidRPr="003C794F">
              <w:rPr>
                <w:rFonts w:ascii="Arial" w:hAnsi="Arial" w:cs="Arial"/>
                <w:sz w:val="20"/>
                <w:szCs w:val="20"/>
              </w:rPr>
              <w:tab/>
              <w:t xml:space="preserve">Sum Total of Monthly Electrical </w:t>
            </w:r>
            <w:r>
              <w:rPr>
                <w:rFonts w:ascii="Arial" w:hAnsi="Arial" w:cs="Arial"/>
                <w:sz w:val="20"/>
                <w:szCs w:val="20"/>
              </w:rPr>
              <w:t>Demand</w:t>
            </w:r>
            <w:r w:rsidRPr="003C794F">
              <w:rPr>
                <w:rFonts w:ascii="Arial" w:hAnsi="Arial" w:cs="Arial"/>
                <w:sz w:val="20"/>
                <w:szCs w:val="20"/>
              </w:rPr>
              <w:t xml:space="preserve"> (kW) for Months 1 Through 12 of reporting </w:t>
            </w:r>
            <w:r>
              <w:rPr>
                <w:rFonts w:ascii="Arial" w:hAnsi="Arial" w:cs="Arial"/>
                <w:sz w:val="20"/>
                <w:szCs w:val="20"/>
              </w:rPr>
              <w:t>year n</w:t>
            </w:r>
            <w:r w:rsidRPr="003C794F">
              <w:rPr>
                <w:rFonts w:ascii="Arial" w:hAnsi="Arial" w:cs="Arial"/>
                <w:sz w:val="20"/>
                <w:szCs w:val="20"/>
              </w:rPr>
              <w:t>.</w:t>
            </w:r>
          </w:p>
        </w:tc>
      </w:tr>
    </w:tbl>
    <w:p w14:paraId="1E81D5F3" w14:textId="77777777" w:rsidR="003B48D0" w:rsidRPr="003C794F" w:rsidRDefault="003B48D0" w:rsidP="003B48D0">
      <w:pPr>
        <w:pStyle w:val="Heading2"/>
        <w:spacing w:before="0" w:after="0"/>
        <w:rPr>
          <w:i w:val="0"/>
          <w:sz w:val="20"/>
          <w:szCs w:val="20"/>
        </w:rPr>
      </w:pPr>
    </w:p>
    <w:p w14:paraId="75F98F76" w14:textId="77777777" w:rsidR="003B48D0" w:rsidRPr="00C94970" w:rsidRDefault="003B48D0" w:rsidP="003B48D0">
      <w:pPr>
        <w:tabs>
          <w:tab w:val="left" w:pos="630"/>
          <w:tab w:val="left" w:pos="900"/>
          <w:tab w:val="left" w:pos="1440"/>
          <w:tab w:val="left" w:pos="1800"/>
          <w:tab w:val="left" w:pos="2340"/>
          <w:tab w:val="left" w:pos="5712"/>
        </w:tabs>
        <w:jc w:val="center"/>
        <w:rPr>
          <w:rFonts w:ascii="Arial" w:hAnsi="Arial" w:cs="Arial"/>
          <w:b/>
          <w:sz w:val="20"/>
          <w:szCs w:val="20"/>
        </w:rPr>
      </w:pPr>
      <w:r w:rsidRPr="00C94970">
        <w:rPr>
          <w:rFonts w:ascii="Arial" w:hAnsi="Arial" w:cs="Arial"/>
          <w:b/>
          <w:sz w:val="20"/>
          <w:szCs w:val="20"/>
        </w:rPr>
        <w:t>FORMULA B-</w:t>
      </w:r>
      <w:r>
        <w:rPr>
          <w:rFonts w:ascii="Arial" w:hAnsi="Arial" w:cs="Arial"/>
          <w:b/>
          <w:sz w:val="20"/>
          <w:szCs w:val="20"/>
        </w:rPr>
        <w:t>1b</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tblGrid>
      <w:tr w:rsidR="003B48D0" w:rsidRPr="003C794F" w14:paraId="4FA986DE" w14:textId="77777777">
        <w:trPr>
          <w:cantSplit/>
          <w:trHeight w:val="1529"/>
        </w:trPr>
        <w:tc>
          <w:tcPr>
            <w:tcW w:w="8640" w:type="dxa"/>
          </w:tcPr>
          <w:p w14:paraId="020186F3" w14:textId="77777777" w:rsidR="003B48D0" w:rsidRPr="00D32693" w:rsidRDefault="003B48D0">
            <w:pPr>
              <w:tabs>
                <w:tab w:val="left" w:pos="630"/>
                <w:tab w:val="left" w:pos="900"/>
                <w:tab w:val="left" w:pos="1440"/>
                <w:tab w:val="left" w:pos="1800"/>
                <w:tab w:val="left" w:pos="2340"/>
                <w:tab w:val="left" w:pos="5886"/>
              </w:tabs>
              <w:ind w:left="360"/>
              <w:jc w:val="both"/>
              <w:rPr>
                <w:rFonts w:ascii="Arial" w:hAnsi="Arial" w:cs="Arial"/>
                <w:b/>
                <w:bCs/>
                <w:sz w:val="20"/>
                <w:szCs w:val="20"/>
              </w:rPr>
            </w:pPr>
          </w:p>
          <w:p w14:paraId="0FA2CD1B" w14:textId="77777777" w:rsidR="003B48D0" w:rsidRPr="00D32693" w:rsidRDefault="003B48D0">
            <w:pPr>
              <w:tabs>
                <w:tab w:val="left" w:pos="630"/>
                <w:tab w:val="left" w:pos="900"/>
                <w:tab w:val="left" w:pos="1440"/>
                <w:tab w:val="left" w:pos="1800"/>
                <w:tab w:val="left" w:pos="2340"/>
                <w:tab w:val="left" w:pos="5886"/>
              </w:tabs>
              <w:ind w:left="360"/>
              <w:jc w:val="both"/>
              <w:rPr>
                <w:rFonts w:ascii="Arial" w:hAnsi="Arial" w:cs="Arial"/>
                <w:b/>
                <w:bCs/>
                <w:position w:val="-6"/>
                <w:sz w:val="20"/>
                <w:szCs w:val="20"/>
              </w:rPr>
            </w:pPr>
            <w:proofErr w:type="spellStart"/>
            <w:r>
              <w:rPr>
                <w:rFonts w:ascii="Arial" w:hAnsi="Arial" w:cs="Arial"/>
                <w:b/>
                <w:bCs/>
                <w:sz w:val="20"/>
                <w:szCs w:val="20"/>
              </w:rPr>
              <w:t>DE</w:t>
            </w:r>
            <w:r w:rsidRPr="00D32693">
              <w:rPr>
                <w:rFonts w:ascii="Arial" w:hAnsi="Arial" w:cs="Arial"/>
                <w:b/>
                <w:bCs/>
                <w:sz w:val="20"/>
                <w:szCs w:val="20"/>
              </w:rPr>
              <w:t>R</w:t>
            </w:r>
            <w:r w:rsidRPr="00D32693">
              <w:rPr>
                <w:rFonts w:ascii="Arial" w:hAnsi="Arial" w:cs="Arial"/>
                <w:b/>
                <w:bCs/>
                <w:sz w:val="20"/>
                <w:szCs w:val="20"/>
                <w:vertAlign w:val="subscript"/>
              </w:rPr>
              <w:t>n</w:t>
            </w:r>
            <w:proofErr w:type="spellEnd"/>
            <w:r w:rsidRPr="00D32693">
              <w:rPr>
                <w:rFonts w:ascii="Arial" w:hAnsi="Arial" w:cs="Arial"/>
                <w:b/>
                <w:bCs/>
                <w:position w:val="-6"/>
                <w:sz w:val="20"/>
                <w:szCs w:val="20"/>
              </w:rPr>
              <w:t xml:space="preserve"> </w:t>
            </w:r>
            <w:r w:rsidRPr="00D32693">
              <w:rPr>
                <w:rFonts w:ascii="Arial" w:hAnsi="Arial" w:cs="Arial"/>
                <w:b/>
                <w:bCs/>
                <w:sz w:val="20"/>
                <w:szCs w:val="20"/>
              </w:rPr>
              <w:t>=</w:t>
            </w:r>
            <w:r w:rsidRPr="00D32693">
              <w:rPr>
                <w:rFonts w:ascii="Arial" w:hAnsi="Arial" w:cs="Arial"/>
                <w:b/>
                <w:bCs/>
                <w:sz w:val="20"/>
                <w:szCs w:val="20"/>
              </w:rPr>
              <w:tab/>
            </w:r>
            <w:proofErr w:type="spellStart"/>
            <w:r>
              <w:rPr>
                <w:rFonts w:ascii="Arial" w:hAnsi="Arial" w:cs="Arial"/>
                <w:b/>
                <w:bCs/>
                <w:sz w:val="20"/>
                <w:szCs w:val="20"/>
              </w:rPr>
              <w:t>DE</w:t>
            </w:r>
            <w:r w:rsidRPr="00D32693">
              <w:rPr>
                <w:rFonts w:ascii="Arial" w:hAnsi="Arial" w:cs="Arial"/>
                <w:b/>
                <w:bCs/>
                <w:sz w:val="20"/>
                <w:szCs w:val="20"/>
              </w:rPr>
              <w:t>R</w:t>
            </w:r>
            <w:r w:rsidRPr="00D32693">
              <w:rPr>
                <w:rFonts w:ascii="Arial" w:hAnsi="Arial" w:cs="Arial"/>
                <w:b/>
                <w:bCs/>
                <w:sz w:val="20"/>
                <w:szCs w:val="20"/>
                <w:vertAlign w:val="subscript"/>
              </w:rPr>
              <w:t>baseline</w:t>
            </w:r>
            <w:proofErr w:type="spellEnd"/>
            <w:r w:rsidRPr="00D32693">
              <w:rPr>
                <w:rFonts w:ascii="Arial" w:hAnsi="Arial" w:cs="Arial"/>
                <w:b/>
                <w:bCs/>
                <w:sz w:val="20"/>
                <w:szCs w:val="20"/>
              </w:rPr>
              <w:t xml:space="preserve"> x (1 + ER)</w:t>
            </w:r>
            <w:r>
              <w:rPr>
                <w:rFonts w:ascii="Arial" w:hAnsi="Arial" w:cs="Arial"/>
                <w:b/>
                <w:bCs/>
                <w:sz w:val="20"/>
                <w:szCs w:val="20"/>
                <w:vertAlign w:val="superscript"/>
              </w:rPr>
              <w:t>n</w:t>
            </w:r>
          </w:p>
          <w:p w14:paraId="73A33A75" w14:textId="77777777" w:rsidR="003B48D0" w:rsidRDefault="003B48D0">
            <w:pPr>
              <w:tabs>
                <w:tab w:val="left" w:pos="630"/>
                <w:tab w:val="left" w:pos="900"/>
                <w:tab w:val="left" w:pos="1440"/>
                <w:tab w:val="left" w:pos="1800"/>
                <w:tab w:val="left" w:pos="2340"/>
                <w:tab w:val="left" w:pos="5886"/>
              </w:tabs>
              <w:ind w:left="252"/>
              <w:jc w:val="both"/>
              <w:rPr>
                <w:rFonts w:ascii="Arial" w:hAnsi="Arial" w:cs="Arial"/>
                <w:sz w:val="20"/>
                <w:szCs w:val="20"/>
              </w:rPr>
            </w:pPr>
          </w:p>
          <w:p w14:paraId="58068D71" w14:textId="77777777" w:rsidR="003B48D0" w:rsidRPr="00C94970" w:rsidRDefault="003B48D0">
            <w:pPr>
              <w:tabs>
                <w:tab w:val="left" w:pos="630"/>
                <w:tab w:val="left" w:pos="900"/>
                <w:tab w:val="left" w:pos="1440"/>
                <w:tab w:val="left" w:pos="1800"/>
                <w:tab w:val="left" w:pos="2340"/>
                <w:tab w:val="left" w:pos="5886"/>
              </w:tabs>
              <w:ind w:left="252"/>
              <w:jc w:val="both"/>
              <w:rPr>
                <w:rFonts w:ascii="Arial" w:hAnsi="Arial" w:cs="Arial"/>
                <w:sz w:val="20"/>
                <w:szCs w:val="20"/>
              </w:rPr>
            </w:pPr>
            <w:r w:rsidRPr="00C94970">
              <w:rPr>
                <w:rFonts w:ascii="Arial" w:hAnsi="Arial" w:cs="Arial"/>
                <w:sz w:val="20"/>
                <w:szCs w:val="20"/>
              </w:rPr>
              <w:t>Where:</w:t>
            </w:r>
          </w:p>
          <w:p w14:paraId="0E6D1A78" w14:textId="77777777" w:rsidR="003B48D0" w:rsidRPr="00C94970" w:rsidRDefault="003B48D0">
            <w:pPr>
              <w:tabs>
                <w:tab w:val="left" w:pos="630"/>
                <w:tab w:val="left" w:pos="900"/>
                <w:tab w:val="left" w:pos="1440"/>
                <w:tab w:val="left" w:pos="1800"/>
                <w:tab w:val="left" w:pos="2340"/>
                <w:tab w:val="left" w:pos="5886"/>
              </w:tabs>
              <w:ind w:left="36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DE</w:t>
            </w:r>
            <w:r w:rsidRPr="00C94970">
              <w:rPr>
                <w:rFonts w:ascii="Arial" w:hAnsi="Arial" w:cs="Arial"/>
                <w:sz w:val="20"/>
                <w:szCs w:val="20"/>
              </w:rPr>
              <w:t>R</w:t>
            </w:r>
            <w:r w:rsidRPr="00C94970">
              <w:rPr>
                <w:rFonts w:ascii="Arial" w:hAnsi="Arial" w:cs="Arial"/>
                <w:sz w:val="20"/>
                <w:szCs w:val="20"/>
                <w:vertAlign w:val="subscript"/>
              </w:rPr>
              <w:t>n</w:t>
            </w:r>
            <w:proofErr w:type="spellEnd"/>
            <w:r w:rsidRPr="00C94970">
              <w:rPr>
                <w:rFonts w:ascii="Arial" w:hAnsi="Arial" w:cs="Arial"/>
                <w:sz w:val="20"/>
                <w:szCs w:val="20"/>
              </w:rPr>
              <w:t xml:space="preserve">: </w:t>
            </w:r>
            <w:r w:rsidRPr="00C94970">
              <w:rPr>
                <w:rFonts w:ascii="Arial" w:hAnsi="Arial" w:cs="Arial"/>
                <w:sz w:val="20"/>
                <w:szCs w:val="20"/>
              </w:rPr>
              <w:tab/>
            </w:r>
            <w:r>
              <w:rPr>
                <w:rFonts w:ascii="Arial" w:hAnsi="Arial" w:cs="Arial"/>
                <w:sz w:val="20"/>
                <w:szCs w:val="20"/>
              </w:rPr>
              <w:tab/>
              <w:t>Demand Electric</w:t>
            </w:r>
            <w:r w:rsidRPr="00C94970">
              <w:rPr>
                <w:rFonts w:ascii="Arial" w:hAnsi="Arial" w:cs="Arial"/>
                <w:sz w:val="20"/>
                <w:szCs w:val="20"/>
              </w:rPr>
              <w:t xml:space="preserve"> Rate ($/</w:t>
            </w:r>
            <w:r>
              <w:rPr>
                <w:rFonts w:ascii="Arial" w:hAnsi="Arial" w:cs="Arial"/>
                <w:sz w:val="20"/>
                <w:szCs w:val="20"/>
              </w:rPr>
              <w:t>kW</w:t>
            </w:r>
            <w:r w:rsidRPr="00C94970">
              <w:rPr>
                <w:rFonts w:ascii="Arial" w:hAnsi="Arial" w:cs="Arial"/>
                <w:sz w:val="20"/>
                <w:szCs w:val="20"/>
              </w:rPr>
              <w:t>) for reporting year n</w:t>
            </w:r>
          </w:p>
          <w:p w14:paraId="0A9D2F16" w14:textId="1F3704BF" w:rsidR="003B48D0" w:rsidRPr="00075C78" w:rsidRDefault="003B48D0">
            <w:pPr>
              <w:tabs>
                <w:tab w:val="left" w:pos="630"/>
                <w:tab w:val="left" w:pos="900"/>
                <w:tab w:val="left" w:pos="1440"/>
                <w:tab w:val="left" w:pos="1800"/>
                <w:tab w:val="left" w:pos="2340"/>
                <w:tab w:val="left" w:pos="5886"/>
              </w:tabs>
              <w:ind w:left="360"/>
              <w:jc w:val="both"/>
              <w:rPr>
                <w:rFonts w:ascii="Arial" w:hAnsi="Arial" w:cs="Arial"/>
                <w:sz w:val="20"/>
                <w:szCs w:val="20"/>
              </w:rPr>
            </w:pPr>
            <w:proofErr w:type="spellStart"/>
            <w:r>
              <w:rPr>
                <w:rFonts w:ascii="Arial" w:hAnsi="Arial" w:cs="Arial"/>
                <w:sz w:val="20"/>
                <w:szCs w:val="20"/>
              </w:rPr>
              <w:t>DE</w:t>
            </w:r>
            <w:r w:rsidRPr="00C94970">
              <w:rPr>
                <w:rFonts w:ascii="Arial" w:hAnsi="Arial" w:cs="Arial"/>
                <w:sz w:val="20"/>
                <w:szCs w:val="20"/>
              </w:rPr>
              <w:t>R</w:t>
            </w:r>
            <w:r w:rsidRPr="00C94970">
              <w:rPr>
                <w:rFonts w:ascii="Arial" w:hAnsi="Arial" w:cs="Arial"/>
                <w:sz w:val="20"/>
                <w:szCs w:val="20"/>
                <w:vertAlign w:val="subscript"/>
              </w:rPr>
              <w:t>baseline</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Demand Electric</w:t>
            </w:r>
            <w:r w:rsidRPr="00C94970">
              <w:rPr>
                <w:rFonts w:ascii="Arial" w:hAnsi="Arial" w:cs="Arial"/>
                <w:sz w:val="20"/>
                <w:szCs w:val="20"/>
              </w:rPr>
              <w:t xml:space="preserve"> Rate </w:t>
            </w:r>
            <w:r w:rsidRPr="00036D97">
              <w:rPr>
                <w:rFonts w:ascii="Arial" w:hAnsi="Arial" w:cs="Arial"/>
                <w:sz w:val="20"/>
                <w:szCs w:val="20"/>
              </w:rPr>
              <w:t>f</w:t>
            </w:r>
            <w:r w:rsidRPr="00075C78">
              <w:rPr>
                <w:rFonts w:ascii="Arial" w:hAnsi="Arial" w:cs="Arial"/>
                <w:sz w:val="20"/>
                <w:szCs w:val="20"/>
              </w:rPr>
              <w:t>or the baseline period (</w:t>
            </w:r>
            <w:r w:rsidRPr="00DB03E3" w:rsidDel="00852423">
              <w:rPr>
                <w:rFonts w:ascii="Arial" w:hAnsi="Arial" w:cs="Arial"/>
                <w:sz w:val="20"/>
                <w:szCs w:val="20"/>
              </w:rPr>
              <w:t xml:space="preserve">Table </w:t>
            </w:r>
            <w:r w:rsidR="00B77660">
              <w:rPr>
                <w:rFonts w:ascii="Arial" w:hAnsi="Arial" w:cs="Arial"/>
                <w:sz w:val="20"/>
                <w:szCs w:val="20"/>
              </w:rPr>
              <w:t>2.13</w:t>
            </w:r>
            <w:r w:rsidR="00E533B6">
              <w:rPr>
                <w:rFonts w:ascii="Arial" w:hAnsi="Arial" w:cs="Arial"/>
                <w:sz w:val="20"/>
                <w:szCs w:val="20"/>
              </w:rPr>
              <w:t>)</w:t>
            </w:r>
          </w:p>
          <w:p w14:paraId="4B240907" w14:textId="22748FBF" w:rsidR="003B48D0" w:rsidRDefault="003B48D0">
            <w:pPr>
              <w:tabs>
                <w:tab w:val="left" w:pos="630"/>
                <w:tab w:val="left" w:pos="900"/>
                <w:tab w:val="left" w:pos="1440"/>
                <w:tab w:val="left" w:pos="1800"/>
                <w:tab w:val="left" w:pos="2340"/>
                <w:tab w:val="left" w:pos="5886"/>
              </w:tabs>
              <w:ind w:left="360"/>
              <w:jc w:val="both"/>
              <w:rPr>
                <w:rFonts w:ascii="Arial" w:hAnsi="Arial" w:cs="Arial"/>
                <w:sz w:val="20"/>
                <w:szCs w:val="20"/>
              </w:rPr>
            </w:pPr>
            <w:r>
              <w:rPr>
                <w:rFonts w:ascii="Arial" w:hAnsi="Arial" w:cs="Arial"/>
                <w:sz w:val="20"/>
                <w:szCs w:val="20"/>
              </w:rPr>
              <w:t xml:space="preserve">        ER: </w:t>
            </w:r>
            <w:r>
              <w:rPr>
                <w:rFonts w:ascii="Arial" w:hAnsi="Arial" w:cs="Arial"/>
                <w:sz w:val="20"/>
                <w:szCs w:val="20"/>
              </w:rPr>
              <w:tab/>
            </w:r>
            <w:r>
              <w:rPr>
                <w:rFonts w:ascii="Arial" w:hAnsi="Arial" w:cs="Arial"/>
                <w:sz w:val="20"/>
                <w:szCs w:val="20"/>
              </w:rPr>
              <w:tab/>
            </w:r>
            <w:r w:rsidRPr="00075C78">
              <w:rPr>
                <w:rFonts w:ascii="Arial" w:hAnsi="Arial" w:cs="Arial"/>
                <w:sz w:val="20"/>
                <w:szCs w:val="20"/>
              </w:rPr>
              <w:t xml:space="preserve">Escalation Rate, </w:t>
            </w:r>
            <w:r w:rsidR="00A15E73">
              <w:rPr>
                <w:rFonts w:ascii="Arial" w:hAnsi="Arial" w:cs="Arial"/>
                <w:sz w:val="20"/>
                <w:szCs w:val="20"/>
              </w:rPr>
              <w:t>per contract</w:t>
            </w:r>
          </w:p>
          <w:p w14:paraId="407B2790" w14:textId="77777777" w:rsidR="003B48D0" w:rsidRPr="003C794F" w:rsidRDefault="003B48D0">
            <w:pPr>
              <w:tabs>
                <w:tab w:val="left" w:pos="630"/>
                <w:tab w:val="left" w:pos="900"/>
                <w:tab w:val="left" w:pos="1440"/>
                <w:tab w:val="left" w:pos="1800"/>
                <w:tab w:val="left" w:pos="2340"/>
                <w:tab w:val="left" w:pos="5886"/>
              </w:tabs>
              <w:ind w:left="360"/>
              <w:jc w:val="both"/>
              <w:rPr>
                <w:rFonts w:ascii="Arial" w:hAnsi="Arial" w:cs="Arial"/>
                <w:sz w:val="20"/>
                <w:szCs w:val="20"/>
              </w:rPr>
            </w:pPr>
          </w:p>
        </w:tc>
      </w:tr>
    </w:tbl>
    <w:p w14:paraId="35A7DE65" w14:textId="77777777" w:rsidR="003B48D0" w:rsidRDefault="003B48D0" w:rsidP="003B48D0">
      <w:pPr>
        <w:jc w:val="right"/>
        <w:rPr>
          <w:rFonts w:ascii="Arial" w:hAnsi="Arial" w:cs="Arial"/>
          <w:b/>
        </w:rPr>
      </w:pPr>
    </w:p>
    <w:p w14:paraId="72F0CEE8" w14:textId="75AED1F7" w:rsidR="009A400A" w:rsidRDefault="009A400A" w:rsidP="009D63F1">
      <w:pPr>
        <w:tabs>
          <w:tab w:val="left" w:pos="-720"/>
          <w:tab w:val="left" w:pos="0"/>
          <w:tab w:val="left" w:pos="720"/>
          <w:tab w:val="center" w:pos="1080"/>
          <w:tab w:val="left" w:pos="1440"/>
        </w:tabs>
        <w:suppressAutoHyphens/>
        <w:rPr>
          <w:rFonts w:ascii="Arial" w:hAnsi="Arial"/>
          <w:color w:val="000000"/>
          <w:sz w:val="20"/>
          <w:szCs w:val="20"/>
        </w:rPr>
      </w:pPr>
    </w:p>
    <w:p w14:paraId="5969011C" w14:textId="77777777" w:rsidR="004E4E15" w:rsidRPr="003C794F" w:rsidRDefault="004E4E15" w:rsidP="004E4E15">
      <w:pPr>
        <w:pStyle w:val="Heading3"/>
        <w:spacing w:before="0"/>
        <w:rPr>
          <w:sz w:val="20"/>
          <w:szCs w:val="20"/>
        </w:rPr>
      </w:pPr>
      <w:r>
        <w:rPr>
          <w:sz w:val="20"/>
          <w:szCs w:val="20"/>
        </w:rPr>
        <w:t>Fuel Oil</w:t>
      </w:r>
    </w:p>
    <w:p w14:paraId="2C5C645E" w14:textId="77777777" w:rsidR="004E4E15" w:rsidRDefault="004E4E15" w:rsidP="004E4E15">
      <w:pPr>
        <w:pStyle w:val="Heading3"/>
        <w:spacing w:before="0"/>
        <w:rPr>
          <w:b w:val="0"/>
          <w:sz w:val="20"/>
          <w:szCs w:val="20"/>
        </w:rPr>
      </w:pPr>
      <w:r w:rsidRPr="00FF02EB">
        <w:rPr>
          <w:b w:val="0"/>
          <w:sz w:val="20"/>
          <w:szCs w:val="20"/>
        </w:rPr>
        <w:t xml:space="preserve">The table below </w:t>
      </w:r>
      <w:r>
        <w:rPr>
          <w:b w:val="0"/>
          <w:sz w:val="20"/>
          <w:szCs w:val="20"/>
        </w:rPr>
        <w:t xml:space="preserve">lists the local fuel oil distributor rates for the base period </w:t>
      </w:r>
      <w:r w:rsidRPr="00FF02EB">
        <w:rPr>
          <w:b w:val="0"/>
          <w:sz w:val="20"/>
          <w:szCs w:val="20"/>
        </w:rPr>
        <w:t>rates for each site in effect during the</w:t>
      </w:r>
      <w:r>
        <w:rPr>
          <w:b w:val="0"/>
          <w:sz w:val="20"/>
          <w:szCs w:val="20"/>
        </w:rPr>
        <w:t xml:space="preserve"> </w:t>
      </w:r>
      <w:r w:rsidRPr="00FF02EB">
        <w:rPr>
          <w:b w:val="0"/>
          <w:sz w:val="20"/>
          <w:szCs w:val="20"/>
        </w:rPr>
        <w:t xml:space="preserve">baseline period.  </w:t>
      </w:r>
      <w:r>
        <w:rPr>
          <w:b w:val="0"/>
          <w:sz w:val="20"/>
          <w:szCs w:val="20"/>
        </w:rPr>
        <w:t>Fuel Oil r</w:t>
      </w:r>
      <w:r w:rsidRPr="00FF02EB">
        <w:rPr>
          <w:b w:val="0"/>
          <w:sz w:val="20"/>
          <w:szCs w:val="20"/>
        </w:rPr>
        <w:t>ates listed</w:t>
      </w:r>
      <w:r>
        <w:rPr>
          <w:b w:val="0"/>
          <w:sz w:val="20"/>
          <w:szCs w:val="20"/>
        </w:rPr>
        <w:t xml:space="preserve"> are average for the baseline period.</w:t>
      </w:r>
      <w:r w:rsidDel="00927841">
        <w:rPr>
          <w:b w:val="0"/>
          <w:sz w:val="20"/>
          <w:szCs w:val="20"/>
        </w:rPr>
        <w:t xml:space="preserve"> </w:t>
      </w:r>
    </w:p>
    <w:p w14:paraId="6F8331C7" w14:textId="34F45F71" w:rsidR="004E4E15" w:rsidRDefault="00B92ED8" w:rsidP="004E4E15">
      <w:pPr>
        <w:pStyle w:val="Heading3"/>
        <w:spacing w:before="120" w:after="0"/>
        <w:ind w:left="288"/>
        <w:jc w:val="center"/>
        <w:rPr>
          <w:sz w:val="20"/>
          <w:szCs w:val="20"/>
        </w:rPr>
      </w:pPr>
      <w:bookmarkStart w:id="119" w:name="_Hlk166828836"/>
      <w:r>
        <w:rPr>
          <w:sz w:val="20"/>
          <w:szCs w:val="20"/>
        </w:rPr>
        <w:t xml:space="preserve">Table </w:t>
      </w:r>
      <w:r w:rsidR="00B77660">
        <w:rPr>
          <w:sz w:val="20"/>
          <w:szCs w:val="20"/>
        </w:rPr>
        <w:t>2.</w:t>
      </w:r>
      <w:bookmarkEnd w:id="119"/>
      <w:r w:rsidR="00B77660">
        <w:rPr>
          <w:sz w:val="20"/>
          <w:szCs w:val="20"/>
        </w:rPr>
        <w:t>14</w:t>
      </w:r>
      <w:r w:rsidR="004E4E15">
        <w:rPr>
          <w:sz w:val="20"/>
          <w:szCs w:val="20"/>
        </w:rPr>
        <w:t xml:space="preserve"> Fuel Oil #2 Baseline Floor Rates</w:t>
      </w:r>
    </w:p>
    <w:p w14:paraId="23918FB9" w14:textId="0EB782DE" w:rsidR="009F6BB7" w:rsidRPr="009F6BB7" w:rsidRDefault="009F6BB7" w:rsidP="009F6BB7">
      <w:r>
        <w:t xml:space="preserve">  </w:t>
      </w:r>
    </w:p>
    <w:p w14:paraId="17199203" w14:textId="461A1467" w:rsidR="004E4E15" w:rsidRPr="00B4502F" w:rsidRDefault="002D0668" w:rsidP="004E4E15">
      <w:pPr>
        <w:jc w:val="center"/>
      </w:pPr>
      <w:r w:rsidRPr="002D0668">
        <w:rPr>
          <w:noProof/>
        </w:rPr>
        <w:drawing>
          <wp:inline distT="0" distB="0" distL="0" distR="0" wp14:anchorId="19CB3892" wp14:editId="4155AB8B">
            <wp:extent cx="2362200" cy="1912257"/>
            <wp:effectExtent l="0" t="0" r="0" b="0"/>
            <wp:docPr id="16770255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67047" cy="1916181"/>
                    </a:xfrm>
                    <a:prstGeom prst="rect">
                      <a:avLst/>
                    </a:prstGeom>
                    <a:noFill/>
                    <a:ln>
                      <a:noFill/>
                    </a:ln>
                  </pic:spPr>
                </pic:pic>
              </a:graphicData>
            </a:graphic>
          </wp:inline>
        </w:drawing>
      </w:r>
    </w:p>
    <w:p w14:paraId="7B8EDB12" w14:textId="77777777" w:rsidR="002D0668" w:rsidRDefault="002D0668" w:rsidP="004E4E15">
      <w:pPr>
        <w:tabs>
          <w:tab w:val="left" w:pos="-720"/>
          <w:tab w:val="left" w:pos="0"/>
          <w:tab w:val="left" w:pos="720"/>
          <w:tab w:val="center" w:pos="1080"/>
          <w:tab w:val="left" w:pos="1440"/>
        </w:tabs>
        <w:suppressAutoHyphens/>
        <w:spacing w:after="60"/>
        <w:rPr>
          <w:rFonts w:ascii="Arial" w:hAnsi="Arial" w:cs="Arial"/>
          <w:b/>
          <w:sz w:val="20"/>
          <w:szCs w:val="20"/>
        </w:rPr>
      </w:pPr>
    </w:p>
    <w:p w14:paraId="23EE2A1A" w14:textId="77777777" w:rsidR="002D0668" w:rsidRDefault="002D0668" w:rsidP="004E4E15">
      <w:pPr>
        <w:tabs>
          <w:tab w:val="left" w:pos="-720"/>
          <w:tab w:val="left" w:pos="0"/>
          <w:tab w:val="left" w:pos="720"/>
          <w:tab w:val="center" w:pos="1080"/>
          <w:tab w:val="left" w:pos="1440"/>
        </w:tabs>
        <w:suppressAutoHyphens/>
        <w:spacing w:after="60"/>
        <w:rPr>
          <w:rFonts w:ascii="Arial" w:hAnsi="Arial" w:cs="Arial"/>
          <w:b/>
          <w:sz w:val="20"/>
          <w:szCs w:val="20"/>
        </w:rPr>
      </w:pPr>
    </w:p>
    <w:p w14:paraId="4B033429" w14:textId="32774065" w:rsidR="004E4E15" w:rsidRDefault="004E4E15" w:rsidP="004E4E15">
      <w:pPr>
        <w:tabs>
          <w:tab w:val="left" w:pos="-720"/>
          <w:tab w:val="left" w:pos="0"/>
          <w:tab w:val="left" w:pos="720"/>
          <w:tab w:val="center" w:pos="1080"/>
          <w:tab w:val="left" w:pos="1440"/>
        </w:tabs>
        <w:suppressAutoHyphens/>
        <w:spacing w:after="60"/>
        <w:rPr>
          <w:rFonts w:ascii="Arial" w:hAnsi="Arial" w:cs="Arial"/>
          <w:b/>
          <w:sz w:val="20"/>
          <w:szCs w:val="20"/>
        </w:rPr>
      </w:pPr>
      <w:r w:rsidRPr="003C794F">
        <w:rPr>
          <w:rFonts w:ascii="Arial" w:hAnsi="Arial" w:cs="Arial"/>
          <w:b/>
          <w:sz w:val="20"/>
          <w:szCs w:val="20"/>
        </w:rPr>
        <w:t xml:space="preserve">Baseline </w:t>
      </w:r>
      <w:r>
        <w:rPr>
          <w:rFonts w:ascii="Arial" w:hAnsi="Arial" w:cs="Arial"/>
          <w:b/>
          <w:sz w:val="20"/>
          <w:szCs w:val="20"/>
        </w:rPr>
        <w:t xml:space="preserve">Fuel Oil </w:t>
      </w:r>
      <w:r w:rsidRPr="003C794F">
        <w:rPr>
          <w:rFonts w:ascii="Arial" w:hAnsi="Arial" w:cs="Arial"/>
          <w:b/>
          <w:sz w:val="20"/>
          <w:szCs w:val="20"/>
        </w:rPr>
        <w:t>Calculatio</w:t>
      </w:r>
      <w:r>
        <w:rPr>
          <w:rFonts w:ascii="Arial" w:hAnsi="Arial" w:cs="Arial"/>
          <w:b/>
          <w:sz w:val="20"/>
          <w:szCs w:val="20"/>
        </w:rPr>
        <w:t>ns</w:t>
      </w:r>
    </w:p>
    <w:p w14:paraId="54F4F624" w14:textId="77777777" w:rsidR="004E4E15" w:rsidRDefault="004E4E15" w:rsidP="004E4E15">
      <w:pPr>
        <w:pStyle w:val="BodyTextIndent"/>
        <w:spacing w:after="120"/>
        <w:ind w:left="0" w:firstLine="0"/>
        <w:rPr>
          <w:rFonts w:cs="Arial"/>
        </w:rPr>
      </w:pPr>
      <w:r>
        <w:rPr>
          <w:rFonts w:cs="Arial"/>
        </w:rPr>
        <w:t>The Fuel Oil unit</w:t>
      </w:r>
      <w:r w:rsidRPr="003C794F">
        <w:rPr>
          <w:rFonts w:cs="Arial"/>
        </w:rPr>
        <w:t xml:space="preserve"> costs will be averaged over the course of the reporting period, as reflected on </w:t>
      </w:r>
      <w:r>
        <w:rPr>
          <w:rFonts w:cs="Arial"/>
        </w:rPr>
        <w:t>delivery</w:t>
      </w:r>
      <w:r w:rsidRPr="003C794F">
        <w:rPr>
          <w:rFonts w:cs="Arial"/>
        </w:rPr>
        <w:t xml:space="preserve"> </w:t>
      </w:r>
      <w:r>
        <w:rPr>
          <w:rFonts w:cs="Arial"/>
        </w:rPr>
        <w:t>receipts</w:t>
      </w:r>
      <w:r w:rsidRPr="003C794F">
        <w:rPr>
          <w:rFonts w:cs="Arial"/>
        </w:rPr>
        <w:t>, for equitable cost avoidance savings reporting.</w:t>
      </w:r>
    </w:p>
    <w:p w14:paraId="54939679" w14:textId="77777777" w:rsidR="004E4E15" w:rsidRPr="003C794F" w:rsidRDefault="004E4E15" w:rsidP="004E4E15">
      <w:pPr>
        <w:pStyle w:val="BodyTextIndent"/>
        <w:ind w:left="0" w:firstLine="0"/>
        <w:rPr>
          <w:rFonts w:cs="Arial"/>
        </w:rPr>
      </w:pPr>
      <w:r w:rsidRPr="003C794F">
        <w:rPr>
          <w:rFonts w:cs="Arial"/>
        </w:rPr>
        <w:t xml:space="preserve">The </w:t>
      </w:r>
      <w:r>
        <w:rPr>
          <w:rFonts w:cs="Arial"/>
        </w:rPr>
        <w:t>Fuel Oil</w:t>
      </w:r>
      <w:r w:rsidRPr="003C794F">
        <w:rPr>
          <w:rFonts w:cs="Arial"/>
        </w:rPr>
        <w:t xml:space="preserve"> Rate</w:t>
      </w:r>
      <w:r>
        <w:rPr>
          <w:rFonts w:cs="Arial"/>
        </w:rPr>
        <w:t xml:space="preserve"> to be used in the calculation of savings for the current reporting period shall be the </w:t>
      </w:r>
      <w:r w:rsidRPr="00672B8A">
        <w:rPr>
          <w:rFonts w:cs="Arial"/>
        </w:rPr>
        <w:t>greater</w:t>
      </w:r>
      <w:r>
        <w:rPr>
          <w:rFonts w:cs="Arial"/>
        </w:rPr>
        <w:t xml:space="preserve"> of Formulas E-1a or E-1b</w:t>
      </w:r>
      <w:r w:rsidRPr="003C794F">
        <w:rPr>
          <w:rFonts w:cs="Arial"/>
        </w:rPr>
        <w:t>:</w:t>
      </w:r>
    </w:p>
    <w:p w14:paraId="3D00802A" w14:textId="77777777" w:rsidR="004E4E15" w:rsidRPr="003C794F" w:rsidRDefault="004E4E15" w:rsidP="004E4E15">
      <w:pPr>
        <w:tabs>
          <w:tab w:val="left" w:pos="630"/>
          <w:tab w:val="left" w:pos="900"/>
          <w:tab w:val="left" w:pos="1440"/>
          <w:tab w:val="left" w:pos="1800"/>
          <w:tab w:val="left" w:pos="2340"/>
        </w:tabs>
        <w:jc w:val="center"/>
        <w:rPr>
          <w:rFonts w:ascii="Arial" w:hAnsi="Arial" w:cs="Arial"/>
          <w:b/>
          <w:sz w:val="20"/>
          <w:szCs w:val="20"/>
        </w:rPr>
      </w:pPr>
      <w:r>
        <w:rPr>
          <w:rFonts w:ascii="Arial" w:hAnsi="Arial" w:cs="Arial"/>
          <w:b/>
          <w:sz w:val="20"/>
          <w:szCs w:val="20"/>
        </w:rPr>
        <w:t>FORMULA E</w:t>
      </w:r>
      <w:r w:rsidRPr="003C794F">
        <w:rPr>
          <w:rFonts w:ascii="Arial" w:hAnsi="Arial" w:cs="Arial"/>
          <w:b/>
          <w:sz w:val="20"/>
          <w:szCs w:val="20"/>
        </w:rPr>
        <w:t>-</w:t>
      </w:r>
      <w:r>
        <w:rPr>
          <w:rFonts w:ascii="Arial" w:hAnsi="Arial" w:cs="Arial"/>
          <w:b/>
          <w:sz w:val="20"/>
          <w:szCs w:val="20"/>
        </w:rPr>
        <w:t>1a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5"/>
      </w:tblGrid>
      <w:tr w:rsidR="004E4E15" w:rsidRPr="003C794F" w14:paraId="7EC4899A" w14:textId="77777777">
        <w:trPr>
          <w:cantSplit/>
          <w:jc w:val="center"/>
        </w:trPr>
        <w:tc>
          <w:tcPr>
            <w:tcW w:w="8725" w:type="dxa"/>
          </w:tcPr>
          <w:p w14:paraId="5741ADCA" w14:textId="77777777" w:rsidR="004E4E15" w:rsidRPr="008539EE" w:rsidRDefault="004E4E15">
            <w:pPr>
              <w:tabs>
                <w:tab w:val="left" w:pos="630"/>
                <w:tab w:val="left" w:pos="900"/>
                <w:tab w:val="left" w:pos="1440"/>
                <w:tab w:val="left" w:pos="1800"/>
                <w:tab w:val="left" w:pos="2340"/>
                <w:tab w:val="left" w:pos="5886"/>
              </w:tabs>
              <w:ind w:left="360"/>
              <w:rPr>
                <w:rFonts w:ascii="Arial" w:hAnsi="Arial" w:cs="Arial"/>
                <w:b/>
                <w:bCs/>
                <w:sz w:val="14"/>
                <w:szCs w:val="14"/>
              </w:rPr>
            </w:pPr>
          </w:p>
          <w:p w14:paraId="0DB4F2C1" w14:textId="77777777" w:rsidR="004E4E15" w:rsidRPr="00BF30E0" w:rsidRDefault="004E4E15">
            <w:pPr>
              <w:tabs>
                <w:tab w:val="left" w:pos="630"/>
                <w:tab w:val="left" w:pos="900"/>
                <w:tab w:val="left" w:pos="1440"/>
                <w:tab w:val="left" w:pos="1800"/>
                <w:tab w:val="left" w:pos="2340"/>
                <w:tab w:val="left" w:pos="5886"/>
              </w:tabs>
              <w:ind w:left="360"/>
              <w:rPr>
                <w:rFonts w:ascii="Arial" w:hAnsi="Arial" w:cs="Arial"/>
                <w:b/>
                <w:bCs/>
                <w:position w:val="-6"/>
                <w:sz w:val="20"/>
                <w:szCs w:val="20"/>
              </w:rPr>
            </w:pPr>
            <w:r>
              <w:rPr>
                <w:rFonts w:ascii="Arial" w:hAnsi="Arial" w:cs="Arial"/>
                <w:b/>
                <w:bCs/>
                <w:sz w:val="20"/>
                <w:szCs w:val="20"/>
              </w:rPr>
              <w:t>FO</w:t>
            </w:r>
            <w:r w:rsidRPr="00BF30E0">
              <w:rPr>
                <w:rFonts w:ascii="Arial" w:hAnsi="Arial" w:cs="Arial"/>
                <w:b/>
                <w:bCs/>
                <w:sz w:val="20"/>
                <w:szCs w:val="20"/>
              </w:rPr>
              <w:t>R</w:t>
            </w:r>
            <w:r w:rsidRPr="00AC2455">
              <w:rPr>
                <w:rFonts w:ascii="Arial" w:hAnsi="Arial" w:cs="Arial"/>
                <w:b/>
                <w:bCs/>
                <w:sz w:val="20"/>
                <w:szCs w:val="20"/>
                <w:vertAlign w:val="subscript"/>
              </w:rPr>
              <w:t>n</w:t>
            </w:r>
            <w:r w:rsidRPr="00BF30E0">
              <w:rPr>
                <w:rFonts w:ascii="Arial" w:hAnsi="Arial" w:cs="Arial"/>
                <w:b/>
                <w:bCs/>
                <w:position w:val="-6"/>
                <w:sz w:val="20"/>
                <w:szCs w:val="20"/>
              </w:rPr>
              <w:t xml:space="preserve"> </w:t>
            </w:r>
            <w:r w:rsidRPr="00BF30E0">
              <w:rPr>
                <w:rFonts w:ascii="Arial" w:hAnsi="Arial" w:cs="Arial"/>
                <w:b/>
                <w:bCs/>
                <w:sz w:val="20"/>
                <w:szCs w:val="20"/>
              </w:rPr>
              <w:t>=</w:t>
            </w:r>
            <w:r w:rsidRPr="00BF30E0">
              <w:rPr>
                <w:rFonts w:ascii="Arial" w:hAnsi="Arial" w:cs="Arial"/>
                <w:b/>
                <w:bCs/>
                <w:sz w:val="20"/>
                <w:szCs w:val="20"/>
              </w:rPr>
              <w:tab/>
            </w:r>
            <w:r w:rsidRPr="00BF30E0">
              <w:rPr>
                <w:rFonts w:ascii="Arial" w:hAnsi="Arial" w:cs="Arial"/>
                <w:b/>
                <w:bCs/>
                <w:sz w:val="20"/>
                <w:szCs w:val="20"/>
              </w:rPr>
              <w:tab/>
            </w:r>
            <w:r w:rsidRPr="00BF30E0">
              <w:rPr>
                <w:rFonts w:ascii="Arial" w:hAnsi="Arial" w:cs="Arial"/>
                <w:b/>
                <w:bCs/>
                <w:sz w:val="20"/>
                <w:szCs w:val="20"/>
              </w:rPr>
              <w:fldChar w:fldCharType="begin"/>
            </w:r>
            <w:r w:rsidRPr="00BF30E0">
              <w:rPr>
                <w:rFonts w:ascii="Arial" w:hAnsi="Arial" w:cs="Arial"/>
                <w:b/>
                <w:bCs/>
                <w:sz w:val="20"/>
                <w:szCs w:val="20"/>
              </w:rPr>
              <w:instrText>SYMBOL 229 \f "Symbol"</w:instrText>
            </w:r>
            <w:r w:rsidRPr="00BF30E0">
              <w:rPr>
                <w:rFonts w:ascii="Arial" w:hAnsi="Arial" w:cs="Arial"/>
                <w:b/>
                <w:bCs/>
                <w:sz w:val="20"/>
                <w:szCs w:val="20"/>
              </w:rPr>
              <w:fldChar w:fldCharType="end"/>
            </w:r>
            <w:r w:rsidRPr="00BF30E0">
              <w:rPr>
                <w:rFonts w:ascii="Arial" w:hAnsi="Arial" w:cs="Arial"/>
                <w:b/>
                <w:bCs/>
                <w:sz w:val="20"/>
                <w:szCs w:val="20"/>
              </w:rPr>
              <w:t>TGC</w:t>
            </w:r>
            <w:r w:rsidRPr="00BF30E0">
              <w:rPr>
                <w:rFonts w:ascii="Arial" w:hAnsi="Arial" w:cs="Arial"/>
                <w:b/>
                <w:bCs/>
                <w:position w:val="-6"/>
                <w:sz w:val="20"/>
                <w:szCs w:val="20"/>
              </w:rPr>
              <w:t>1-12</w:t>
            </w:r>
            <w:r w:rsidRPr="00BF30E0">
              <w:rPr>
                <w:rFonts w:ascii="Arial" w:hAnsi="Arial" w:cs="Arial"/>
                <w:b/>
                <w:bCs/>
                <w:sz w:val="20"/>
                <w:szCs w:val="20"/>
              </w:rPr>
              <w:t xml:space="preserve">÷ </w:t>
            </w:r>
            <w:r w:rsidRPr="00BF30E0">
              <w:rPr>
                <w:rFonts w:ascii="Arial" w:hAnsi="Arial" w:cs="Arial"/>
                <w:b/>
                <w:bCs/>
                <w:sz w:val="20"/>
                <w:szCs w:val="20"/>
              </w:rPr>
              <w:fldChar w:fldCharType="begin"/>
            </w:r>
            <w:r w:rsidRPr="00BF30E0">
              <w:rPr>
                <w:rFonts w:ascii="Arial" w:hAnsi="Arial" w:cs="Arial"/>
                <w:b/>
                <w:bCs/>
                <w:sz w:val="20"/>
                <w:szCs w:val="20"/>
              </w:rPr>
              <w:instrText>SYMBOL 229 \f "Symbol"</w:instrText>
            </w:r>
            <w:r w:rsidRPr="00BF30E0">
              <w:rPr>
                <w:rFonts w:ascii="Arial" w:hAnsi="Arial" w:cs="Arial"/>
                <w:b/>
                <w:bCs/>
                <w:sz w:val="20"/>
                <w:szCs w:val="20"/>
              </w:rPr>
              <w:fldChar w:fldCharType="end"/>
            </w:r>
            <w:r w:rsidRPr="00BF30E0">
              <w:rPr>
                <w:rFonts w:ascii="Arial" w:hAnsi="Arial" w:cs="Arial"/>
                <w:b/>
                <w:bCs/>
                <w:sz w:val="20"/>
                <w:szCs w:val="20"/>
              </w:rPr>
              <w:t>TGU</w:t>
            </w:r>
            <w:r w:rsidRPr="00BF30E0">
              <w:rPr>
                <w:rFonts w:ascii="Arial" w:hAnsi="Arial" w:cs="Arial"/>
                <w:b/>
                <w:bCs/>
                <w:position w:val="-6"/>
                <w:sz w:val="20"/>
                <w:szCs w:val="20"/>
              </w:rPr>
              <w:t>1-12</w:t>
            </w:r>
          </w:p>
          <w:p w14:paraId="71D19DD1" w14:textId="77777777" w:rsidR="004E4E15" w:rsidRPr="003C794F" w:rsidRDefault="004E4E15">
            <w:pPr>
              <w:tabs>
                <w:tab w:val="left" w:pos="630"/>
                <w:tab w:val="left" w:pos="900"/>
                <w:tab w:val="left" w:pos="1440"/>
                <w:tab w:val="left" w:pos="1800"/>
                <w:tab w:val="left" w:pos="2340"/>
                <w:tab w:val="left" w:pos="5886"/>
              </w:tabs>
              <w:ind w:left="252"/>
              <w:rPr>
                <w:rFonts w:ascii="Arial" w:hAnsi="Arial" w:cs="Arial"/>
                <w:sz w:val="20"/>
                <w:szCs w:val="20"/>
              </w:rPr>
            </w:pPr>
            <w:r w:rsidRPr="003C794F">
              <w:rPr>
                <w:rFonts w:ascii="Arial" w:hAnsi="Arial" w:cs="Arial"/>
                <w:sz w:val="20"/>
                <w:szCs w:val="20"/>
              </w:rPr>
              <w:t>Where:</w:t>
            </w:r>
          </w:p>
          <w:p w14:paraId="11A0549D" w14:textId="77777777" w:rsidR="004E4E15" w:rsidRPr="003C794F" w:rsidRDefault="004E4E15">
            <w:pPr>
              <w:tabs>
                <w:tab w:val="left" w:pos="630"/>
                <w:tab w:val="left" w:pos="900"/>
                <w:tab w:val="left" w:pos="1440"/>
                <w:tab w:val="left" w:pos="1800"/>
                <w:tab w:val="left" w:pos="2340"/>
                <w:tab w:val="left" w:pos="5886"/>
              </w:tabs>
              <w:ind w:left="360"/>
              <w:rPr>
                <w:rFonts w:ascii="Arial" w:hAnsi="Arial" w:cs="Arial"/>
                <w:sz w:val="20"/>
                <w:szCs w:val="20"/>
              </w:rPr>
            </w:pPr>
            <w:r>
              <w:rPr>
                <w:rFonts w:ascii="Arial" w:hAnsi="Arial" w:cs="Arial"/>
                <w:sz w:val="20"/>
                <w:szCs w:val="20"/>
              </w:rPr>
              <w:t xml:space="preserve">       FO</w:t>
            </w:r>
            <w:r w:rsidRPr="003C794F">
              <w:rPr>
                <w:rFonts w:ascii="Arial" w:hAnsi="Arial" w:cs="Arial"/>
                <w:sz w:val="20"/>
                <w:szCs w:val="20"/>
              </w:rPr>
              <w:t>R</w:t>
            </w:r>
            <w:r w:rsidRPr="00AC2455">
              <w:rPr>
                <w:rFonts w:ascii="Arial" w:hAnsi="Arial" w:cs="Arial"/>
                <w:sz w:val="20"/>
                <w:szCs w:val="20"/>
                <w:vertAlign w:val="subscript"/>
              </w:rPr>
              <w:t>n</w:t>
            </w:r>
            <w:r w:rsidRPr="003C794F">
              <w:rPr>
                <w:rFonts w:ascii="Arial" w:hAnsi="Arial" w:cs="Arial"/>
                <w:sz w:val="20"/>
                <w:szCs w:val="20"/>
              </w:rPr>
              <w:t>:</w:t>
            </w:r>
            <w:r w:rsidRPr="003C794F">
              <w:rPr>
                <w:rFonts w:ascii="Arial" w:hAnsi="Arial" w:cs="Arial"/>
                <w:sz w:val="20"/>
                <w:szCs w:val="20"/>
              </w:rPr>
              <w:tab/>
            </w:r>
            <w:r>
              <w:rPr>
                <w:rFonts w:ascii="Arial" w:hAnsi="Arial" w:cs="Arial"/>
                <w:sz w:val="20"/>
                <w:szCs w:val="20"/>
              </w:rPr>
              <w:t>Fuel Oil</w:t>
            </w:r>
            <w:r w:rsidRPr="003C794F">
              <w:rPr>
                <w:rFonts w:ascii="Arial" w:hAnsi="Arial" w:cs="Arial"/>
                <w:sz w:val="20"/>
                <w:szCs w:val="20"/>
              </w:rPr>
              <w:t xml:space="preserve"> Rate ($/</w:t>
            </w:r>
            <w:r>
              <w:rPr>
                <w:rFonts w:ascii="Arial" w:hAnsi="Arial" w:cs="Arial"/>
                <w:sz w:val="20"/>
                <w:szCs w:val="20"/>
              </w:rPr>
              <w:t>Gal.</w:t>
            </w:r>
            <w:r w:rsidRPr="003C794F">
              <w:rPr>
                <w:rFonts w:ascii="Arial" w:hAnsi="Arial" w:cs="Arial"/>
                <w:sz w:val="20"/>
                <w:szCs w:val="20"/>
              </w:rPr>
              <w:t>)</w:t>
            </w:r>
            <w:r>
              <w:rPr>
                <w:rFonts w:ascii="Arial" w:hAnsi="Arial" w:cs="Arial"/>
                <w:sz w:val="20"/>
                <w:szCs w:val="20"/>
              </w:rPr>
              <w:t xml:space="preserve"> for reporting year n</w:t>
            </w:r>
          </w:p>
          <w:p w14:paraId="4EDABDE9" w14:textId="77777777" w:rsidR="004E4E15" w:rsidRPr="003C794F" w:rsidRDefault="004E4E15">
            <w:pPr>
              <w:tabs>
                <w:tab w:val="left" w:pos="630"/>
                <w:tab w:val="left" w:pos="900"/>
                <w:tab w:val="left" w:pos="1440"/>
                <w:tab w:val="left" w:pos="1800"/>
                <w:tab w:val="left" w:pos="2340"/>
                <w:tab w:val="left" w:pos="5886"/>
              </w:tabs>
              <w:ind w:left="360"/>
              <w:rPr>
                <w:rFonts w:ascii="Arial" w:hAnsi="Arial" w:cs="Arial"/>
                <w:sz w:val="20"/>
                <w:szCs w:val="20"/>
              </w:rPr>
            </w:pPr>
            <w:r w:rsidRPr="003C794F">
              <w:rPr>
                <w:rFonts w:ascii="Arial" w:hAnsi="Arial" w:cs="Arial"/>
                <w:sz w:val="20"/>
                <w:szCs w:val="20"/>
              </w:rPr>
              <w:fldChar w:fldCharType="begin"/>
            </w:r>
            <w:r w:rsidRPr="003C794F">
              <w:rPr>
                <w:rFonts w:ascii="Arial" w:hAnsi="Arial" w:cs="Arial"/>
                <w:sz w:val="20"/>
                <w:szCs w:val="20"/>
              </w:rPr>
              <w:instrText>SYMBOL 229 \f "Symbol"</w:instrText>
            </w:r>
            <w:r w:rsidRPr="003C794F">
              <w:rPr>
                <w:rFonts w:ascii="Arial" w:hAnsi="Arial" w:cs="Arial"/>
                <w:sz w:val="20"/>
                <w:szCs w:val="20"/>
              </w:rPr>
              <w:fldChar w:fldCharType="end"/>
            </w:r>
            <w:r w:rsidRPr="003C794F">
              <w:rPr>
                <w:rFonts w:ascii="Arial" w:hAnsi="Arial" w:cs="Arial"/>
                <w:sz w:val="20"/>
                <w:szCs w:val="20"/>
              </w:rPr>
              <w:t>TGC</w:t>
            </w:r>
            <w:r w:rsidRPr="003C794F">
              <w:rPr>
                <w:rFonts w:ascii="Arial" w:hAnsi="Arial" w:cs="Arial"/>
                <w:position w:val="-6"/>
                <w:sz w:val="20"/>
                <w:szCs w:val="20"/>
              </w:rPr>
              <w:t>1-12</w:t>
            </w:r>
            <w:r w:rsidRPr="003C794F">
              <w:rPr>
                <w:rFonts w:ascii="Arial" w:hAnsi="Arial" w:cs="Arial"/>
                <w:sz w:val="20"/>
                <w:szCs w:val="20"/>
              </w:rPr>
              <w:t>:</w:t>
            </w:r>
            <w:r w:rsidRPr="003C794F">
              <w:rPr>
                <w:rFonts w:ascii="Arial" w:hAnsi="Arial" w:cs="Arial"/>
                <w:sz w:val="20"/>
                <w:szCs w:val="20"/>
              </w:rPr>
              <w:tab/>
              <w:t>Sum Total of Monthly Costs ($)</w:t>
            </w:r>
            <w:r>
              <w:rPr>
                <w:rFonts w:ascii="Arial" w:hAnsi="Arial" w:cs="Arial"/>
                <w:sz w:val="20"/>
                <w:szCs w:val="20"/>
              </w:rPr>
              <w:t xml:space="preserve"> for reporting year n</w:t>
            </w:r>
          </w:p>
          <w:p w14:paraId="38B47A4C" w14:textId="77777777" w:rsidR="004E4E15" w:rsidRPr="003C794F" w:rsidRDefault="004E4E15">
            <w:pPr>
              <w:tabs>
                <w:tab w:val="left" w:pos="630"/>
                <w:tab w:val="left" w:pos="900"/>
                <w:tab w:val="left" w:pos="1800"/>
                <w:tab w:val="left" w:pos="2340"/>
                <w:tab w:val="left" w:pos="5886"/>
              </w:tabs>
              <w:ind w:left="1422" w:hanging="1422"/>
              <w:rPr>
                <w:rFonts w:ascii="Arial" w:hAnsi="Arial" w:cs="Arial"/>
                <w:sz w:val="20"/>
                <w:szCs w:val="20"/>
              </w:rPr>
            </w:pPr>
            <w:r>
              <w:rPr>
                <w:rFonts w:ascii="Arial" w:hAnsi="Arial" w:cs="Arial"/>
                <w:sz w:val="20"/>
                <w:szCs w:val="20"/>
              </w:rPr>
              <w:t xml:space="preserve">      </w:t>
            </w:r>
            <w:r w:rsidRPr="003C794F">
              <w:rPr>
                <w:rFonts w:ascii="Arial" w:hAnsi="Arial" w:cs="Arial"/>
                <w:sz w:val="20"/>
                <w:szCs w:val="20"/>
              </w:rPr>
              <w:fldChar w:fldCharType="begin"/>
            </w:r>
            <w:r w:rsidRPr="003C794F">
              <w:rPr>
                <w:rFonts w:ascii="Arial" w:hAnsi="Arial" w:cs="Arial"/>
                <w:sz w:val="20"/>
                <w:szCs w:val="20"/>
              </w:rPr>
              <w:instrText>SYMBOL 229 \f "Symbol"</w:instrText>
            </w:r>
            <w:r w:rsidRPr="003C794F">
              <w:rPr>
                <w:rFonts w:ascii="Arial" w:hAnsi="Arial" w:cs="Arial"/>
                <w:sz w:val="20"/>
                <w:szCs w:val="20"/>
              </w:rPr>
              <w:fldChar w:fldCharType="end"/>
            </w:r>
            <w:r w:rsidRPr="003C794F">
              <w:rPr>
                <w:rFonts w:ascii="Arial" w:hAnsi="Arial" w:cs="Arial"/>
                <w:sz w:val="20"/>
                <w:szCs w:val="20"/>
              </w:rPr>
              <w:t>TGU</w:t>
            </w:r>
            <w:r w:rsidRPr="003C794F">
              <w:rPr>
                <w:rFonts w:ascii="Arial" w:hAnsi="Arial" w:cs="Arial"/>
                <w:position w:val="-6"/>
                <w:sz w:val="20"/>
                <w:szCs w:val="20"/>
              </w:rPr>
              <w:t>1-12</w:t>
            </w:r>
            <w:r w:rsidRPr="003C794F">
              <w:rPr>
                <w:rFonts w:ascii="Arial" w:hAnsi="Arial" w:cs="Arial"/>
                <w:sz w:val="20"/>
                <w:szCs w:val="20"/>
              </w:rPr>
              <w:t>:</w:t>
            </w:r>
            <w:r w:rsidRPr="003C794F">
              <w:rPr>
                <w:rFonts w:ascii="Arial" w:hAnsi="Arial" w:cs="Arial"/>
                <w:sz w:val="20"/>
                <w:szCs w:val="20"/>
              </w:rPr>
              <w:tab/>
              <w:t>Sum Total of Monthly Purchased (</w:t>
            </w:r>
            <w:r>
              <w:rPr>
                <w:rFonts w:ascii="Arial" w:hAnsi="Arial" w:cs="Arial"/>
                <w:sz w:val="20"/>
                <w:szCs w:val="20"/>
              </w:rPr>
              <w:t>Gals.</w:t>
            </w:r>
            <w:r w:rsidRPr="003C794F">
              <w:rPr>
                <w:rFonts w:ascii="Arial" w:hAnsi="Arial" w:cs="Arial"/>
                <w:sz w:val="20"/>
                <w:szCs w:val="20"/>
              </w:rPr>
              <w:t>) for Months 1</w:t>
            </w:r>
            <w:r>
              <w:rPr>
                <w:rFonts w:ascii="Arial" w:hAnsi="Arial" w:cs="Arial"/>
                <w:sz w:val="20"/>
                <w:szCs w:val="20"/>
              </w:rPr>
              <w:t xml:space="preserve"> </w:t>
            </w:r>
            <w:r w:rsidRPr="003C794F">
              <w:rPr>
                <w:rFonts w:ascii="Arial" w:hAnsi="Arial" w:cs="Arial"/>
                <w:sz w:val="20"/>
                <w:szCs w:val="20"/>
              </w:rPr>
              <w:t xml:space="preserve">Through 12 of reporting </w:t>
            </w:r>
            <w:r>
              <w:rPr>
                <w:rFonts w:ascii="Arial" w:hAnsi="Arial" w:cs="Arial"/>
                <w:sz w:val="20"/>
                <w:szCs w:val="20"/>
              </w:rPr>
              <w:t>year n</w:t>
            </w:r>
            <w:r w:rsidRPr="003C794F">
              <w:rPr>
                <w:rFonts w:ascii="Arial" w:hAnsi="Arial" w:cs="Arial"/>
                <w:sz w:val="20"/>
                <w:szCs w:val="20"/>
              </w:rPr>
              <w:t>.</w:t>
            </w:r>
          </w:p>
        </w:tc>
      </w:tr>
    </w:tbl>
    <w:p w14:paraId="54DFCA89" w14:textId="77777777" w:rsidR="004E4E15" w:rsidRPr="005215DD" w:rsidRDefault="004E4E15" w:rsidP="004E4E15">
      <w:pPr>
        <w:ind w:left="360"/>
        <w:rPr>
          <w:rFonts w:ascii="Arial" w:hAnsi="Arial" w:cs="Arial"/>
          <w:sz w:val="12"/>
          <w:szCs w:val="20"/>
        </w:rPr>
      </w:pPr>
    </w:p>
    <w:p w14:paraId="2869D1B2" w14:textId="77777777" w:rsidR="004E4E15" w:rsidRPr="00C94970" w:rsidRDefault="004E4E15" w:rsidP="004E4E15">
      <w:pPr>
        <w:tabs>
          <w:tab w:val="left" w:pos="630"/>
          <w:tab w:val="left" w:pos="900"/>
          <w:tab w:val="left" w:pos="1440"/>
          <w:tab w:val="left" w:pos="1800"/>
          <w:tab w:val="left" w:pos="2340"/>
          <w:tab w:val="left" w:pos="5712"/>
        </w:tabs>
        <w:jc w:val="center"/>
        <w:rPr>
          <w:rFonts w:ascii="Arial" w:hAnsi="Arial" w:cs="Arial"/>
          <w:b/>
          <w:sz w:val="20"/>
          <w:szCs w:val="20"/>
        </w:rPr>
      </w:pPr>
      <w:r>
        <w:rPr>
          <w:rFonts w:ascii="Arial" w:hAnsi="Arial" w:cs="Arial"/>
          <w:b/>
          <w:sz w:val="20"/>
          <w:szCs w:val="20"/>
        </w:rPr>
        <w:t>FORMULA E</w:t>
      </w:r>
      <w:r w:rsidRPr="00C94970">
        <w:rPr>
          <w:rFonts w:ascii="Arial" w:hAnsi="Arial" w:cs="Arial"/>
          <w:b/>
          <w:sz w:val="20"/>
          <w:szCs w:val="20"/>
        </w:rPr>
        <w:t>-</w:t>
      </w:r>
      <w:r>
        <w:rPr>
          <w:rFonts w:ascii="Arial" w:hAnsi="Arial" w:cs="Arial"/>
          <w:b/>
          <w:sz w:val="20"/>
          <w:szCs w:val="20"/>
        </w:rPr>
        <w:t>1b</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5"/>
      </w:tblGrid>
      <w:tr w:rsidR="004E4E15" w:rsidRPr="003C794F" w14:paraId="15BBD853" w14:textId="77777777">
        <w:trPr>
          <w:cantSplit/>
          <w:trHeight w:val="1511"/>
          <w:jc w:val="center"/>
        </w:trPr>
        <w:tc>
          <w:tcPr>
            <w:tcW w:w="8725" w:type="dxa"/>
          </w:tcPr>
          <w:p w14:paraId="7E9E7107" w14:textId="77777777" w:rsidR="004E4E15" w:rsidRPr="008539EE" w:rsidRDefault="004E4E15">
            <w:pPr>
              <w:tabs>
                <w:tab w:val="left" w:pos="630"/>
                <w:tab w:val="left" w:pos="900"/>
                <w:tab w:val="left" w:pos="1440"/>
                <w:tab w:val="left" w:pos="1800"/>
                <w:tab w:val="left" w:pos="2340"/>
                <w:tab w:val="left" w:pos="5886"/>
              </w:tabs>
              <w:ind w:left="360"/>
              <w:jc w:val="both"/>
              <w:rPr>
                <w:rFonts w:ascii="Arial" w:hAnsi="Arial" w:cs="Arial"/>
                <w:b/>
                <w:bCs/>
                <w:sz w:val="14"/>
                <w:szCs w:val="14"/>
                <w:lang w:val="nn-NO"/>
              </w:rPr>
            </w:pPr>
            <w:r>
              <w:rPr>
                <w:rFonts w:ascii="Arial" w:hAnsi="Arial" w:cs="Arial"/>
                <w:b/>
                <w:bCs/>
                <w:sz w:val="20"/>
                <w:szCs w:val="20"/>
                <w:lang w:val="nn-NO"/>
              </w:rPr>
              <w:t xml:space="preserve"> </w:t>
            </w:r>
          </w:p>
          <w:p w14:paraId="1F6311CE" w14:textId="77777777" w:rsidR="004E4E15" w:rsidRPr="00C94970" w:rsidRDefault="004E4E15">
            <w:pPr>
              <w:tabs>
                <w:tab w:val="left" w:pos="630"/>
                <w:tab w:val="left" w:pos="900"/>
                <w:tab w:val="left" w:pos="1440"/>
                <w:tab w:val="left" w:pos="1800"/>
                <w:tab w:val="left" w:pos="2340"/>
                <w:tab w:val="left" w:pos="5886"/>
              </w:tabs>
              <w:jc w:val="both"/>
              <w:rPr>
                <w:rFonts w:ascii="Arial" w:hAnsi="Arial" w:cs="Arial"/>
                <w:b/>
                <w:bCs/>
                <w:position w:val="-6"/>
                <w:sz w:val="20"/>
                <w:szCs w:val="20"/>
                <w:lang w:val="nn-NO"/>
              </w:rPr>
            </w:pPr>
            <w:r>
              <w:rPr>
                <w:rFonts w:ascii="Arial" w:hAnsi="Arial" w:cs="Arial"/>
                <w:b/>
                <w:bCs/>
                <w:sz w:val="20"/>
                <w:szCs w:val="20"/>
                <w:lang w:val="nn-NO"/>
              </w:rPr>
              <w:t xml:space="preserve"> FO</w:t>
            </w:r>
            <w:r w:rsidRPr="00C94970">
              <w:rPr>
                <w:rFonts w:ascii="Arial" w:hAnsi="Arial" w:cs="Arial"/>
                <w:b/>
                <w:bCs/>
                <w:sz w:val="20"/>
                <w:szCs w:val="20"/>
                <w:lang w:val="nn-NO"/>
              </w:rPr>
              <w:t>R</w:t>
            </w:r>
            <w:r w:rsidRPr="00C94970">
              <w:rPr>
                <w:rFonts w:ascii="Arial" w:hAnsi="Arial" w:cs="Arial"/>
                <w:b/>
                <w:bCs/>
                <w:sz w:val="20"/>
                <w:szCs w:val="20"/>
                <w:vertAlign w:val="subscript"/>
                <w:lang w:val="nn-NO"/>
              </w:rPr>
              <w:t>n</w:t>
            </w:r>
            <w:r w:rsidRPr="00C94970">
              <w:rPr>
                <w:rFonts w:ascii="Arial" w:hAnsi="Arial" w:cs="Arial"/>
                <w:b/>
                <w:bCs/>
                <w:position w:val="-6"/>
                <w:sz w:val="20"/>
                <w:szCs w:val="20"/>
                <w:lang w:val="nn-NO"/>
              </w:rPr>
              <w:t xml:space="preserve"> </w:t>
            </w:r>
            <w:r w:rsidRPr="00C94970">
              <w:rPr>
                <w:rFonts w:ascii="Arial" w:hAnsi="Arial" w:cs="Arial"/>
                <w:b/>
                <w:bCs/>
                <w:sz w:val="20"/>
                <w:szCs w:val="20"/>
                <w:lang w:val="nn-NO"/>
              </w:rPr>
              <w:t>=</w:t>
            </w:r>
            <w:r w:rsidRPr="00C94970">
              <w:rPr>
                <w:rFonts w:ascii="Arial" w:hAnsi="Arial" w:cs="Arial"/>
                <w:b/>
                <w:bCs/>
                <w:sz w:val="20"/>
                <w:szCs w:val="20"/>
                <w:lang w:val="nn-NO"/>
              </w:rPr>
              <w:tab/>
            </w:r>
            <w:r>
              <w:rPr>
                <w:rFonts w:ascii="Arial" w:hAnsi="Arial" w:cs="Arial"/>
                <w:b/>
                <w:bCs/>
                <w:sz w:val="20"/>
                <w:szCs w:val="20"/>
                <w:lang w:val="nn-NO"/>
              </w:rPr>
              <w:t>FO</w:t>
            </w:r>
            <w:r w:rsidRPr="00C94970">
              <w:rPr>
                <w:rFonts w:ascii="Arial" w:hAnsi="Arial" w:cs="Arial"/>
                <w:b/>
                <w:bCs/>
                <w:sz w:val="20"/>
                <w:szCs w:val="20"/>
                <w:lang w:val="nn-NO"/>
              </w:rPr>
              <w:t>R</w:t>
            </w:r>
            <w:r w:rsidRPr="00C94970">
              <w:rPr>
                <w:rFonts w:ascii="Arial" w:hAnsi="Arial" w:cs="Arial"/>
                <w:b/>
                <w:bCs/>
                <w:sz w:val="20"/>
                <w:szCs w:val="20"/>
                <w:vertAlign w:val="subscript"/>
                <w:lang w:val="nn-NO"/>
              </w:rPr>
              <w:t>baseline</w:t>
            </w:r>
            <w:r w:rsidRPr="00C94970">
              <w:rPr>
                <w:rFonts w:ascii="Arial" w:hAnsi="Arial" w:cs="Arial"/>
                <w:b/>
                <w:bCs/>
                <w:sz w:val="20"/>
                <w:szCs w:val="20"/>
                <w:lang w:val="nn-NO"/>
              </w:rPr>
              <w:t xml:space="preserve"> x (1 + ER)</w:t>
            </w:r>
            <w:r w:rsidRPr="00C94970">
              <w:rPr>
                <w:rFonts w:ascii="Arial" w:hAnsi="Arial" w:cs="Arial"/>
                <w:b/>
                <w:bCs/>
                <w:sz w:val="20"/>
                <w:szCs w:val="20"/>
                <w:vertAlign w:val="superscript"/>
                <w:lang w:val="nn-NO"/>
              </w:rPr>
              <w:t>(n-1)</w:t>
            </w:r>
          </w:p>
          <w:p w14:paraId="36AED3D8" w14:textId="77777777" w:rsidR="004E4E15" w:rsidRPr="00D32693" w:rsidRDefault="004E4E15">
            <w:pPr>
              <w:tabs>
                <w:tab w:val="left" w:pos="630"/>
                <w:tab w:val="left" w:pos="900"/>
                <w:tab w:val="left" w:pos="1440"/>
                <w:tab w:val="left" w:pos="1800"/>
                <w:tab w:val="left" w:pos="2340"/>
                <w:tab w:val="left" w:pos="5886"/>
              </w:tabs>
              <w:ind w:left="252"/>
              <w:jc w:val="both"/>
              <w:rPr>
                <w:rFonts w:ascii="Arial" w:hAnsi="Arial" w:cs="Arial"/>
                <w:sz w:val="12"/>
                <w:szCs w:val="12"/>
                <w:lang w:val="nn-NO"/>
              </w:rPr>
            </w:pPr>
            <w:r w:rsidRPr="00D32693">
              <w:rPr>
                <w:rFonts w:ascii="Arial" w:hAnsi="Arial" w:cs="Arial"/>
                <w:sz w:val="20"/>
                <w:szCs w:val="20"/>
                <w:lang w:val="nn-NO"/>
              </w:rPr>
              <w:t xml:space="preserve"> </w:t>
            </w:r>
          </w:p>
          <w:p w14:paraId="6C01CE4C" w14:textId="77777777" w:rsidR="004E4E15" w:rsidRPr="00C94970" w:rsidRDefault="004E4E15">
            <w:pPr>
              <w:tabs>
                <w:tab w:val="left" w:pos="630"/>
                <w:tab w:val="left" w:pos="900"/>
                <w:tab w:val="left" w:pos="1440"/>
                <w:tab w:val="left" w:pos="1800"/>
                <w:tab w:val="left" w:pos="2340"/>
                <w:tab w:val="left" w:pos="5886"/>
              </w:tabs>
              <w:jc w:val="both"/>
              <w:rPr>
                <w:rFonts w:ascii="Arial" w:hAnsi="Arial" w:cs="Arial"/>
                <w:sz w:val="20"/>
                <w:szCs w:val="20"/>
              </w:rPr>
            </w:pPr>
            <w:r w:rsidRPr="00D32693">
              <w:rPr>
                <w:rFonts w:ascii="Arial" w:hAnsi="Arial" w:cs="Arial"/>
                <w:sz w:val="20"/>
                <w:szCs w:val="20"/>
                <w:lang w:val="nn-NO"/>
              </w:rPr>
              <w:t xml:space="preserve">   </w:t>
            </w:r>
            <w:r w:rsidRPr="00C94970">
              <w:rPr>
                <w:rFonts w:ascii="Arial" w:hAnsi="Arial" w:cs="Arial"/>
                <w:sz w:val="20"/>
                <w:szCs w:val="20"/>
              </w:rPr>
              <w:t>Where:</w:t>
            </w:r>
          </w:p>
          <w:p w14:paraId="1C5428BB" w14:textId="77777777" w:rsidR="004E4E15" w:rsidRPr="00C94970" w:rsidRDefault="004E4E15">
            <w:pPr>
              <w:tabs>
                <w:tab w:val="left" w:pos="630"/>
                <w:tab w:val="left" w:pos="900"/>
                <w:tab w:val="left" w:pos="1440"/>
                <w:tab w:val="left" w:pos="1800"/>
                <w:tab w:val="left" w:pos="2340"/>
                <w:tab w:val="left" w:pos="5886"/>
              </w:tabs>
              <w:ind w:left="360"/>
              <w:jc w:val="both"/>
              <w:rPr>
                <w:rFonts w:ascii="Arial" w:hAnsi="Arial" w:cs="Arial"/>
                <w:sz w:val="20"/>
                <w:szCs w:val="20"/>
              </w:rPr>
            </w:pPr>
            <w:r>
              <w:rPr>
                <w:rFonts w:ascii="Arial" w:hAnsi="Arial" w:cs="Arial"/>
                <w:sz w:val="20"/>
                <w:szCs w:val="20"/>
              </w:rPr>
              <w:t xml:space="preserve">       FO</w:t>
            </w:r>
            <w:r w:rsidRPr="00C94970">
              <w:rPr>
                <w:rFonts w:ascii="Arial" w:hAnsi="Arial" w:cs="Arial"/>
                <w:sz w:val="20"/>
                <w:szCs w:val="20"/>
              </w:rPr>
              <w:t>R</w:t>
            </w:r>
            <w:r w:rsidRPr="00C94970">
              <w:rPr>
                <w:rFonts w:ascii="Arial" w:hAnsi="Arial" w:cs="Arial"/>
                <w:sz w:val="20"/>
                <w:szCs w:val="20"/>
                <w:vertAlign w:val="subscript"/>
              </w:rPr>
              <w:t>n</w:t>
            </w:r>
            <w:r w:rsidRPr="00C94970">
              <w:rPr>
                <w:rFonts w:ascii="Arial" w:hAnsi="Arial" w:cs="Arial"/>
                <w:sz w:val="20"/>
                <w:szCs w:val="20"/>
              </w:rPr>
              <w:t xml:space="preserve">: </w:t>
            </w:r>
            <w:r w:rsidRPr="00C94970">
              <w:rPr>
                <w:rFonts w:ascii="Arial" w:hAnsi="Arial" w:cs="Arial"/>
                <w:sz w:val="20"/>
                <w:szCs w:val="20"/>
              </w:rPr>
              <w:tab/>
            </w:r>
            <w:r>
              <w:rPr>
                <w:rFonts w:ascii="Arial" w:hAnsi="Arial" w:cs="Arial"/>
                <w:sz w:val="20"/>
                <w:szCs w:val="20"/>
              </w:rPr>
              <w:tab/>
              <w:t>Fuel Oil</w:t>
            </w:r>
            <w:r w:rsidRPr="00C94970">
              <w:rPr>
                <w:rFonts w:ascii="Arial" w:hAnsi="Arial" w:cs="Arial"/>
                <w:sz w:val="20"/>
                <w:szCs w:val="20"/>
              </w:rPr>
              <w:t xml:space="preserve"> Rate ($/</w:t>
            </w:r>
            <w:r>
              <w:rPr>
                <w:rFonts w:ascii="Arial" w:hAnsi="Arial" w:cs="Arial"/>
                <w:sz w:val="20"/>
                <w:szCs w:val="20"/>
              </w:rPr>
              <w:t>Gal.</w:t>
            </w:r>
            <w:r w:rsidRPr="00C94970">
              <w:rPr>
                <w:rFonts w:ascii="Arial" w:hAnsi="Arial" w:cs="Arial"/>
                <w:sz w:val="20"/>
                <w:szCs w:val="20"/>
              </w:rPr>
              <w:t>) for reporting year n</w:t>
            </w:r>
          </w:p>
          <w:p w14:paraId="63AB4FCB" w14:textId="2707AB6E" w:rsidR="004E4E15" w:rsidRPr="00075C78" w:rsidRDefault="004E4E15">
            <w:pPr>
              <w:tabs>
                <w:tab w:val="left" w:pos="630"/>
                <w:tab w:val="left" w:pos="900"/>
                <w:tab w:val="left" w:pos="1440"/>
                <w:tab w:val="left" w:pos="1800"/>
                <w:tab w:val="left" w:pos="2340"/>
                <w:tab w:val="left" w:pos="5886"/>
              </w:tabs>
              <w:ind w:left="360"/>
              <w:jc w:val="both"/>
              <w:rPr>
                <w:rFonts w:ascii="Arial" w:hAnsi="Arial" w:cs="Arial"/>
                <w:sz w:val="20"/>
                <w:szCs w:val="20"/>
              </w:rPr>
            </w:pPr>
            <w:proofErr w:type="spellStart"/>
            <w:r>
              <w:rPr>
                <w:rFonts w:ascii="Arial" w:hAnsi="Arial" w:cs="Arial"/>
                <w:sz w:val="20"/>
                <w:szCs w:val="20"/>
              </w:rPr>
              <w:t>FO</w:t>
            </w:r>
            <w:r w:rsidRPr="00C94970">
              <w:rPr>
                <w:rFonts w:ascii="Arial" w:hAnsi="Arial" w:cs="Arial"/>
                <w:sz w:val="20"/>
                <w:szCs w:val="20"/>
              </w:rPr>
              <w:t>R</w:t>
            </w:r>
            <w:r w:rsidRPr="00C94970">
              <w:rPr>
                <w:rFonts w:ascii="Arial" w:hAnsi="Arial" w:cs="Arial"/>
                <w:sz w:val="20"/>
                <w:szCs w:val="20"/>
                <w:vertAlign w:val="subscript"/>
              </w:rPr>
              <w:t>baseline</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Fuel Oil</w:t>
            </w:r>
            <w:r w:rsidRPr="00C94970">
              <w:rPr>
                <w:rFonts w:ascii="Arial" w:hAnsi="Arial" w:cs="Arial"/>
                <w:sz w:val="20"/>
                <w:szCs w:val="20"/>
              </w:rPr>
              <w:t xml:space="preserve"> Rate </w:t>
            </w:r>
            <w:r w:rsidRPr="00036D97">
              <w:rPr>
                <w:rFonts w:ascii="Arial" w:hAnsi="Arial" w:cs="Arial"/>
                <w:sz w:val="20"/>
                <w:szCs w:val="20"/>
              </w:rPr>
              <w:t>f</w:t>
            </w:r>
            <w:r w:rsidRPr="00075C78">
              <w:rPr>
                <w:rFonts w:ascii="Arial" w:hAnsi="Arial" w:cs="Arial"/>
                <w:sz w:val="20"/>
                <w:szCs w:val="20"/>
              </w:rPr>
              <w:t xml:space="preserve">or the baseline period </w:t>
            </w:r>
            <w:r w:rsidR="00ED49C6">
              <w:rPr>
                <w:rFonts w:ascii="Arial" w:hAnsi="Arial" w:cs="Arial"/>
                <w:sz w:val="20"/>
                <w:szCs w:val="20"/>
              </w:rPr>
              <w:t>Table 2.14)</w:t>
            </w:r>
          </w:p>
          <w:p w14:paraId="3E2111FC" w14:textId="2FB070EF" w:rsidR="004E4E15" w:rsidRPr="003C794F" w:rsidRDefault="004E4E15">
            <w:pPr>
              <w:tabs>
                <w:tab w:val="left" w:pos="630"/>
                <w:tab w:val="left" w:pos="900"/>
                <w:tab w:val="left" w:pos="1440"/>
                <w:tab w:val="left" w:pos="1800"/>
                <w:tab w:val="left" w:pos="2340"/>
                <w:tab w:val="left" w:pos="5886"/>
              </w:tabs>
              <w:ind w:left="360"/>
              <w:jc w:val="both"/>
              <w:rPr>
                <w:rFonts w:ascii="Arial" w:hAnsi="Arial" w:cs="Arial"/>
                <w:sz w:val="20"/>
                <w:szCs w:val="20"/>
              </w:rPr>
            </w:pPr>
            <w:r>
              <w:rPr>
                <w:rFonts w:ascii="Arial" w:hAnsi="Arial" w:cs="Arial"/>
                <w:sz w:val="20"/>
                <w:szCs w:val="20"/>
              </w:rPr>
              <w:t xml:space="preserve">           ER: </w:t>
            </w:r>
            <w:r>
              <w:rPr>
                <w:rFonts w:ascii="Arial" w:hAnsi="Arial" w:cs="Arial"/>
                <w:sz w:val="20"/>
                <w:szCs w:val="20"/>
              </w:rPr>
              <w:tab/>
            </w:r>
            <w:r>
              <w:rPr>
                <w:rFonts w:ascii="Arial" w:hAnsi="Arial" w:cs="Arial"/>
                <w:sz w:val="20"/>
                <w:szCs w:val="20"/>
              </w:rPr>
              <w:tab/>
            </w:r>
            <w:r w:rsidRPr="00075C78">
              <w:rPr>
                <w:rFonts w:ascii="Arial" w:hAnsi="Arial" w:cs="Arial"/>
                <w:sz w:val="20"/>
                <w:szCs w:val="20"/>
              </w:rPr>
              <w:t xml:space="preserve">Escalation Rate, </w:t>
            </w:r>
            <w:r w:rsidR="00C81718">
              <w:rPr>
                <w:rFonts w:ascii="Arial" w:hAnsi="Arial" w:cs="Arial"/>
                <w:sz w:val="20"/>
                <w:szCs w:val="20"/>
              </w:rPr>
              <w:t>per contract</w:t>
            </w:r>
          </w:p>
        </w:tc>
      </w:tr>
    </w:tbl>
    <w:p w14:paraId="1B3E86DB" w14:textId="77777777" w:rsidR="0045467F" w:rsidRDefault="0045467F" w:rsidP="009D63F1">
      <w:pPr>
        <w:tabs>
          <w:tab w:val="left" w:pos="-720"/>
          <w:tab w:val="left" w:pos="0"/>
          <w:tab w:val="left" w:pos="720"/>
          <w:tab w:val="center" w:pos="1080"/>
          <w:tab w:val="left" w:pos="1440"/>
        </w:tabs>
        <w:suppressAutoHyphens/>
        <w:rPr>
          <w:rFonts w:ascii="Arial" w:hAnsi="Arial"/>
          <w:color w:val="000000"/>
          <w:sz w:val="20"/>
          <w:szCs w:val="20"/>
        </w:rPr>
      </w:pPr>
    </w:p>
    <w:p w14:paraId="10D1A0F1" w14:textId="52B60B90" w:rsidR="000E029C" w:rsidRPr="000938A9" w:rsidRDefault="000E029C" w:rsidP="000E029C">
      <w:pPr>
        <w:tabs>
          <w:tab w:val="left" w:pos="-720"/>
          <w:tab w:val="left" w:pos="0"/>
          <w:tab w:val="left" w:pos="720"/>
          <w:tab w:val="center" w:pos="1080"/>
          <w:tab w:val="left" w:pos="1440"/>
        </w:tabs>
        <w:suppressAutoHyphens/>
        <w:rPr>
          <w:rFonts w:ascii="Arial" w:hAnsi="Arial"/>
          <w:color w:val="000000"/>
          <w:sz w:val="16"/>
          <w:szCs w:val="16"/>
        </w:rPr>
      </w:pPr>
      <w:r>
        <w:rPr>
          <w:rFonts w:ascii="Arial" w:hAnsi="Arial"/>
          <w:color w:val="000000"/>
          <w:sz w:val="20"/>
          <w:szCs w:val="20"/>
        </w:rPr>
        <w:br w:type="page"/>
      </w:r>
      <w:r w:rsidR="0045467F">
        <w:rPr>
          <w:rFonts w:ascii="Arial" w:hAnsi="Arial"/>
          <w:b/>
          <w:color w:val="000000"/>
        </w:rPr>
        <w:lastRenderedPageBreak/>
        <w:t>V</w:t>
      </w:r>
      <w:r w:rsidRPr="00952155">
        <w:rPr>
          <w:rFonts w:ascii="Arial" w:hAnsi="Arial"/>
          <w:b/>
          <w:color w:val="000000"/>
        </w:rPr>
        <w:t>.</w:t>
      </w:r>
      <w:r w:rsidRPr="00952155">
        <w:rPr>
          <w:rFonts w:ascii="Arial" w:hAnsi="Arial"/>
          <w:b/>
          <w:color w:val="000000"/>
        </w:rPr>
        <w:tab/>
      </w:r>
      <w:r>
        <w:rPr>
          <w:rFonts w:ascii="Arial" w:hAnsi="Arial"/>
          <w:b/>
          <w:color w:val="000000"/>
        </w:rPr>
        <w:t>MEASUREMENT &amp; VERIFICATION SERVICES</w:t>
      </w:r>
    </w:p>
    <w:p w14:paraId="5517F7D8" w14:textId="77777777" w:rsidR="000E029C" w:rsidRDefault="000E029C" w:rsidP="000E029C">
      <w:pPr>
        <w:tabs>
          <w:tab w:val="left" w:pos="-720"/>
          <w:tab w:val="left" w:pos="0"/>
          <w:tab w:val="left" w:pos="720"/>
          <w:tab w:val="center" w:pos="1080"/>
          <w:tab w:val="left" w:pos="1440"/>
        </w:tabs>
        <w:suppressAutoHyphens/>
        <w:rPr>
          <w:rFonts w:ascii="Arial" w:hAnsi="Arial"/>
          <w:color w:val="000000"/>
          <w:sz w:val="20"/>
          <w:szCs w:val="20"/>
        </w:rPr>
      </w:pPr>
    </w:p>
    <w:p w14:paraId="138BFF73" w14:textId="77777777" w:rsidR="00783C6E" w:rsidRDefault="00783C6E" w:rsidP="000E029C">
      <w:pPr>
        <w:tabs>
          <w:tab w:val="left" w:pos="-720"/>
          <w:tab w:val="left" w:pos="0"/>
          <w:tab w:val="left" w:pos="720"/>
          <w:tab w:val="center" w:pos="1080"/>
          <w:tab w:val="left" w:pos="1440"/>
        </w:tabs>
        <w:suppressAutoHyphens/>
        <w:rPr>
          <w:rFonts w:ascii="Arial" w:hAnsi="Arial"/>
          <w:color w:val="000000"/>
          <w:sz w:val="20"/>
          <w:szCs w:val="20"/>
        </w:rPr>
      </w:pPr>
      <w:r>
        <w:rPr>
          <w:rFonts w:ascii="Arial" w:hAnsi="Arial"/>
          <w:color w:val="000000"/>
          <w:sz w:val="20"/>
          <w:szCs w:val="20"/>
        </w:rPr>
        <w:t>JCI</w:t>
      </w:r>
      <w:r w:rsidR="00056230">
        <w:rPr>
          <w:rFonts w:ascii="Arial" w:hAnsi="Arial"/>
          <w:color w:val="000000"/>
          <w:sz w:val="20"/>
          <w:szCs w:val="20"/>
        </w:rPr>
        <w:t xml:space="preserve"> will provide the M&amp;V Services </w:t>
      </w:r>
      <w:r w:rsidR="009A15B9">
        <w:rPr>
          <w:rFonts w:ascii="Arial" w:hAnsi="Arial"/>
          <w:color w:val="000000"/>
          <w:sz w:val="20"/>
          <w:szCs w:val="20"/>
        </w:rPr>
        <w:t xml:space="preserve">set forth below </w:t>
      </w:r>
      <w:r w:rsidR="00056230">
        <w:rPr>
          <w:rFonts w:ascii="Arial" w:hAnsi="Arial"/>
          <w:color w:val="000000"/>
          <w:sz w:val="20"/>
          <w:szCs w:val="20"/>
        </w:rPr>
        <w:t>in connection with the Assured Performance Guarantee.</w:t>
      </w:r>
    </w:p>
    <w:p w14:paraId="7CD39A6B" w14:textId="77777777" w:rsidR="00783C6E" w:rsidRDefault="00783C6E" w:rsidP="000E029C">
      <w:pPr>
        <w:tabs>
          <w:tab w:val="left" w:pos="-720"/>
          <w:tab w:val="left" w:pos="0"/>
          <w:tab w:val="left" w:pos="720"/>
          <w:tab w:val="center" w:pos="1080"/>
          <w:tab w:val="left" w:pos="1440"/>
        </w:tabs>
        <w:suppressAutoHyphens/>
        <w:rPr>
          <w:rFonts w:ascii="Arial" w:hAnsi="Arial"/>
          <w:color w:val="000000"/>
          <w:sz w:val="20"/>
          <w:szCs w:val="20"/>
        </w:rPr>
      </w:pPr>
    </w:p>
    <w:p w14:paraId="5CD7EB30" w14:textId="77777777" w:rsidR="004116D7" w:rsidRDefault="004116D7" w:rsidP="004A381F">
      <w:pPr>
        <w:numPr>
          <w:ilvl w:val="0"/>
          <w:numId w:val="14"/>
        </w:numPr>
        <w:tabs>
          <w:tab w:val="left" w:pos="-720"/>
          <w:tab w:val="center" w:pos="0"/>
        </w:tabs>
        <w:suppressAutoHyphens/>
        <w:rPr>
          <w:rFonts w:ascii="Arial" w:hAnsi="Arial"/>
          <w:color w:val="000000"/>
          <w:sz w:val="20"/>
          <w:szCs w:val="20"/>
        </w:rPr>
      </w:pPr>
      <w:r>
        <w:rPr>
          <w:rFonts w:ascii="Arial" w:hAnsi="Arial"/>
          <w:color w:val="000000"/>
          <w:sz w:val="20"/>
          <w:szCs w:val="20"/>
        </w:rPr>
        <w:t xml:space="preserve">During the Installation Period, a JCI Performance Assurance </w:t>
      </w:r>
      <w:r w:rsidR="00CA35F5">
        <w:rPr>
          <w:rFonts w:ascii="Arial" w:hAnsi="Arial"/>
          <w:color w:val="000000"/>
          <w:sz w:val="20"/>
          <w:szCs w:val="20"/>
        </w:rPr>
        <w:t>Specialist</w:t>
      </w:r>
      <w:r>
        <w:rPr>
          <w:rFonts w:ascii="Arial" w:hAnsi="Arial"/>
          <w:color w:val="000000"/>
          <w:sz w:val="20"/>
          <w:szCs w:val="20"/>
        </w:rPr>
        <w:t xml:space="preserve"> will track Measured </w:t>
      </w:r>
      <w:r w:rsidR="00264268">
        <w:rPr>
          <w:rFonts w:ascii="Arial" w:hAnsi="Arial"/>
          <w:color w:val="000000"/>
          <w:sz w:val="20"/>
          <w:szCs w:val="20"/>
        </w:rPr>
        <w:t>Project Benefits</w:t>
      </w:r>
      <w:r w:rsidR="004A381F">
        <w:rPr>
          <w:rFonts w:ascii="Arial" w:hAnsi="Arial"/>
          <w:color w:val="000000"/>
          <w:sz w:val="20"/>
          <w:szCs w:val="20"/>
        </w:rPr>
        <w:t>.  JCI will report the Measured Project Benefits achieved during the Installation Period</w:t>
      </w:r>
      <w:r w:rsidR="00A657D0">
        <w:rPr>
          <w:rFonts w:ascii="Arial" w:hAnsi="Arial"/>
          <w:color w:val="000000"/>
          <w:sz w:val="20"/>
          <w:szCs w:val="20"/>
        </w:rPr>
        <w:t>, as well as any Non-Measured Project Benefits applicable to the Installation Period,</w:t>
      </w:r>
      <w:r w:rsidR="004A381F">
        <w:rPr>
          <w:rFonts w:ascii="Arial" w:hAnsi="Arial"/>
          <w:color w:val="000000"/>
          <w:sz w:val="20"/>
          <w:szCs w:val="20"/>
        </w:rPr>
        <w:t xml:space="preserve"> to Customer within 60 days of the </w:t>
      </w:r>
      <w:r w:rsidR="00947D2F">
        <w:rPr>
          <w:rFonts w:ascii="Arial" w:hAnsi="Arial"/>
          <w:color w:val="000000"/>
          <w:sz w:val="20"/>
          <w:szCs w:val="20"/>
        </w:rPr>
        <w:t>commencement of the Guarantee Term</w:t>
      </w:r>
      <w:r w:rsidR="004A381F">
        <w:rPr>
          <w:rFonts w:ascii="Arial" w:hAnsi="Arial"/>
          <w:color w:val="000000"/>
          <w:sz w:val="20"/>
          <w:szCs w:val="20"/>
        </w:rPr>
        <w:t>.</w:t>
      </w:r>
    </w:p>
    <w:p w14:paraId="62667510" w14:textId="77777777" w:rsidR="004A381F" w:rsidRDefault="004A381F" w:rsidP="004A381F">
      <w:pPr>
        <w:tabs>
          <w:tab w:val="left" w:pos="-720"/>
          <w:tab w:val="center" w:pos="0"/>
        </w:tabs>
        <w:suppressAutoHyphens/>
        <w:rPr>
          <w:rFonts w:ascii="Arial" w:hAnsi="Arial"/>
          <w:color w:val="000000"/>
          <w:sz w:val="20"/>
          <w:szCs w:val="20"/>
        </w:rPr>
      </w:pPr>
    </w:p>
    <w:p w14:paraId="0FA5E4D8" w14:textId="77777777" w:rsidR="004A381F" w:rsidRPr="004A381F" w:rsidRDefault="004A381F" w:rsidP="004A381F">
      <w:pPr>
        <w:numPr>
          <w:ilvl w:val="0"/>
          <w:numId w:val="14"/>
        </w:numPr>
        <w:tabs>
          <w:tab w:val="left" w:pos="-720"/>
          <w:tab w:val="center" w:pos="0"/>
          <w:tab w:val="center" w:pos="720"/>
        </w:tabs>
        <w:suppressAutoHyphens/>
        <w:rPr>
          <w:rFonts w:ascii="Arial" w:hAnsi="Arial"/>
          <w:color w:val="000000"/>
          <w:sz w:val="20"/>
          <w:szCs w:val="20"/>
        </w:rPr>
      </w:pPr>
      <w:r>
        <w:rPr>
          <w:rFonts w:ascii="Arial" w:hAnsi="Arial"/>
          <w:sz w:val="20"/>
          <w:szCs w:val="20"/>
        </w:rPr>
        <w:t xml:space="preserve">Within </w:t>
      </w:r>
      <w:r w:rsidR="001062BD">
        <w:rPr>
          <w:rFonts w:ascii="Arial" w:hAnsi="Arial"/>
          <w:sz w:val="20"/>
          <w:szCs w:val="20"/>
        </w:rPr>
        <w:t>60</w:t>
      </w:r>
      <w:r>
        <w:rPr>
          <w:rFonts w:ascii="Arial" w:hAnsi="Arial"/>
          <w:sz w:val="20"/>
          <w:szCs w:val="20"/>
        </w:rPr>
        <w:t xml:space="preserve"> days of each anniversary of the </w:t>
      </w:r>
      <w:r w:rsidR="00947D2F">
        <w:rPr>
          <w:rFonts w:ascii="Arial" w:hAnsi="Arial"/>
          <w:sz w:val="20"/>
          <w:szCs w:val="20"/>
        </w:rPr>
        <w:t>commencement of</w:t>
      </w:r>
      <w:r>
        <w:rPr>
          <w:rFonts w:ascii="Arial" w:hAnsi="Arial"/>
          <w:sz w:val="20"/>
          <w:szCs w:val="20"/>
        </w:rPr>
        <w:t xml:space="preserve"> </w:t>
      </w:r>
      <w:r w:rsidR="008A3119">
        <w:rPr>
          <w:rFonts w:ascii="Arial" w:hAnsi="Arial"/>
          <w:sz w:val="20"/>
          <w:szCs w:val="20"/>
        </w:rPr>
        <w:t xml:space="preserve">the </w:t>
      </w:r>
      <w:r>
        <w:rPr>
          <w:rFonts w:ascii="Arial" w:hAnsi="Arial"/>
          <w:sz w:val="20"/>
          <w:szCs w:val="20"/>
        </w:rPr>
        <w:t xml:space="preserve">Guarantee Term, JCI will provide Customer </w:t>
      </w:r>
      <w:r w:rsidR="008A3119">
        <w:rPr>
          <w:rFonts w:ascii="Arial" w:hAnsi="Arial"/>
          <w:sz w:val="20"/>
          <w:szCs w:val="20"/>
        </w:rPr>
        <w:t xml:space="preserve">with </w:t>
      </w:r>
      <w:r>
        <w:rPr>
          <w:rFonts w:ascii="Arial" w:hAnsi="Arial"/>
          <w:sz w:val="20"/>
          <w:szCs w:val="20"/>
        </w:rPr>
        <w:t>an annual report containing:</w:t>
      </w:r>
    </w:p>
    <w:p w14:paraId="6A48F9E0" w14:textId="77777777" w:rsidR="004A381F" w:rsidRDefault="004A381F" w:rsidP="004A381F">
      <w:pPr>
        <w:tabs>
          <w:tab w:val="left" w:pos="-720"/>
          <w:tab w:val="center" w:pos="0"/>
        </w:tabs>
        <w:suppressAutoHyphens/>
        <w:rPr>
          <w:rFonts w:ascii="Arial" w:hAnsi="Arial"/>
          <w:sz w:val="20"/>
          <w:szCs w:val="20"/>
        </w:rPr>
      </w:pPr>
    </w:p>
    <w:p w14:paraId="0CA6E430" w14:textId="77777777" w:rsidR="004A381F" w:rsidRPr="004A381F" w:rsidRDefault="004A381F" w:rsidP="004A381F">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an executive overview of the project’s performance and Project Benefits achieved to date;</w:t>
      </w:r>
    </w:p>
    <w:p w14:paraId="798CC8CB" w14:textId="77777777" w:rsidR="004A381F" w:rsidRPr="004A381F" w:rsidRDefault="004A381F" w:rsidP="004A381F">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a summary analysis of the Measured Project Benefits accounting;</w:t>
      </w:r>
      <w:r w:rsidR="001062BD">
        <w:rPr>
          <w:rFonts w:ascii="Arial" w:hAnsi="Arial"/>
          <w:sz w:val="20"/>
          <w:szCs w:val="20"/>
        </w:rPr>
        <w:t xml:space="preserve"> and</w:t>
      </w:r>
    </w:p>
    <w:p w14:paraId="29001F44" w14:textId="77777777" w:rsidR="004A381F" w:rsidRDefault="00580727" w:rsidP="004A381F">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eastAsia="Arial,Bold" w:hAnsi="Arial" w:cs="Arial"/>
          <w:sz w:val="20"/>
          <w:szCs w:val="20"/>
        </w:rPr>
        <w:t>depending on the M&amp;V Option,</w:t>
      </w:r>
      <w:r>
        <w:rPr>
          <w:rFonts w:ascii="Arial" w:hAnsi="Arial"/>
          <w:color w:val="000000"/>
          <w:sz w:val="20"/>
          <w:szCs w:val="20"/>
        </w:rPr>
        <w:t xml:space="preserve"> </w:t>
      </w:r>
      <w:r w:rsidR="001062BD">
        <w:rPr>
          <w:rFonts w:ascii="Arial" w:hAnsi="Arial"/>
          <w:color w:val="000000"/>
          <w:sz w:val="20"/>
          <w:szCs w:val="20"/>
        </w:rPr>
        <w:t>a detailed analysis of the Measured Project Benefits calculations.</w:t>
      </w:r>
    </w:p>
    <w:p w14:paraId="04BC2F93" w14:textId="77777777" w:rsidR="001062BD" w:rsidRPr="00416410" w:rsidRDefault="00416410" w:rsidP="001062BD">
      <w:pPr>
        <w:numPr>
          <w:ilvl w:val="0"/>
          <w:numId w:val="14"/>
        </w:numPr>
        <w:tabs>
          <w:tab w:val="left" w:pos="-720"/>
          <w:tab w:val="center" w:pos="0"/>
          <w:tab w:val="center" w:pos="720"/>
        </w:tabs>
        <w:suppressAutoHyphens/>
        <w:rPr>
          <w:rFonts w:ascii="Arial" w:hAnsi="Arial"/>
          <w:color w:val="000000"/>
          <w:sz w:val="20"/>
          <w:szCs w:val="20"/>
        </w:rPr>
      </w:pPr>
      <w:r>
        <w:rPr>
          <w:rFonts w:ascii="Arial" w:hAnsi="Arial"/>
          <w:sz w:val="20"/>
          <w:szCs w:val="20"/>
        </w:rPr>
        <w:t xml:space="preserve">During the Guarantee Term, a JCI </w:t>
      </w:r>
      <w:r w:rsidR="003D0F1E">
        <w:rPr>
          <w:rFonts w:ascii="Arial" w:hAnsi="Arial"/>
          <w:sz w:val="20"/>
          <w:szCs w:val="20"/>
        </w:rPr>
        <w:t xml:space="preserve">Performance Assurance </w:t>
      </w:r>
      <w:r w:rsidR="00CA35F5">
        <w:rPr>
          <w:rFonts w:ascii="Arial" w:hAnsi="Arial"/>
          <w:sz w:val="20"/>
          <w:szCs w:val="20"/>
        </w:rPr>
        <w:t>Specialist</w:t>
      </w:r>
      <w:r>
        <w:rPr>
          <w:rFonts w:ascii="Arial" w:hAnsi="Arial"/>
          <w:sz w:val="20"/>
          <w:szCs w:val="20"/>
        </w:rPr>
        <w:t xml:space="preserve"> will monitor the on-going performance of the Improvement Measures, as specified in this Agreement, to </w:t>
      </w:r>
      <w:r w:rsidR="00342C20">
        <w:rPr>
          <w:rFonts w:ascii="Arial" w:hAnsi="Arial"/>
          <w:sz w:val="20"/>
          <w:szCs w:val="20"/>
        </w:rPr>
        <w:t xml:space="preserve">determine whether </w:t>
      </w:r>
      <w:r>
        <w:rPr>
          <w:rFonts w:ascii="Arial" w:hAnsi="Arial"/>
          <w:sz w:val="20"/>
          <w:szCs w:val="20"/>
        </w:rPr>
        <w:t xml:space="preserve">anticipated Measured Project Benefits are being achieved.  </w:t>
      </w:r>
      <w:r w:rsidR="00342C20">
        <w:rPr>
          <w:rFonts w:ascii="Arial" w:hAnsi="Arial"/>
          <w:sz w:val="20"/>
          <w:szCs w:val="20"/>
        </w:rPr>
        <w:t>In this regard, t</w:t>
      </w:r>
      <w:r>
        <w:rPr>
          <w:rFonts w:ascii="Arial" w:hAnsi="Arial"/>
          <w:sz w:val="20"/>
          <w:szCs w:val="20"/>
        </w:rPr>
        <w:t xml:space="preserve">he </w:t>
      </w:r>
      <w:r w:rsidR="003D0F1E">
        <w:rPr>
          <w:rFonts w:ascii="Arial" w:hAnsi="Arial"/>
          <w:sz w:val="20"/>
          <w:szCs w:val="20"/>
        </w:rPr>
        <w:t xml:space="preserve">Performance Assurance </w:t>
      </w:r>
      <w:r w:rsidR="004C659E">
        <w:rPr>
          <w:rFonts w:ascii="Arial" w:hAnsi="Arial"/>
          <w:sz w:val="20"/>
          <w:szCs w:val="20"/>
        </w:rPr>
        <w:t>Specialist</w:t>
      </w:r>
      <w:r>
        <w:rPr>
          <w:rFonts w:ascii="Arial" w:hAnsi="Arial"/>
          <w:sz w:val="20"/>
          <w:szCs w:val="20"/>
        </w:rPr>
        <w:t xml:space="preserve"> will </w:t>
      </w:r>
      <w:r w:rsidR="00342C20">
        <w:rPr>
          <w:rFonts w:ascii="Arial" w:hAnsi="Arial"/>
          <w:sz w:val="20"/>
          <w:szCs w:val="20"/>
        </w:rPr>
        <w:t xml:space="preserve">periodically </w:t>
      </w:r>
      <w:r>
        <w:rPr>
          <w:rFonts w:ascii="Arial" w:hAnsi="Arial"/>
          <w:sz w:val="20"/>
          <w:szCs w:val="20"/>
        </w:rPr>
        <w:t xml:space="preserve">assist Customer, on-site or remotely, </w:t>
      </w:r>
      <w:r w:rsidR="00AC44C9">
        <w:rPr>
          <w:rFonts w:ascii="Arial" w:hAnsi="Arial"/>
          <w:sz w:val="20"/>
          <w:szCs w:val="20"/>
        </w:rPr>
        <w:t>with respect to the following activities</w:t>
      </w:r>
      <w:r>
        <w:rPr>
          <w:rFonts w:ascii="Arial" w:hAnsi="Arial"/>
          <w:sz w:val="20"/>
          <w:szCs w:val="20"/>
        </w:rPr>
        <w:t>:</w:t>
      </w:r>
    </w:p>
    <w:p w14:paraId="4279D2E6" w14:textId="77777777" w:rsidR="00416410" w:rsidRDefault="00416410" w:rsidP="00416410">
      <w:pPr>
        <w:tabs>
          <w:tab w:val="left" w:pos="-720"/>
          <w:tab w:val="center" w:pos="0"/>
        </w:tabs>
        <w:suppressAutoHyphens/>
        <w:rPr>
          <w:rFonts w:ascii="Arial" w:hAnsi="Arial"/>
          <w:color w:val="000000"/>
          <w:sz w:val="20"/>
          <w:szCs w:val="20"/>
        </w:rPr>
      </w:pPr>
    </w:p>
    <w:p w14:paraId="569C99BF" w14:textId="77777777" w:rsidR="00416410" w:rsidRPr="004A381F" w:rsidRDefault="00416410" w:rsidP="00416410">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 xml:space="preserve">review </w:t>
      </w:r>
      <w:r w:rsidR="00AC44C9">
        <w:rPr>
          <w:rFonts w:ascii="Arial" w:hAnsi="Arial"/>
          <w:sz w:val="20"/>
          <w:szCs w:val="20"/>
        </w:rPr>
        <w:t xml:space="preserve">of </w:t>
      </w:r>
      <w:r>
        <w:rPr>
          <w:rFonts w:ascii="Arial" w:hAnsi="Arial"/>
          <w:sz w:val="20"/>
          <w:szCs w:val="20"/>
        </w:rPr>
        <w:t xml:space="preserve">information </w:t>
      </w:r>
      <w:r w:rsidR="00D452A3">
        <w:rPr>
          <w:rFonts w:ascii="Arial" w:hAnsi="Arial"/>
          <w:sz w:val="20"/>
          <w:szCs w:val="20"/>
        </w:rPr>
        <w:t xml:space="preserve">furnished by Customer </w:t>
      </w:r>
      <w:r>
        <w:rPr>
          <w:rFonts w:ascii="Arial" w:hAnsi="Arial"/>
          <w:sz w:val="20"/>
          <w:szCs w:val="20"/>
        </w:rPr>
        <w:t xml:space="preserve">from the </w:t>
      </w:r>
      <w:r w:rsidR="00580727">
        <w:rPr>
          <w:rFonts w:ascii="Arial" w:hAnsi="Arial"/>
          <w:sz w:val="20"/>
          <w:szCs w:val="20"/>
        </w:rPr>
        <w:t>facility</w:t>
      </w:r>
      <w:r>
        <w:rPr>
          <w:rFonts w:ascii="Arial" w:hAnsi="Arial"/>
          <w:sz w:val="20"/>
          <w:szCs w:val="20"/>
        </w:rPr>
        <w:t xml:space="preserve"> management system to confirm that control strategies are in place and functioning;</w:t>
      </w:r>
    </w:p>
    <w:p w14:paraId="50C30635" w14:textId="77777777" w:rsidR="00AC44C9" w:rsidRPr="00AC44C9" w:rsidRDefault="00416410" w:rsidP="00416410">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 xml:space="preserve">advise </w:t>
      </w:r>
      <w:r w:rsidR="00AC44C9">
        <w:rPr>
          <w:rFonts w:ascii="Arial" w:hAnsi="Arial"/>
          <w:sz w:val="20"/>
          <w:szCs w:val="20"/>
        </w:rPr>
        <w:t xml:space="preserve">Customer’s designated personnel of any </w:t>
      </w:r>
      <w:r w:rsidR="00580727">
        <w:rPr>
          <w:rFonts w:ascii="Arial" w:hAnsi="Arial"/>
          <w:sz w:val="20"/>
          <w:szCs w:val="20"/>
        </w:rPr>
        <w:t>performance</w:t>
      </w:r>
      <w:r w:rsidR="00AC44C9">
        <w:rPr>
          <w:rFonts w:ascii="Arial" w:hAnsi="Arial"/>
          <w:sz w:val="20"/>
          <w:szCs w:val="20"/>
        </w:rPr>
        <w:t xml:space="preserve"> deficiencies</w:t>
      </w:r>
      <w:r w:rsidR="00D452A3">
        <w:rPr>
          <w:rFonts w:ascii="Arial" w:hAnsi="Arial"/>
          <w:sz w:val="20"/>
          <w:szCs w:val="20"/>
        </w:rPr>
        <w:t xml:space="preserve"> based on such information</w:t>
      </w:r>
      <w:r w:rsidR="00AC44C9">
        <w:rPr>
          <w:rFonts w:ascii="Arial" w:hAnsi="Arial"/>
          <w:sz w:val="20"/>
          <w:szCs w:val="20"/>
        </w:rPr>
        <w:t>;</w:t>
      </w:r>
    </w:p>
    <w:p w14:paraId="64D20694" w14:textId="77777777" w:rsidR="00416410" w:rsidRPr="004A381F" w:rsidRDefault="00AC44C9" w:rsidP="00AC44C9">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color w:val="000000"/>
          <w:sz w:val="20"/>
          <w:szCs w:val="20"/>
        </w:rPr>
        <w:t xml:space="preserve">coordinate with </w:t>
      </w:r>
      <w:r w:rsidR="008D65E0">
        <w:rPr>
          <w:rFonts w:ascii="Arial" w:hAnsi="Arial"/>
          <w:color w:val="000000"/>
          <w:sz w:val="20"/>
          <w:szCs w:val="20"/>
        </w:rPr>
        <w:t>C</w:t>
      </w:r>
      <w:r>
        <w:rPr>
          <w:rFonts w:ascii="Arial" w:hAnsi="Arial"/>
          <w:color w:val="000000"/>
          <w:sz w:val="20"/>
          <w:szCs w:val="20"/>
        </w:rPr>
        <w:t xml:space="preserve">ustomer’s designated personnel to address any performance deficiencies that affect the </w:t>
      </w:r>
      <w:r w:rsidR="00580727">
        <w:rPr>
          <w:rFonts w:ascii="Arial" w:hAnsi="Arial"/>
          <w:color w:val="000000"/>
          <w:sz w:val="20"/>
          <w:szCs w:val="20"/>
        </w:rPr>
        <w:t>realization</w:t>
      </w:r>
      <w:r>
        <w:rPr>
          <w:rFonts w:ascii="Arial" w:hAnsi="Arial"/>
          <w:color w:val="000000"/>
          <w:sz w:val="20"/>
          <w:szCs w:val="20"/>
        </w:rPr>
        <w:t xml:space="preserve"> of Measured Project Benefits</w:t>
      </w:r>
      <w:r w:rsidR="00416410">
        <w:rPr>
          <w:rFonts w:ascii="Arial" w:hAnsi="Arial"/>
          <w:sz w:val="20"/>
          <w:szCs w:val="20"/>
        </w:rPr>
        <w:t>; and</w:t>
      </w:r>
    </w:p>
    <w:p w14:paraId="6853481C" w14:textId="77777777" w:rsidR="00416410" w:rsidRDefault="00AC44C9" w:rsidP="00416410">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color w:val="000000"/>
          <w:sz w:val="20"/>
          <w:szCs w:val="20"/>
        </w:rPr>
        <w:t>inform Customer of opportunities to further enhance project performance and of opportunities for the implementation of additional Improvement Measures</w:t>
      </w:r>
      <w:r w:rsidR="00416410">
        <w:rPr>
          <w:rFonts w:ascii="Arial" w:hAnsi="Arial"/>
          <w:color w:val="000000"/>
          <w:sz w:val="20"/>
          <w:szCs w:val="20"/>
        </w:rPr>
        <w:t>.</w:t>
      </w:r>
    </w:p>
    <w:p w14:paraId="5E024D09" w14:textId="77777777" w:rsidR="00AC44C9" w:rsidRPr="00416410" w:rsidRDefault="00AC44C9" w:rsidP="00AC44C9">
      <w:pPr>
        <w:numPr>
          <w:ilvl w:val="0"/>
          <w:numId w:val="14"/>
        </w:numPr>
        <w:tabs>
          <w:tab w:val="left" w:pos="-720"/>
          <w:tab w:val="center" w:pos="0"/>
          <w:tab w:val="center" w:pos="720"/>
        </w:tabs>
        <w:suppressAutoHyphens/>
        <w:rPr>
          <w:rFonts w:ascii="Arial" w:hAnsi="Arial"/>
          <w:color w:val="000000"/>
          <w:sz w:val="20"/>
          <w:szCs w:val="20"/>
        </w:rPr>
      </w:pPr>
      <w:r>
        <w:rPr>
          <w:rFonts w:ascii="Arial" w:hAnsi="Arial"/>
          <w:sz w:val="20"/>
          <w:szCs w:val="20"/>
        </w:rPr>
        <w:t xml:space="preserve">For </w:t>
      </w:r>
      <w:r w:rsidR="008D65E0">
        <w:rPr>
          <w:rFonts w:ascii="Arial" w:hAnsi="Arial"/>
          <w:sz w:val="20"/>
          <w:szCs w:val="20"/>
        </w:rPr>
        <w:t xml:space="preserve">specified </w:t>
      </w:r>
      <w:r>
        <w:rPr>
          <w:rFonts w:ascii="Arial" w:hAnsi="Arial"/>
          <w:sz w:val="20"/>
          <w:szCs w:val="20"/>
        </w:rPr>
        <w:t>Improvement Measures utilizing an “Option A” M&amp;V protocol, JCI will:</w:t>
      </w:r>
    </w:p>
    <w:p w14:paraId="19523D92" w14:textId="77777777" w:rsidR="00416410" w:rsidRPr="004A381F" w:rsidRDefault="00416410" w:rsidP="00416410">
      <w:pPr>
        <w:tabs>
          <w:tab w:val="left" w:pos="-720"/>
          <w:tab w:val="center" w:pos="0"/>
        </w:tabs>
        <w:suppressAutoHyphens/>
        <w:rPr>
          <w:rFonts w:ascii="Arial" w:hAnsi="Arial"/>
          <w:color w:val="000000"/>
          <w:sz w:val="20"/>
          <w:szCs w:val="20"/>
        </w:rPr>
      </w:pPr>
    </w:p>
    <w:p w14:paraId="0310C1B7" w14:textId="77777777" w:rsidR="00AC44C9" w:rsidRPr="004A381F" w:rsidRDefault="00AC44C9" w:rsidP="00AC44C9">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conduct pre and post installation measurements required under this Agreement;</w:t>
      </w:r>
    </w:p>
    <w:p w14:paraId="34E43B62" w14:textId="77777777" w:rsidR="00AC44C9" w:rsidRPr="00AC44C9" w:rsidRDefault="00AC44C9" w:rsidP="00AC44C9">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confirm the building management system employs the control strategies and set points specified in this Agreement; and</w:t>
      </w:r>
    </w:p>
    <w:p w14:paraId="32C6F765" w14:textId="77777777" w:rsidR="00AC44C9" w:rsidRPr="004A381F" w:rsidRDefault="00AC44C9" w:rsidP="00AC44C9">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color w:val="000000"/>
          <w:sz w:val="20"/>
          <w:szCs w:val="20"/>
        </w:rPr>
        <w:t xml:space="preserve">analyze actual as-built information and adjust the Baseline and/or Measured Project Benefits to conform to actual installation conditions (e.g., final lighting and water </w:t>
      </w:r>
      <w:r w:rsidR="008D65E0">
        <w:rPr>
          <w:rFonts w:ascii="Arial" w:hAnsi="Arial"/>
          <w:color w:val="000000"/>
          <w:sz w:val="20"/>
          <w:szCs w:val="20"/>
        </w:rPr>
        <w:t>benefits</w:t>
      </w:r>
      <w:r>
        <w:rPr>
          <w:rFonts w:ascii="Arial" w:hAnsi="Arial"/>
          <w:color w:val="000000"/>
          <w:sz w:val="20"/>
          <w:szCs w:val="20"/>
        </w:rPr>
        <w:t xml:space="preserve"> calculations will be determined from the as-built information to reflect the actual mix of retrofits encountered during installation). </w:t>
      </w:r>
    </w:p>
    <w:p w14:paraId="160DB18A" w14:textId="77777777" w:rsidR="00AC44C9" w:rsidRPr="00416410" w:rsidRDefault="00AC44C9" w:rsidP="00AC44C9">
      <w:pPr>
        <w:numPr>
          <w:ilvl w:val="0"/>
          <w:numId w:val="14"/>
        </w:numPr>
        <w:tabs>
          <w:tab w:val="left" w:pos="-720"/>
          <w:tab w:val="center" w:pos="0"/>
          <w:tab w:val="center" w:pos="720"/>
        </w:tabs>
        <w:suppressAutoHyphens/>
        <w:rPr>
          <w:rFonts w:ascii="Arial" w:hAnsi="Arial"/>
          <w:color w:val="000000"/>
          <w:sz w:val="20"/>
          <w:szCs w:val="20"/>
        </w:rPr>
      </w:pPr>
      <w:r>
        <w:rPr>
          <w:rFonts w:ascii="Arial" w:hAnsi="Arial"/>
          <w:sz w:val="20"/>
          <w:szCs w:val="20"/>
        </w:rPr>
        <w:t xml:space="preserve">For </w:t>
      </w:r>
      <w:r w:rsidR="008D65E0">
        <w:rPr>
          <w:rFonts w:ascii="Arial" w:hAnsi="Arial"/>
          <w:sz w:val="20"/>
          <w:szCs w:val="20"/>
        </w:rPr>
        <w:t xml:space="preserve">specified </w:t>
      </w:r>
      <w:r>
        <w:rPr>
          <w:rFonts w:ascii="Arial" w:hAnsi="Arial"/>
          <w:sz w:val="20"/>
          <w:szCs w:val="20"/>
        </w:rPr>
        <w:t xml:space="preserve">Improvement Measures utilizing an “Option </w:t>
      </w:r>
      <w:r w:rsidR="00C00B7A">
        <w:rPr>
          <w:rFonts w:ascii="Arial" w:hAnsi="Arial"/>
          <w:sz w:val="20"/>
          <w:szCs w:val="20"/>
        </w:rPr>
        <w:t>B</w:t>
      </w:r>
      <w:r>
        <w:rPr>
          <w:rFonts w:ascii="Arial" w:hAnsi="Arial"/>
          <w:sz w:val="20"/>
          <w:szCs w:val="20"/>
        </w:rPr>
        <w:t>” M&amp;V protocol, JCI will:</w:t>
      </w:r>
    </w:p>
    <w:p w14:paraId="2660B86D" w14:textId="77777777" w:rsidR="00AC44C9" w:rsidRPr="004A381F" w:rsidRDefault="00AC44C9" w:rsidP="00AC44C9">
      <w:pPr>
        <w:tabs>
          <w:tab w:val="left" w:pos="-720"/>
          <w:tab w:val="center" w:pos="0"/>
        </w:tabs>
        <w:suppressAutoHyphens/>
        <w:rPr>
          <w:rFonts w:ascii="Arial" w:hAnsi="Arial"/>
          <w:color w:val="000000"/>
          <w:sz w:val="20"/>
          <w:szCs w:val="20"/>
        </w:rPr>
      </w:pPr>
    </w:p>
    <w:p w14:paraId="678FF766" w14:textId="77777777" w:rsidR="00AC44C9" w:rsidRPr="004A381F" w:rsidRDefault="00C00B7A" w:rsidP="00AC44C9">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sz w:val="20"/>
          <w:szCs w:val="20"/>
        </w:rPr>
        <w:t xml:space="preserve">confirm that the appropriate metering and data points required to track the variables associated with the applicable Improvement Measures’ </w:t>
      </w:r>
      <w:r w:rsidR="008D65E0">
        <w:rPr>
          <w:rFonts w:ascii="Arial" w:hAnsi="Arial"/>
          <w:sz w:val="20"/>
          <w:szCs w:val="20"/>
        </w:rPr>
        <w:t>benefits</w:t>
      </w:r>
      <w:r>
        <w:rPr>
          <w:rFonts w:ascii="Arial" w:hAnsi="Arial"/>
          <w:sz w:val="20"/>
          <w:szCs w:val="20"/>
        </w:rPr>
        <w:t xml:space="preserve"> calculation formulas are established</w:t>
      </w:r>
      <w:r w:rsidR="00AC44C9">
        <w:rPr>
          <w:rFonts w:ascii="Arial" w:hAnsi="Arial"/>
          <w:sz w:val="20"/>
          <w:szCs w:val="20"/>
        </w:rPr>
        <w:t>;</w:t>
      </w:r>
      <w:r>
        <w:rPr>
          <w:rFonts w:ascii="Arial" w:hAnsi="Arial"/>
          <w:sz w:val="20"/>
          <w:szCs w:val="20"/>
        </w:rPr>
        <w:t xml:space="preserve"> and</w:t>
      </w:r>
    </w:p>
    <w:p w14:paraId="1913010A" w14:textId="77777777" w:rsidR="00AC44C9" w:rsidRDefault="00C00B7A" w:rsidP="00AC44C9">
      <w:pPr>
        <w:numPr>
          <w:ilvl w:val="1"/>
          <w:numId w:val="14"/>
        </w:numPr>
        <w:tabs>
          <w:tab w:val="left" w:pos="-720"/>
          <w:tab w:val="center" w:pos="0"/>
          <w:tab w:val="center" w:pos="720"/>
        </w:tabs>
        <w:suppressAutoHyphens/>
        <w:spacing w:after="120"/>
        <w:rPr>
          <w:rFonts w:ascii="Arial" w:hAnsi="Arial"/>
          <w:color w:val="000000"/>
          <w:sz w:val="20"/>
          <w:szCs w:val="20"/>
        </w:rPr>
      </w:pPr>
      <w:r>
        <w:rPr>
          <w:rFonts w:ascii="Arial" w:hAnsi="Arial"/>
          <w:color w:val="000000"/>
          <w:sz w:val="20"/>
          <w:szCs w:val="20"/>
        </w:rPr>
        <w:t xml:space="preserve">set up appropriate data capture systems (e.g., trend and totalization data on the </w:t>
      </w:r>
      <w:r w:rsidR="00580727">
        <w:rPr>
          <w:rFonts w:ascii="Arial" w:hAnsi="Arial"/>
          <w:color w:val="000000"/>
          <w:sz w:val="20"/>
          <w:szCs w:val="20"/>
        </w:rPr>
        <w:t>facility</w:t>
      </w:r>
      <w:r>
        <w:rPr>
          <w:rFonts w:ascii="Arial" w:hAnsi="Arial"/>
          <w:color w:val="000000"/>
          <w:sz w:val="20"/>
          <w:szCs w:val="20"/>
        </w:rPr>
        <w:t xml:space="preserve"> management system) necessary to track and report Measured Project Benefits for the applicable Improvement Measure</w:t>
      </w:r>
      <w:r w:rsidR="00AC44C9">
        <w:rPr>
          <w:rFonts w:ascii="Arial" w:hAnsi="Arial"/>
          <w:color w:val="000000"/>
          <w:sz w:val="20"/>
          <w:szCs w:val="20"/>
        </w:rPr>
        <w:t xml:space="preserve">. </w:t>
      </w:r>
    </w:p>
    <w:p w14:paraId="0151D566" w14:textId="77777777" w:rsidR="00C00B7A" w:rsidRPr="004A381F" w:rsidRDefault="00C00B7A" w:rsidP="00C00B7A">
      <w:pPr>
        <w:tabs>
          <w:tab w:val="left" w:pos="-720"/>
          <w:tab w:val="center" w:pos="0"/>
        </w:tabs>
        <w:suppressAutoHyphens/>
        <w:spacing w:after="120"/>
        <w:ind w:left="1080"/>
        <w:rPr>
          <w:rFonts w:ascii="Arial" w:hAnsi="Arial"/>
          <w:color w:val="000000"/>
          <w:sz w:val="20"/>
          <w:szCs w:val="20"/>
        </w:rPr>
      </w:pPr>
    </w:p>
    <w:p w14:paraId="3B74682C" w14:textId="77777777" w:rsidR="00716C47" w:rsidRDefault="00716C47" w:rsidP="001062BD">
      <w:pPr>
        <w:tabs>
          <w:tab w:val="left" w:pos="-720"/>
          <w:tab w:val="center" w:pos="0"/>
        </w:tabs>
        <w:suppressAutoHyphens/>
        <w:rPr>
          <w:rFonts w:ascii="Arial" w:hAnsi="Arial"/>
          <w:sz w:val="20"/>
          <w:szCs w:val="20"/>
        </w:rPr>
        <w:sectPr w:rsidR="00716C47" w:rsidSect="00B47DD3">
          <w:headerReference w:type="default" r:id="rId44"/>
          <w:type w:val="continuous"/>
          <w:pgSz w:w="12240" w:h="15840"/>
          <w:pgMar w:top="1008" w:right="1008" w:bottom="1008" w:left="1008" w:header="720" w:footer="720" w:gutter="0"/>
          <w:cols w:space="720"/>
          <w:noEndnote/>
          <w:titlePg/>
        </w:sectPr>
      </w:pPr>
    </w:p>
    <w:p w14:paraId="7BCD29B6" w14:textId="77777777" w:rsidR="00824145" w:rsidRDefault="00824145" w:rsidP="001062BD">
      <w:pPr>
        <w:tabs>
          <w:tab w:val="left" w:pos="-720"/>
          <w:tab w:val="center" w:pos="0"/>
        </w:tabs>
        <w:suppressAutoHyphens/>
        <w:rPr>
          <w:rFonts w:ascii="Arial" w:hAnsi="Arial"/>
          <w:sz w:val="20"/>
          <w:szCs w:val="20"/>
        </w:rPr>
        <w:sectPr w:rsidR="00824145" w:rsidSect="00B47DD3">
          <w:type w:val="continuous"/>
          <w:pgSz w:w="12240" w:h="15840"/>
          <w:pgMar w:top="1008" w:right="1008" w:bottom="1008" w:left="1008" w:header="720" w:footer="720" w:gutter="0"/>
          <w:cols w:space="720"/>
          <w:noEndnote/>
          <w:titlePg/>
        </w:sectPr>
      </w:pPr>
    </w:p>
    <w:p w14:paraId="08C62C99" w14:textId="77777777" w:rsidR="000E029C" w:rsidRPr="000E029C" w:rsidRDefault="00056230" w:rsidP="00824145">
      <w:pPr>
        <w:tabs>
          <w:tab w:val="left" w:pos="-720"/>
          <w:tab w:val="center" w:pos="0"/>
          <w:tab w:val="center" w:pos="720"/>
          <w:tab w:val="left" w:pos="1440"/>
        </w:tabs>
        <w:suppressAutoHyphens/>
        <w:jc w:val="right"/>
        <w:rPr>
          <w:rFonts w:ascii="Arial" w:hAnsi="Arial"/>
          <w:b/>
          <w:color w:val="000000"/>
        </w:rPr>
      </w:pPr>
      <w:r>
        <w:rPr>
          <w:rFonts w:ascii="Arial" w:hAnsi="Arial"/>
          <w:color w:val="000000"/>
          <w:sz w:val="20"/>
          <w:szCs w:val="20"/>
        </w:rPr>
        <w:lastRenderedPageBreak/>
        <w:t xml:space="preserve"> </w:t>
      </w:r>
    </w:p>
    <w:p w14:paraId="094B10EC" w14:textId="77777777" w:rsidR="00646285" w:rsidRDefault="00646285" w:rsidP="00646285">
      <w:pPr>
        <w:tabs>
          <w:tab w:val="left" w:pos="-720"/>
          <w:tab w:val="left" w:pos="0"/>
          <w:tab w:val="left" w:pos="720"/>
          <w:tab w:val="center" w:pos="1080"/>
          <w:tab w:val="left" w:pos="1440"/>
        </w:tabs>
        <w:suppressAutoHyphens/>
        <w:jc w:val="right"/>
        <w:rPr>
          <w:rFonts w:ascii="Arial" w:hAnsi="Arial"/>
          <w:b/>
          <w:color w:val="000000"/>
        </w:rPr>
      </w:pPr>
    </w:p>
    <w:p w14:paraId="1FD4ECE7" w14:textId="77777777" w:rsidR="00A1017F" w:rsidRDefault="00A1017F" w:rsidP="00A1017F">
      <w:pPr>
        <w:tabs>
          <w:tab w:val="left" w:pos="-720"/>
          <w:tab w:val="left" w:pos="0"/>
          <w:tab w:val="left" w:pos="720"/>
          <w:tab w:val="center" w:pos="1080"/>
          <w:tab w:val="left" w:pos="1440"/>
        </w:tabs>
        <w:suppressAutoHyphens/>
        <w:jc w:val="center"/>
        <w:rPr>
          <w:rFonts w:ascii="Arial" w:hAnsi="Arial"/>
          <w:b/>
          <w:color w:val="000000"/>
        </w:rPr>
      </w:pPr>
      <w:r>
        <w:rPr>
          <w:rFonts w:ascii="Arial" w:hAnsi="Arial"/>
          <w:b/>
          <w:color w:val="000000"/>
        </w:rPr>
        <w:t>CUSTOMER RESPONSIBILITIES</w:t>
      </w:r>
    </w:p>
    <w:p w14:paraId="4691291C" w14:textId="77777777" w:rsidR="00A1017F" w:rsidRDefault="00A1017F" w:rsidP="00A1017F">
      <w:pPr>
        <w:tabs>
          <w:tab w:val="left" w:pos="-720"/>
          <w:tab w:val="left" w:pos="0"/>
          <w:tab w:val="left" w:pos="720"/>
          <w:tab w:val="center" w:pos="1080"/>
          <w:tab w:val="left" w:pos="1440"/>
        </w:tabs>
        <w:suppressAutoHyphens/>
        <w:jc w:val="center"/>
        <w:rPr>
          <w:rFonts w:ascii="Arial" w:hAnsi="Arial"/>
          <w:b/>
          <w:color w:val="000000"/>
        </w:rPr>
      </w:pPr>
    </w:p>
    <w:p w14:paraId="49E2E18A" w14:textId="77777777" w:rsidR="00A1017F" w:rsidRPr="00957B03" w:rsidRDefault="00A1017F" w:rsidP="00A1017F">
      <w:pPr>
        <w:tabs>
          <w:tab w:val="left" w:pos="-720"/>
          <w:tab w:val="left" w:pos="0"/>
          <w:tab w:val="left" w:pos="720"/>
          <w:tab w:val="center" w:pos="1080"/>
          <w:tab w:val="left" w:pos="1440"/>
        </w:tabs>
        <w:suppressAutoHyphens/>
        <w:rPr>
          <w:rFonts w:ascii="Arial" w:hAnsi="Arial"/>
          <w:color w:val="000000"/>
          <w:sz w:val="20"/>
          <w:szCs w:val="20"/>
        </w:rPr>
      </w:pPr>
      <w:r w:rsidRPr="00957B03">
        <w:rPr>
          <w:rFonts w:ascii="Arial" w:hAnsi="Arial"/>
          <w:color w:val="000000"/>
          <w:sz w:val="20"/>
          <w:szCs w:val="20"/>
        </w:rPr>
        <w:t>In order for JCI to perform its obligations under this Agreement with respect to the Work, the Assured Performance Guarantee, and the M&amp;V Services, Customer shall be responsible for:</w:t>
      </w:r>
    </w:p>
    <w:p w14:paraId="1FF33C82"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516504BE" w14:textId="77777777" w:rsidR="00A1017F" w:rsidRPr="00957B03"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color w:val="000000"/>
          <w:sz w:val="20"/>
          <w:szCs w:val="20"/>
        </w:rPr>
        <w:t>Providing JCI, its subcontractors, and its agents reasonable and safe access to all facilities and properties that are subject to the Work and</w:t>
      </w:r>
      <w:r w:rsidR="00450E87">
        <w:rPr>
          <w:rFonts w:ascii="Arial" w:hAnsi="Arial"/>
          <w:color w:val="000000"/>
          <w:sz w:val="20"/>
          <w:szCs w:val="20"/>
        </w:rPr>
        <w:t>/or</w:t>
      </w:r>
      <w:r w:rsidRPr="00957B03">
        <w:rPr>
          <w:rFonts w:ascii="Arial" w:hAnsi="Arial"/>
          <w:color w:val="000000"/>
          <w:sz w:val="20"/>
          <w:szCs w:val="20"/>
        </w:rPr>
        <w:t xml:space="preserve"> M&amp;V Services;</w:t>
      </w:r>
    </w:p>
    <w:p w14:paraId="2B73CBBC"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145BB58E" w14:textId="77777777" w:rsidR="00A1017F" w:rsidRPr="00957B03"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color w:val="000000"/>
          <w:sz w:val="20"/>
          <w:szCs w:val="20"/>
        </w:rPr>
        <w:t>Providing for shut down and scheduling of affected locations during installation, including timely shutdowns of chilled water and hot water systems as needed to accomplish the Work</w:t>
      </w:r>
      <w:r w:rsidR="00450E87">
        <w:rPr>
          <w:rFonts w:ascii="Arial" w:hAnsi="Arial"/>
          <w:color w:val="000000"/>
          <w:sz w:val="20"/>
          <w:szCs w:val="20"/>
        </w:rPr>
        <w:t xml:space="preserve"> and/or M&amp;V Services</w:t>
      </w:r>
      <w:r w:rsidRPr="00957B03">
        <w:rPr>
          <w:rFonts w:ascii="Arial" w:hAnsi="Arial"/>
          <w:color w:val="000000"/>
          <w:sz w:val="20"/>
          <w:szCs w:val="20"/>
        </w:rPr>
        <w:t>;</w:t>
      </w:r>
    </w:p>
    <w:p w14:paraId="1D50BC4A"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3D542319" w14:textId="77777777" w:rsidR="00A1017F" w:rsidRPr="00957B03"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color w:val="000000"/>
          <w:sz w:val="20"/>
          <w:szCs w:val="20"/>
        </w:rPr>
        <w:t>Providing timely reviews and approvals of design submissions</w:t>
      </w:r>
      <w:r w:rsidR="00450E87">
        <w:rPr>
          <w:rFonts w:ascii="Arial" w:hAnsi="Arial"/>
          <w:color w:val="000000"/>
          <w:sz w:val="20"/>
          <w:szCs w:val="20"/>
        </w:rPr>
        <w:t>, proposed change orders,</w:t>
      </w:r>
      <w:r w:rsidRPr="00957B03">
        <w:rPr>
          <w:rFonts w:ascii="Arial" w:hAnsi="Arial"/>
          <w:color w:val="000000"/>
          <w:sz w:val="20"/>
          <w:szCs w:val="20"/>
        </w:rPr>
        <w:t xml:space="preserve"> and other project documents;</w:t>
      </w:r>
    </w:p>
    <w:p w14:paraId="5FD3431B"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46C25885" w14:textId="77777777" w:rsidR="00A1017F" w:rsidRPr="00957B03"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color w:val="000000"/>
          <w:sz w:val="20"/>
          <w:szCs w:val="20"/>
        </w:rPr>
        <w:t xml:space="preserve">Providing the following information with respect to the project and project site </w:t>
      </w:r>
      <w:r>
        <w:rPr>
          <w:rFonts w:ascii="Arial" w:hAnsi="Arial"/>
          <w:color w:val="000000"/>
          <w:sz w:val="20"/>
          <w:szCs w:val="20"/>
        </w:rPr>
        <w:t>as soon as practicable following</w:t>
      </w:r>
      <w:r w:rsidRPr="00957B03">
        <w:rPr>
          <w:rFonts w:ascii="Arial" w:hAnsi="Arial"/>
          <w:color w:val="000000"/>
          <w:sz w:val="20"/>
          <w:szCs w:val="20"/>
        </w:rPr>
        <w:t xml:space="preserve"> JCI’s request:</w:t>
      </w:r>
    </w:p>
    <w:p w14:paraId="28CACDDE"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0748988A" w14:textId="77777777" w:rsidR="00A1017F" w:rsidRPr="00957B03" w:rsidRDefault="00A1017F" w:rsidP="00A1017F">
      <w:pPr>
        <w:numPr>
          <w:ilvl w:val="7"/>
          <w:numId w:val="4"/>
        </w:numPr>
        <w:tabs>
          <w:tab w:val="left" w:pos="-720"/>
          <w:tab w:val="left" w:pos="720"/>
          <w:tab w:val="center" w:pos="1080"/>
          <w:tab w:val="left" w:pos="1440"/>
        </w:tabs>
        <w:suppressAutoHyphens/>
        <w:ind w:left="1800"/>
        <w:rPr>
          <w:rFonts w:ascii="Arial" w:hAnsi="Arial"/>
          <w:color w:val="000000"/>
          <w:sz w:val="20"/>
          <w:szCs w:val="20"/>
        </w:rPr>
      </w:pPr>
      <w:r w:rsidRPr="00957B03">
        <w:rPr>
          <w:rFonts w:ascii="Arial" w:hAnsi="Arial"/>
          <w:color w:val="000000"/>
          <w:sz w:val="20"/>
          <w:szCs w:val="20"/>
        </w:rPr>
        <w:t>surveys describing the property, boundaries, topography and reference points for use during construction, including existing service and utility lines;</w:t>
      </w:r>
    </w:p>
    <w:p w14:paraId="0710A646" w14:textId="77777777" w:rsidR="00A1017F" w:rsidRPr="00957B03" w:rsidRDefault="00A1017F" w:rsidP="00A1017F">
      <w:pPr>
        <w:numPr>
          <w:ilvl w:val="7"/>
          <w:numId w:val="4"/>
        </w:numPr>
        <w:tabs>
          <w:tab w:val="left" w:pos="-720"/>
          <w:tab w:val="left" w:pos="720"/>
          <w:tab w:val="center" w:pos="1080"/>
          <w:tab w:val="left" w:pos="1440"/>
        </w:tabs>
        <w:suppressAutoHyphens/>
        <w:ind w:left="1800"/>
        <w:rPr>
          <w:rFonts w:ascii="Arial" w:hAnsi="Arial"/>
          <w:color w:val="000000"/>
          <w:sz w:val="20"/>
          <w:szCs w:val="20"/>
        </w:rPr>
      </w:pPr>
      <w:r w:rsidRPr="00957B03">
        <w:rPr>
          <w:rFonts w:ascii="Arial" w:hAnsi="Arial"/>
          <w:color w:val="000000"/>
          <w:sz w:val="20"/>
          <w:szCs w:val="20"/>
        </w:rPr>
        <w:t>geotechnical studies describing subsurface conditions, and other surveys describing other latent or concealed physical conditions at the project site;</w:t>
      </w:r>
    </w:p>
    <w:p w14:paraId="24C7917D" w14:textId="77777777" w:rsidR="00A1017F" w:rsidRPr="00957B03" w:rsidRDefault="00A1017F" w:rsidP="00A1017F">
      <w:pPr>
        <w:numPr>
          <w:ilvl w:val="7"/>
          <w:numId w:val="4"/>
        </w:numPr>
        <w:tabs>
          <w:tab w:val="left" w:pos="-720"/>
          <w:tab w:val="left" w:pos="720"/>
          <w:tab w:val="center" w:pos="1080"/>
          <w:tab w:val="left" w:pos="1440"/>
        </w:tabs>
        <w:suppressAutoHyphens/>
        <w:ind w:left="1800"/>
        <w:rPr>
          <w:rFonts w:ascii="Arial" w:hAnsi="Arial"/>
          <w:color w:val="000000"/>
          <w:sz w:val="20"/>
          <w:szCs w:val="20"/>
        </w:rPr>
      </w:pPr>
      <w:r w:rsidRPr="00957B03">
        <w:rPr>
          <w:rFonts w:ascii="Arial" w:hAnsi="Arial"/>
          <w:color w:val="000000"/>
          <w:sz w:val="20"/>
          <w:szCs w:val="20"/>
        </w:rPr>
        <w:t>temporary and permanent easements, zoning and other requirements and encumbrances affecting land use, or necessary to permit the proper design and construction of the project and enable JCI to perform the Work;</w:t>
      </w:r>
    </w:p>
    <w:p w14:paraId="17253BE2" w14:textId="77777777" w:rsidR="00A1017F" w:rsidRPr="00957B03" w:rsidRDefault="00A1017F" w:rsidP="00A1017F">
      <w:pPr>
        <w:numPr>
          <w:ilvl w:val="7"/>
          <w:numId w:val="4"/>
        </w:numPr>
        <w:tabs>
          <w:tab w:val="left" w:pos="-720"/>
          <w:tab w:val="left" w:pos="720"/>
          <w:tab w:val="center" w:pos="1080"/>
          <w:tab w:val="left" w:pos="1440"/>
        </w:tabs>
        <w:suppressAutoHyphens/>
        <w:ind w:left="1800"/>
        <w:rPr>
          <w:rFonts w:ascii="Arial" w:hAnsi="Arial"/>
          <w:color w:val="000000"/>
          <w:sz w:val="20"/>
          <w:szCs w:val="20"/>
        </w:rPr>
      </w:pPr>
      <w:r w:rsidRPr="00957B03">
        <w:rPr>
          <w:rFonts w:ascii="Arial" w:hAnsi="Arial"/>
          <w:color w:val="000000"/>
          <w:sz w:val="20"/>
          <w:szCs w:val="20"/>
        </w:rPr>
        <w:t>a legal description of the project site;</w:t>
      </w:r>
    </w:p>
    <w:p w14:paraId="0A770DEB" w14:textId="77777777" w:rsidR="00A1017F" w:rsidRPr="00957B03" w:rsidRDefault="00A1017F" w:rsidP="00A1017F">
      <w:pPr>
        <w:numPr>
          <w:ilvl w:val="7"/>
          <w:numId w:val="4"/>
        </w:numPr>
        <w:tabs>
          <w:tab w:val="left" w:pos="-720"/>
          <w:tab w:val="left" w:pos="720"/>
          <w:tab w:val="center" w:pos="1080"/>
          <w:tab w:val="left" w:pos="1440"/>
        </w:tabs>
        <w:suppressAutoHyphens/>
        <w:ind w:left="1800"/>
        <w:rPr>
          <w:rFonts w:ascii="Arial" w:hAnsi="Arial"/>
          <w:color w:val="000000"/>
          <w:sz w:val="20"/>
          <w:szCs w:val="20"/>
        </w:rPr>
      </w:pPr>
      <w:r w:rsidRPr="00957B03">
        <w:rPr>
          <w:rFonts w:ascii="Arial" w:hAnsi="Arial"/>
          <w:color w:val="000000"/>
          <w:sz w:val="20"/>
          <w:szCs w:val="20"/>
        </w:rPr>
        <w:t>as-built and record drawings of any existing structures at the project site; and</w:t>
      </w:r>
    </w:p>
    <w:p w14:paraId="145DA86C" w14:textId="77777777" w:rsidR="00A1017F" w:rsidRPr="00957B03" w:rsidRDefault="00A1017F" w:rsidP="00A1017F">
      <w:pPr>
        <w:numPr>
          <w:ilvl w:val="7"/>
          <w:numId w:val="4"/>
        </w:numPr>
        <w:tabs>
          <w:tab w:val="left" w:pos="-720"/>
          <w:tab w:val="left" w:pos="720"/>
          <w:tab w:val="center" w:pos="1080"/>
          <w:tab w:val="left" w:pos="1440"/>
        </w:tabs>
        <w:suppressAutoHyphens/>
        <w:ind w:left="1800"/>
        <w:rPr>
          <w:rFonts w:ascii="Arial" w:hAnsi="Arial"/>
          <w:color w:val="000000"/>
          <w:sz w:val="20"/>
          <w:szCs w:val="20"/>
        </w:rPr>
      </w:pPr>
      <w:r w:rsidRPr="00957B03">
        <w:rPr>
          <w:rFonts w:ascii="Arial" w:hAnsi="Arial"/>
          <w:color w:val="000000"/>
          <w:sz w:val="20"/>
          <w:szCs w:val="20"/>
        </w:rPr>
        <w:t xml:space="preserve">environmental studies, reports and impact statement describing the environmental conditions, including </w:t>
      </w:r>
      <w:r>
        <w:rPr>
          <w:rFonts w:ascii="Arial" w:hAnsi="Arial"/>
          <w:color w:val="000000"/>
          <w:sz w:val="20"/>
          <w:szCs w:val="20"/>
        </w:rPr>
        <w:t>h</w:t>
      </w:r>
      <w:r w:rsidRPr="00957B03">
        <w:rPr>
          <w:rFonts w:ascii="Arial" w:hAnsi="Arial"/>
          <w:color w:val="000000"/>
          <w:sz w:val="20"/>
          <w:szCs w:val="20"/>
        </w:rPr>
        <w:t xml:space="preserve">azardous </w:t>
      </w:r>
      <w:r>
        <w:rPr>
          <w:rFonts w:ascii="Arial" w:hAnsi="Arial"/>
          <w:color w:val="000000"/>
          <w:sz w:val="20"/>
          <w:szCs w:val="20"/>
        </w:rPr>
        <w:t>c</w:t>
      </w:r>
      <w:r w:rsidRPr="00957B03">
        <w:rPr>
          <w:rFonts w:ascii="Arial" w:hAnsi="Arial"/>
          <w:color w:val="000000"/>
          <w:sz w:val="20"/>
          <w:szCs w:val="20"/>
        </w:rPr>
        <w:t>onditions</w:t>
      </w:r>
      <w:r>
        <w:rPr>
          <w:rFonts w:ascii="Arial" w:hAnsi="Arial"/>
          <w:color w:val="000000"/>
          <w:sz w:val="20"/>
          <w:szCs w:val="20"/>
        </w:rPr>
        <w:t xml:space="preserve"> or materials</w:t>
      </w:r>
      <w:r w:rsidRPr="00957B03">
        <w:rPr>
          <w:rFonts w:ascii="Arial" w:hAnsi="Arial"/>
          <w:color w:val="000000"/>
          <w:sz w:val="20"/>
          <w:szCs w:val="20"/>
        </w:rPr>
        <w:t>, in existence at the project site.</w:t>
      </w:r>
    </w:p>
    <w:p w14:paraId="6812E59D" w14:textId="77777777" w:rsidR="00A1017F" w:rsidRPr="00957B03" w:rsidRDefault="00A1017F" w:rsidP="00A1017F">
      <w:pPr>
        <w:tabs>
          <w:tab w:val="left" w:pos="-720"/>
          <w:tab w:val="left" w:pos="720"/>
          <w:tab w:val="center" w:pos="1080"/>
          <w:tab w:val="left" w:pos="1440"/>
        </w:tabs>
        <w:suppressAutoHyphens/>
        <w:ind w:left="720" w:hanging="720"/>
        <w:rPr>
          <w:rFonts w:ascii="Arial" w:hAnsi="Arial"/>
          <w:color w:val="000000"/>
          <w:sz w:val="20"/>
          <w:szCs w:val="20"/>
        </w:rPr>
      </w:pPr>
    </w:p>
    <w:p w14:paraId="37FFA296" w14:textId="77777777" w:rsidR="00A1017F"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color w:val="000000"/>
          <w:sz w:val="20"/>
          <w:szCs w:val="20"/>
        </w:rPr>
        <w:t>Securing and executing all necessary agreements with adjacent land or property owners that are necessary to enable JCI to perform the Work;</w:t>
      </w:r>
    </w:p>
    <w:p w14:paraId="650D1335"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41A6B35E" w14:textId="77777777" w:rsidR="00A1017F"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color w:val="000000"/>
          <w:sz w:val="20"/>
          <w:szCs w:val="20"/>
        </w:rPr>
        <w:t>Providing assistance to JCI in obtaining any permits, approvals, and licenses that are JCI’s responsibility to obtain as set forth in Schedule 1;</w:t>
      </w:r>
    </w:p>
    <w:p w14:paraId="333BF231" w14:textId="77777777" w:rsidR="00465436" w:rsidRDefault="00465436" w:rsidP="00465436">
      <w:pPr>
        <w:tabs>
          <w:tab w:val="left" w:pos="-720"/>
          <w:tab w:val="left" w:pos="720"/>
          <w:tab w:val="center" w:pos="1080"/>
          <w:tab w:val="left" w:pos="1440"/>
        </w:tabs>
        <w:suppressAutoHyphens/>
        <w:rPr>
          <w:rFonts w:ascii="Arial" w:hAnsi="Arial"/>
          <w:color w:val="000000"/>
          <w:sz w:val="20"/>
          <w:szCs w:val="20"/>
        </w:rPr>
      </w:pPr>
    </w:p>
    <w:p w14:paraId="1DC721DC" w14:textId="77777777" w:rsidR="00465436" w:rsidRPr="00957B03" w:rsidRDefault="00562CC5"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Pr>
          <w:rFonts w:ascii="Arial" w:hAnsi="Arial"/>
          <w:color w:val="000000"/>
          <w:sz w:val="20"/>
          <w:szCs w:val="20"/>
        </w:rPr>
        <w:t xml:space="preserve">Obtaining any permits, approvals, and licenses that are necessary for the performance of the Work and are not JCI’s </w:t>
      </w:r>
      <w:r w:rsidRPr="00957B03">
        <w:rPr>
          <w:rFonts w:ascii="Arial" w:hAnsi="Arial"/>
          <w:color w:val="000000"/>
          <w:sz w:val="20"/>
          <w:szCs w:val="20"/>
        </w:rPr>
        <w:t>responsibility to obtain as set forth in Schedule 1;</w:t>
      </w:r>
    </w:p>
    <w:p w14:paraId="7B6AC983"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4AC1A990" w14:textId="77777777" w:rsidR="00A1017F" w:rsidRPr="00957B03" w:rsidRDefault="00D03133"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Pr>
          <w:rFonts w:ascii="Arial" w:hAnsi="Arial"/>
          <w:color w:val="000000"/>
          <w:sz w:val="20"/>
          <w:szCs w:val="20"/>
        </w:rPr>
        <w:t>Properly m</w:t>
      </w:r>
      <w:r w:rsidR="00A1017F" w:rsidRPr="00957B03">
        <w:rPr>
          <w:rFonts w:ascii="Arial" w:hAnsi="Arial"/>
          <w:color w:val="000000"/>
          <w:sz w:val="20"/>
          <w:szCs w:val="20"/>
        </w:rPr>
        <w:t>aintaining</w:t>
      </w:r>
      <w:r w:rsidR="00465436">
        <w:rPr>
          <w:rFonts w:ascii="Arial" w:hAnsi="Arial"/>
          <w:color w:val="000000"/>
          <w:sz w:val="20"/>
          <w:szCs w:val="20"/>
        </w:rPr>
        <w:t>, and performing appropriate preventative maintenance on,</w:t>
      </w:r>
      <w:r w:rsidR="00A1017F" w:rsidRPr="00957B03">
        <w:rPr>
          <w:rFonts w:ascii="Arial" w:hAnsi="Arial"/>
          <w:color w:val="000000"/>
          <w:sz w:val="20"/>
          <w:szCs w:val="20"/>
        </w:rPr>
        <w:t xml:space="preserve"> all equipment </w:t>
      </w:r>
      <w:r>
        <w:rPr>
          <w:rFonts w:ascii="Arial" w:hAnsi="Arial"/>
          <w:color w:val="000000"/>
          <w:sz w:val="20"/>
          <w:szCs w:val="20"/>
        </w:rPr>
        <w:t xml:space="preserve">and building systems </w:t>
      </w:r>
      <w:r w:rsidR="00A1017F" w:rsidRPr="00957B03">
        <w:rPr>
          <w:rFonts w:ascii="Arial" w:hAnsi="Arial"/>
          <w:color w:val="000000"/>
          <w:sz w:val="20"/>
          <w:szCs w:val="20"/>
        </w:rPr>
        <w:t>affecting the Assured Performance Guarantee in accordance with manufacturers’ standards and specifications;</w:t>
      </w:r>
    </w:p>
    <w:p w14:paraId="0292E6A3"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58A6AF37" w14:textId="77777777" w:rsidR="00A1017F" w:rsidRPr="00957B03" w:rsidRDefault="00A1017F" w:rsidP="00A1017F">
      <w:pPr>
        <w:numPr>
          <w:ilvl w:val="6"/>
          <w:numId w:val="4"/>
        </w:numPr>
        <w:tabs>
          <w:tab w:val="left" w:pos="-720"/>
          <w:tab w:val="left" w:pos="720"/>
          <w:tab w:val="center" w:pos="1080"/>
          <w:tab w:val="left" w:pos="1440"/>
        </w:tabs>
        <w:suppressAutoHyphens/>
        <w:ind w:left="1440"/>
        <w:rPr>
          <w:rFonts w:ascii="Arial" w:hAnsi="Arial"/>
          <w:color w:val="000000"/>
          <w:sz w:val="20"/>
          <w:szCs w:val="20"/>
        </w:rPr>
      </w:pPr>
      <w:r w:rsidRPr="00957B03">
        <w:rPr>
          <w:rFonts w:ascii="Arial" w:hAnsi="Arial"/>
          <w:sz w:val="20"/>
          <w:szCs w:val="20"/>
        </w:rPr>
        <w:t>Providing the utility bills, reports, and similar information reasonably necessary for administering JCI’s obligations under the Assured Performance Guarantee within five (5) days of Customer receipt and/or generation or JCI’s request therefor;</w:t>
      </w:r>
    </w:p>
    <w:p w14:paraId="0D9CAD13"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4EA85F15" w14:textId="77777777" w:rsidR="00A1017F" w:rsidRPr="00567D16" w:rsidRDefault="00A1017F" w:rsidP="00A1017F">
      <w:pPr>
        <w:numPr>
          <w:ilvl w:val="6"/>
          <w:numId w:val="4"/>
        </w:numPr>
        <w:tabs>
          <w:tab w:val="left" w:pos="-720"/>
          <w:tab w:val="left" w:pos="720"/>
          <w:tab w:val="center" w:pos="1080"/>
        </w:tabs>
        <w:suppressAutoHyphens/>
        <w:ind w:left="1440"/>
        <w:rPr>
          <w:rFonts w:ascii="Arial" w:hAnsi="Arial"/>
          <w:color w:val="000000"/>
          <w:sz w:val="20"/>
          <w:szCs w:val="20"/>
        </w:rPr>
      </w:pPr>
      <w:r w:rsidRPr="00957B03">
        <w:rPr>
          <w:rFonts w:ascii="Arial" w:hAnsi="Arial"/>
          <w:sz w:val="20"/>
          <w:szCs w:val="20"/>
        </w:rPr>
        <w:t>Providing all records relating to energy and/or water usage and related maintenance of the premises and relevant equipment requested by JCI;</w:t>
      </w:r>
    </w:p>
    <w:p w14:paraId="2C5496C6" w14:textId="77777777" w:rsidR="00567D16" w:rsidRDefault="00567D16" w:rsidP="00567D16">
      <w:pPr>
        <w:tabs>
          <w:tab w:val="left" w:pos="-720"/>
          <w:tab w:val="left" w:pos="720"/>
          <w:tab w:val="center" w:pos="1080"/>
        </w:tabs>
        <w:suppressAutoHyphens/>
        <w:rPr>
          <w:rFonts w:ascii="Arial" w:hAnsi="Arial"/>
          <w:color w:val="000000"/>
          <w:sz w:val="20"/>
          <w:szCs w:val="20"/>
        </w:rPr>
      </w:pPr>
    </w:p>
    <w:p w14:paraId="44290438" w14:textId="77777777" w:rsidR="00567D16" w:rsidRPr="00957B03" w:rsidRDefault="00567D16" w:rsidP="00567D16">
      <w:pPr>
        <w:numPr>
          <w:ilvl w:val="6"/>
          <w:numId w:val="4"/>
        </w:numPr>
        <w:tabs>
          <w:tab w:val="left" w:pos="-720"/>
          <w:tab w:val="left" w:pos="720"/>
          <w:tab w:val="center" w:pos="1080"/>
        </w:tabs>
        <w:suppressAutoHyphens/>
        <w:ind w:left="1440"/>
        <w:rPr>
          <w:rFonts w:ascii="Arial" w:hAnsi="Arial"/>
          <w:color w:val="000000"/>
          <w:sz w:val="20"/>
          <w:szCs w:val="20"/>
        </w:rPr>
      </w:pPr>
      <w:r>
        <w:rPr>
          <w:rFonts w:ascii="Arial" w:hAnsi="Arial"/>
          <w:color w:val="000000"/>
          <w:sz w:val="20"/>
          <w:szCs w:val="20"/>
        </w:rPr>
        <w:t>Providing</w:t>
      </w:r>
      <w:r w:rsidRPr="00567D16">
        <w:rPr>
          <w:rFonts w:ascii="Arial" w:hAnsi="Arial"/>
          <w:color w:val="000000"/>
          <w:sz w:val="20"/>
          <w:szCs w:val="20"/>
        </w:rPr>
        <w:t xml:space="preserve"> and</w:t>
      </w:r>
      <w:r>
        <w:rPr>
          <w:rFonts w:ascii="Arial" w:hAnsi="Arial"/>
          <w:color w:val="000000"/>
          <w:sz w:val="20"/>
          <w:szCs w:val="20"/>
        </w:rPr>
        <w:t xml:space="preserve"> </w:t>
      </w:r>
      <w:r w:rsidRPr="00567D16">
        <w:rPr>
          <w:rFonts w:ascii="Arial" w:hAnsi="Arial"/>
          <w:color w:val="000000"/>
          <w:sz w:val="20"/>
          <w:szCs w:val="20"/>
        </w:rPr>
        <w:t>install</w:t>
      </w:r>
      <w:r>
        <w:rPr>
          <w:rFonts w:ascii="Arial" w:hAnsi="Arial"/>
          <w:color w:val="000000"/>
          <w:sz w:val="20"/>
          <w:szCs w:val="20"/>
        </w:rPr>
        <w:t>ing</w:t>
      </w:r>
      <w:r w:rsidRPr="00567D16">
        <w:rPr>
          <w:rFonts w:ascii="Arial" w:hAnsi="Arial"/>
          <w:color w:val="000000"/>
          <w:sz w:val="20"/>
          <w:szCs w:val="20"/>
        </w:rPr>
        <w:t xml:space="preserve"> </w:t>
      </w:r>
      <w:r>
        <w:rPr>
          <w:rFonts w:ascii="Arial" w:hAnsi="Arial"/>
          <w:color w:val="000000"/>
          <w:sz w:val="20"/>
          <w:szCs w:val="20"/>
        </w:rPr>
        <w:t>utility sub-</w:t>
      </w:r>
      <w:r w:rsidRPr="00567D16">
        <w:rPr>
          <w:rFonts w:ascii="Arial" w:hAnsi="Arial"/>
          <w:color w:val="000000"/>
          <w:sz w:val="20"/>
          <w:szCs w:val="20"/>
        </w:rPr>
        <w:t xml:space="preserve">meters on all new construction and/or additions </w:t>
      </w:r>
      <w:r>
        <w:rPr>
          <w:rFonts w:ascii="Arial" w:hAnsi="Arial"/>
          <w:color w:val="000000"/>
          <w:sz w:val="20"/>
          <w:szCs w:val="20"/>
        </w:rPr>
        <w:t xml:space="preserve">built during the Guarantee Term </w:t>
      </w:r>
      <w:r w:rsidRPr="00567D16">
        <w:rPr>
          <w:rFonts w:ascii="Arial" w:hAnsi="Arial"/>
          <w:color w:val="000000"/>
          <w:sz w:val="20"/>
          <w:szCs w:val="20"/>
        </w:rPr>
        <w:t>as</w:t>
      </w:r>
      <w:r>
        <w:rPr>
          <w:rFonts w:ascii="Arial" w:hAnsi="Arial"/>
          <w:color w:val="000000"/>
          <w:sz w:val="20"/>
          <w:szCs w:val="20"/>
        </w:rPr>
        <w:t xml:space="preserve"> recommended</w:t>
      </w:r>
      <w:r w:rsidRPr="00567D16">
        <w:rPr>
          <w:rFonts w:ascii="Arial" w:hAnsi="Arial"/>
          <w:color w:val="000000"/>
          <w:sz w:val="20"/>
          <w:szCs w:val="20"/>
        </w:rPr>
        <w:t xml:space="preserve"> by JCI</w:t>
      </w:r>
      <w:r>
        <w:rPr>
          <w:rFonts w:ascii="Arial" w:hAnsi="Arial"/>
          <w:color w:val="000000"/>
          <w:sz w:val="20"/>
          <w:szCs w:val="20"/>
        </w:rPr>
        <w:t xml:space="preserve"> or, alternatively, paying JCI’s applicable fees for calculating necessary</w:t>
      </w:r>
      <w:r w:rsidRPr="00567D16">
        <w:rPr>
          <w:rFonts w:ascii="Arial" w:hAnsi="Arial"/>
          <w:color w:val="000000"/>
          <w:sz w:val="20"/>
          <w:szCs w:val="20"/>
        </w:rPr>
        <w:t xml:space="preserve"> adjustment</w:t>
      </w:r>
      <w:r>
        <w:rPr>
          <w:rFonts w:ascii="Arial" w:hAnsi="Arial"/>
          <w:color w:val="000000"/>
          <w:sz w:val="20"/>
          <w:szCs w:val="20"/>
        </w:rPr>
        <w:t>s</w:t>
      </w:r>
      <w:r w:rsidRPr="00567D16">
        <w:rPr>
          <w:rFonts w:ascii="Arial" w:hAnsi="Arial"/>
          <w:color w:val="000000"/>
          <w:sz w:val="20"/>
          <w:szCs w:val="20"/>
        </w:rPr>
        <w:t xml:space="preserve"> </w:t>
      </w:r>
      <w:r>
        <w:rPr>
          <w:rFonts w:ascii="Arial" w:hAnsi="Arial"/>
          <w:color w:val="000000"/>
          <w:sz w:val="20"/>
          <w:szCs w:val="20"/>
        </w:rPr>
        <w:t xml:space="preserve">to the Assured Performance Guarantee as a result of the </w:t>
      </w:r>
      <w:r w:rsidR="00B12458">
        <w:rPr>
          <w:rFonts w:ascii="Arial" w:hAnsi="Arial"/>
          <w:color w:val="000000"/>
          <w:sz w:val="20"/>
          <w:szCs w:val="20"/>
        </w:rPr>
        <w:t>new</w:t>
      </w:r>
      <w:r w:rsidRPr="00567D16">
        <w:rPr>
          <w:rFonts w:ascii="Arial" w:hAnsi="Arial"/>
          <w:color w:val="000000"/>
          <w:sz w:val="20"/>
          <w:szCs w:val="20"/>
        </w:rPr>
        <w:t xml:space="preserve"> </w:t>
      </w:r>
      <w:r w:rsidR="00B12458">
        <w:rPr>
          <w:rFonts w:ascii="Arial" w:hAnsi="Arial"/>
          <w:color w:val="000000"/>
          <w:sz w:val="20"/>
          <w:szCs w:val="20"/>
        </w:rPr>
        <w:t>construction</w:t>
      </w:r>
      <w:r>
        <w:rPr>
          <w:rFonts w:ascii="Arial" w:hAnsi="Arial"/>
          <w:color w:val="000000"/>
          <w:sz w:val="20"/>
          <w:szCs w:val="20"/>
        </w:rPr>
        <w:t>;</w:t>
      </w:r>
    </w:p>
    <w:p w14:paraId="7493AD76" w14:textId="77777777" w:rsidR="00A1017F" w:rsidRPr="00957B03" w:rsidRDefault="00A1017F" w:rsidP="00A1017F">
      <w:pPr>
        <w:tabs>
          <w:tab w:val="left" w:pos="-720"/>
          <w:tab w:val="left" w:pos="720"/>
          <w:tab w:val="center" w:pos="1080"/>
        </w:tabs>
        <w:suppressAutoHyphens/>
        <w:rPr>
          <w:rFonts w:ascii="Arial" w:hAnsi="Arial"/>
          <w:color w:val="000000"/>
          <w:sz w:val="20"/>
          <w:szCs w:val="20"/>
        </w:rPr>
      </w:pPr>
    </w:p>
    <w:p w14:paraId="60726EE4" w14:textId="4D451D51" w:rsidR="00A1017F" w:rsidRPr="00957B03" w:rsidRDefault="00A1017F" w:rsidP="58DCEB47">
      <w:pPr>
        <w:numPr>
          <w:ilvl w:val="6"/>
          <w:numId w:val="4"/>
        </w:numPr>
        <w:tabs>
          <w:tab w:val="left" w:pos="720"/>
          <w:tab w:val="center" w:pos="1080"/>
        </w:tabs>
        <w:suppressAutoHyphens/>
        <w:ind w:left="1440"/>
        <w:rPr>
          <w:rFonts w:ascii="Arial" w:hAnsi="Arial"/>
          <w:color w:val="000000"/>
          <w:sz w:val="20"/>
          <w:szCs w:val="20"/>
        </w:rPr>
      </w:pPr>
      <w:r w:rsidRPr="58DCEB47">
        <w:rPr>
          <w:rFonts w:ascii="Arial" w:hAnsi="Arial"/>
          <w:color w:val="000000" w:themeColor="text1"/>
          <w:sz w:val="20"/>
          <w:szCs w:val="20"/>
        </w:rPr>
        <w:lastRenderedPageBreak/>
        <w:t xml:space="preserve">Providing and maintaining </w:t>
      </w:r>
      <w:r w:rsidR="002C704F">
        <w:rPr>
          <w:rFonts w:ascii="Arial" w:hAnsi="Arial"/>
          <w:color w:val="000000" w:themeColor="text1"/>
          <w:sz w:val="20"/>
          <w:szCs w:val="20"/>
        </w:rPr>
        <w:t xml:space="preserve">wireless </w:t>
      </w:r>
      <w:r w:rsidR="00E4782B">
        <w:rPr>
          <w:rFonts w:ascii="Arial" w:hAnsi="Arial"/>
          <w:color w:val="000000" w:themeColor="text1"/>
          <w:sz w:val="20"/>
          <w:szCs w:val="20"/>
        </w:rPr>
        <w:t xml:space="preserve">communication </w:t>
      </w:r>
      <w:r w:rsidR="002C704F">
        <w:rPr>
          <w:rFonts w:ascii="Arial" w:hAnsi="Arial"/>
          <w:color w:val="000000" w:themeColor="text1"/>
          <w:sz w:val="20"/>
          <w:szCs w:val="20"/>
        </w:rPr>
        <w:t xml:space="preserve">cell service to monitor </w:t>
      </w:r>
      <w:r w:rsidR="00F34DFA">
        <w:rPr>
          <w:rFonts w:ascii="Arial" w:hAnsi="Arial"/>
          <w:color w:val="000000" w:themeColor="text1"/>
          <w:sz w:val="20"/>
          <w:szCs w:val="20"/>
        </w:rPr>
        <w:t>two</w:t>
      </w:r>
      <w:r w:rsidR="00742266">
        <w:rPr>
          <w:rFonts w:ascii="Arial" w:hAnsi="Arial"/>
          <w:color w:val="000000" w:themeColor="text1"/>
          <w:sz w:val="20"/>
          <w:szCs w:val="20"/>
        </w:rPr>
        <w:t xml:space="preserve"> (2) </w:t>
      </w:r>
      <w:r w:rsidR="00220D94">
        <w:rPr>
          <w:rFonts w:ascii="Arial" w:hAnsi="Arial"/>
          <w:color w:val="000000" w:themeColor="text1"/>
          <w:sz w:val="20"/>
          <w:szCs w:val="20"/>
        </w:rPr>
        <w:t xml:space="preserve">ground mounted solar PV sites. </w:t>
      </w:r>
    </w:p>
    <w:p w14:paraId="211517BE"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413C919D" w14:textId="77777777" w:rsidR="00A1017F" w:rsidRPr="00957B03" w:rsidRDefault="00A1017F" w:rsidP="00A1017F">
      <w:pPr>
        <w:numPr>
          <w:ilvl w:val="6"/>
          <w:numId w:val="4"/>
        </w:numPr>
        <w:tabs>
          <w:tab w:val="left" w:pos="-720"/>
          <w:tab w:val="center" w:pos="1440"/>
        </w:tabs>
        <w:suppressAutoHyphens/>
        <w:ind w:left="1440"/>
        <w:rPr>
          <w:rFonts w:ascii="Arial" w:hAnsi="Arial"/>
          <w:color w:val="000000"/>
          <w:sz w:val="20"/>
          <w:szCs w:val="20"/>
        </w:rPr>
      </w:pPr>
      <w:r w:rsidRPr="00957B03">
        <w:rPr>
          <w:rFonts w:ascii="Arial" w:hAnsi="Arial"/>
          <w:color w:val="000000"/>
          <w:sz w:val="20"/>
          <w:szCs w:val="20"/>
        </w:rPr>
        <w:t>Promptly notifying JCI of any change in use or condition described in Section III of Schedule 2 or any other matter that may impact the Assured Performance Guarantee;</w:t>
      </w:r>
    </w:p>
    <w:p w14:paraId="4BAB19B6" w14:textId="77777777" w:rsidR="00A1017F" w:rsidRPr="00957B03" w:rsidRDefault="00A1017F" w:rsidP="00A1017F">
      <w:pPr>
        <w:tabs>
          <w:tab w:val="left" w:pos="-720"/>
          <w:tab w:val="center" w:pos="1440"/>
        </w:tabs>
        <w:suppressAutoHyphens/>
        <w:rPr>
          <w:rFonts w:ascii="Arial" w:hAnsi="Arial"/>
          <w:color w:val="000000"/>
          <w:sz w:val="20"/>
          <w:szCs w:val="20"/>
        </w:rPr>
      </w:pPr>
    </w:p>
    <w:p w14:paraId="7E06479C" w14:textId="77777777" w:rsidR="00A1017F" w:rsidRPr="00957B03" w:rsidRDefault="00A1017F" w:rsidP="00A1017F">
      <w:pPr>
        <w:numPr>
          <w:ilvl w:val="6"/>
          <w:numId w:val="4"/>
        </w:numPr>
        <w:tabs>
          <w:tab w:val="left" w:pos="-720"/>
          <w:tab w:val="center" w:pos="1440"/>
        </w:tabs>
        <w:suppressAutoHyphens/>
        <w:ind w:left="1440"/>
        <w:rPr>
          <w:rFonts w:ascii="Arial" w:hAnsi="Arial"/>
          <w:color w:val="000000"/>
          <w:sz w:val="20"/>
          <w:szCs w:val="20"/>
        </w:rPr>
      </w:pPr>
      <w:r w:rsidRPr="00957B03">
        <w:rPr>
          <w:rFonts w:ascii="Arial" w:hAnsi="Arial"/>
          <w:color w:val="000000"/>
          <w:sz w:val="20"/>
          <w:szCs w:val="20"/>
        </w:rPr>
        <w:t>Taking all actions reasonably necessary to achieve the Non-Measured Project Benefits;</w:t>
      </w:r>
    </w:p>
    <w:p w14:paraId="01663381" w14:textId="77777777" w:rsidR="008E7541" w:rsidRDefault="008E7541" w:rsidP="00C901C9">
      <w:pPr>
        <w:pStyle w:val="ListParagraph"/>
        <w:rPr>
          <w:rFonts w:ascii="Arial" w:hAnsi="Arial"/>
          <w:color w:val="000000"/>
          <w:sz w:val="20"/>
          <w:szCs w:val="20"/>
        </w:rPr>
      </w:pPr>
    </w:p>
    <w:p w14:paraId="1DB9F12E" w14:textId="77AA2CF4" w:rsidR="008E7541" w:rsidRDefault="008E7541" w:rsidP="00190123">
      <w:pPr>
        <w:numPr>
          <w:ilvl w:val="6"/>
          <w:numId w:val="4"/>
        </w:numPr>
        <w:tabs>
          <w:tab w:val="left" w:pos="-720"/>
          <w:tab w:val="center" w:pos="1440"/>
        </w:tabs>
        <w:suppressAutoHyphens/>
        <w:ind w:left="1440"/>
        <w:rPr>
          <w:rFonts w:ascii="Arial" w:hAnsi="Arial"/>
          <w:color w:val="000000"/>
          <w:sz w:val="20"/>
          <w:szCs w:val="20"/>
        </w:rPr>
      </w:pPr>
      <w:r w:rsidRPr="00C901C9">
        <w:rPr>
          <w:rFonts w:ascii="Arial" w:hAnsi="Arial"/>
          <w:color w:val="000000"/>
          <w:sz w:val="20"/>
          <w:szCs w:val="20"/>
        </w:rPr>
        <w:t>Customer is responsible for providing cell service to monitor the solar PV system performance for the term of the contract.</w:t>
      </w:r>
    </w:p>
    <w:p w14:paraId="28EAFC47" w14:textId="77777777" w:rsidR="00EF16B2" w:rsidRDefault="00EF16B2" w:rsidP="00C901C9">
      <w:pPr>
        <w:pStyle w:val="ListParagraph"/>
        <w:rPr>
          <w:rFonts w:ascii="Arial" w:hAnsi="Arial"/>
          <w:color w:val="000000"/>
          <w:sz w:val="20"/>
          <w:szCs w:val="20"/>
        </w:rPr>
      </w:pPr>
    </w:p>
    <w:p w14:paraId="37A043B7" w14:textId="77777777" w:rsidR="00EF16B2" w:rsidRPr="00352E74" w:rsidRDefault="00EF16B2" w:rsidP="00C901C9">
      <w:pPr>
        <w:numPr>
          <w:ilvl w:val="6"/>
          <w:numId w:val="4"/>
        </w:numPr>
        <w:tabs>
          <w:tab w:val="center" w:pos="1440"/>
        </w:tabs>
        <w:suppressAutoHyphens/>
        <w:ind w:left="1440"/>
        <w:rPr>
          <w:rFonts w:ascii="Arial" w:hAnsi="Arial" w:cs="Arial"/>
          <w:color w:val="000000"/>
          <w:sz w:val="20"/>
          <w:szCs w:val="20"/>
          <w:rPrChange w:id="120" w:author="Anthony G Marciano" w:date="2024-05-20T13:54:00Z">
            <w:rPr>
              <w:rFonts w:ascii="Arial" w:hAnsi="Arial"/>
              <w:color w:val="000000" w:themeColor="text1"/>
              <w:sz w:val="20"/>
              <w:szCs w:val="20"/>
            </w:rPr>
          </w:rPrChange>
        </w:rPr>
      </w:pPr>
      <w:r w:rsidRPr="00352E74">
        <w:rPr>
          <w:rFonts w:ascii="Arial" w:hAnsi="Arial" w:cs="Arial"/>
          <w:color w:val="000000"/>
          <w:sz w:val="20"/>
          <w:szCs w:val="20"/>
          <w:rPrChange w:id="121" w:author="Anthony G Marciano" w:date="2024-05-20T13:54:00Z">
            <w:rPr/>
          </w:rPrChange>
        </w:rPr>
        <w:t>If any equipment under control is changed out, moving the controls and the controls programming to the new equipment; </w:t>
      </w:r>
    </w:p>
    <w:p w14:paraId="1A52977A" w14:textId="0B226D4F" w:rsidR="00EF16B2" w:rsidRPr="00352E74" w:rsidRDefault="00EF16B2" w:rsidP="00C901C9">
      <w:pPr>
        <w:tabs>
          <w:tab w:val="center" w:pos="1440"/>
        </w:tabs>
        <w:suppressAutoHyphens/>
        <w:ind w:left="1440"/>
        <w:rPr>
          <w:rFonts w:ascii="Arial" w:hAnsi="Arial" w:cs="Arial"/>
          <w:color w:val="000000"/>
          <w:sz w:val="20"/>
          <w:szCs w:val="20"/>
          <w:rPrChange w:id="122" w:author="Anthony G Marciano" w:date="2024-05-20T13:54:00Z">
            <w:rPr>
              <w:rFonts w:ascii="Arial" w:hAnsi="Arial"/>
              <w:color w:val="000000" w:themeColor="text1"/>
              <w:sz w:val="20"/>
              <w:szCs w:val="20"/>
            </w:rPr>
          </w:rPrChange>
        </w:rPr>
      </w:pPr>
    </w:p>
    <w:p w14:paraId="6D89EE8C" w14:textId="77777777" w:rsidR="00EF16B2" w:rsidRPr="00352E74" w:rsidRDefault="00EF16B2" w:rsidP="00C901C9">
      <w:pPr>
        <w:numPr>
          <w:ilvl w:val="6"/>
          <w:numId w:val="4"/>
        </w:numPr>
        <w:tabs>
          <w:tab w:val="center" w:pos="1440"/>
        </w:tabs>
        <w:suppressAutoHyphens/>
        <w:ind w:left="1440"/>
        <w:rPr>
          <w:rFonts w:ascii="Arial" w:hAnsi="Arial" w:cs="Arial"/>
          <w:color w:val="000000"/>
          <w:sz w:val="20"/>
          <w:szCs w:val="20"/>
          <w:rPrChange w:id="123" w:author="Anthony G Marciano" w:date="2024-05-20T13:54:00Z">
            <w:rPr>
              <w:rFonts w:ascii="Arial" w:hAnsi="Arial"/>
              <w:color w:val="000000" w:themeColor="text1"/>
              <w:sz w:val="20"/>
              <w:szCs w:val="20"/>
            </w:rPr>
          </w:rPrChange>
        </w:rPr>
      </w:pPr>
      <w:r w:rsidRPr="00352E74">
        <w:rPr>
          <w:rFonts w:ascii="Arial" w:hAnsi="Arial" w:cs="Arial"/>
          <w:color w:val="000000"/>
          <w:sz w:val="20"/>
          <w:szCs w:val="20"/>
          <w:rPrChange w:id="124" w:author="Anthony G Marciano" w:date="2024-05-20T13:54:00Z">
            <w:rPr/>
          </w:rPrChange>
        </w:rPr>
        <w:t xml:space="preserve">Providing </w:t>
      </w:r>
      <w:r w:rsidRPr="00352E74">
        <w:rPr>
          <w:rFonts w:ascii="Arial" w:hAnsi="Arial" w:cs="Arial"/>
          <w:color w:val="000000"/>
          <w:sz w:val="20"/>
          <w:szCs w:val="20"/>
          <w:rPrChange w:id="125" w:author="Anthony G Marciano" w:date="2024-05-20T13:54:00Z">
            <w:rPr>
              <w:color w:val="000000" w:themeColor="text1"/>
            </w:rPr>
          </w:rPrChange>
        </w:rPr>
        <w:t>room for a laydown area, parking, room for a dumpster, necessary office space. </w:t>
      </w:r>
    </w:p>
    <w:p w14:paraId="306189AA" w14:textId="77777777" w:rsidR="00EF16B2" w:rsidRPr="0040118E" w:rsidRDefault="00EF16B2" w:rsidP="00C901C9">
      <w:pPr>
        <w:tabs>
          <w:tab w:val="left" w:pos="-720"/>
          <w:tab w:val="center" w:pos="1440"/>
        </w:tabs>
        <w:suppressAutoHyphens/>
        <w:ind w:left="1440"/>
        <w:rPr>
          <w:rFonts w:ascii="Arial" w:hAnsi="Arial"/>
          <w:color w:val="000000"/>
          <w:sz w:val="20"/>
          <w:szCs w:val="20"/>
        </w:rPr>
      </w:pPr>
    </w:p>
    <w:p w14:paraId="51F62C79" w14:textId="77777777" w:rsidR="00A1017F" w:rsidRPr="0040118E" w:rsidRDefault="00A1017F" w:rsidP="00A1017F">
      <w:pPr>
        <w:tabs>
          <w:tab w:val="left" w:pos="-720"/>
          <w:tab w:val="left" w:pos="720"/>
          <w:tab w:val="center" w:pos="1080"/>
          <w:tab w:val="left" w:pos="1440"/>
        </w:tabs>
        <w:suppressAutoHyphens/>
        <w:rPr>
          <w:rFonts w:ascii="Arial" w:hAnsi="Arial"/>
          <w:color w:val="000000"/>
          <w:sz w:val="20"/>
          <w:szCs w:val="20"/>
          <w:rPrChange w:id="126" w:author="Anthony G Marciano" w:date="2024-05-20T13:54:00Z">
            <w:rPr>
              <w:rFonts w:ascii="Arial" w:hAnsi="Arial"/>
              <w:sz w:val="20"/>
              <w:szCs w:val="20"/>
              <w:highlight w:val="yellow"/>
            </w:rPr>
          </w:rPrChange>
        </w:rPr>
      </w:pPr>
    </w:p>
    <w:p w14:paraId="7CD78EBE"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17B896DA"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07E2886B" w14:textId="77777777" w:rsidR="00A1017F" w:rsidRPr="00957B03" w:rsidRDefault="00A1017F" w:rsidP="00A1017F">
      <w:pPr>
        <w:tabs>
          <w:tab w:val="left" w:pos="-720"/>
          <w:tab w:val="left" w:pos="720"/>
          <w:tab w:val="center" w:pos="1080"/>
          <w:tab w:val="left" w:pos="1440"/>
        </w:tabs>
        <w:suppressAutoHyphens/>
        <w:rPr>
          <w:rFonts w:ascii="Arial" w:hAnsi="Arial"/>
          <w:color w:val="000000"/>
          <w:sz w:val="20"/>
          <w:szCs w:val="20"/>
        </w:rPr>
      </w:pPr>
    </w:p>
    <w:p w14:paraId="189831F3" w14:textId="77777777" w:rsidR="00A1017F" w:rsidRDefault="00A1017F" w:rsidP="00A1017F">
      <w:pPr>
        <w:tabs>
          <w:tab w:val="left" w:pos="-720"/>
          <w:tab w:val="left" w:pos="720"/>
          <w:tab w:val="center" w:pos="1080"/>
          <w:tab w:val="left" w:pos="1440"/>
        </w:tabs>
        <w:suppressAutoHyphens/>
        <w:rPr>
          <w:rFonts w:ascii="Arial" w:hAnsi="Arial"/>
          <w:color w:val="000000"/>
        </w:rPr>
      </w:pPr>
    </w:p>
    <w:p w14:paraId="21C0F489" w14:textId="77777777" w:rsidR="00A1017F" w:rsidRDefault="00A1017F" w:rsidP="00A1017F">
      <w:pPr>
        <w:tabs>
          <w:tab w:val="left" w:pos="-720"/>
          <w:tab w:val="left" w:pos="720"/>
          <w:tab w:val="center" w:pos="1080"/>
          <w:tab w:val="left" w:pos="1440"/>
        </w:tabs>
        <w:suppressAutoHyphens/>
        <w:rPr>
          <w:rFonts w:ascii="Arial" w:hAnsi="Arial"/>
          <w:color w:val="000000"/>
        </w:rPr>
      </w:pPr>
    </w:p>
    <w:p w14:paraId="0271DEEA" w14:textId="77777777" w:rsidR="00A1017F" w:rsidRPr="001F39B7" w:rsidRDefault="00A1017F" w:rsidP="00A1017F">
      <w:pPr>
        <w:tabs>
          <w:tab w:val="left" w:pos="-720"/>
          <w:tab w:val="left" w:pos="720"/>
          <w:tab w:val="center" w:pos="1080"/>
          <w:tab w:val="left" w:pos="1440"/>
        </w:tabs>
        <w:suppressAutoHyphens/>
        <w:rPr>
          <w:rFonts w:ascii="Arial" w:hAnsi="Arial"/>
          <w:color w:val="000000"/>
        </w:rPr>
      </w:pPr>
    </w:p>
    <w:p w14:paraId="65815623" w14:textId="77777777" w:rsidR="00D76719" w:rsidRDefault="00D76719" w:rsidP="00646285">
      <w:pPr>
        <w:rPr>
          <w:rFonts w:ascii="Arial" w:hAnsi="Arial" w:cs="Arial"/>
          <w:sz w:val="20"/>
          <w:szCs w:val="20"/>
        </w:rPr>
        <w:sectPr w:rsidR="00D76719" w:rsidSect="00B47DD3">
          <w:headerReference w:type="default" r:id="rId45"/>
          <w:type w:val="continuous"/>
          <w:pgSz w:w="12240" w:h="15840"/>
          <w:pgMar w:top="1008" w:right="1008" w:bottom="1008" w:left="1008" w:header="720" w:footer="720" w:gutter="0"/>
          <w:cols w:space="720"/>
          <w:noEndnote/>
          <w:titlePg/>
        </w:sectPr>
      </w:pPr>
    </w:p>
    <w:p w14:paraId="2DD27BD6" w14:textId="77777777" w:rsidR="00646285" w:rsidRPr="00646285" w:rsidRDefault="00646285" w:rsidP="00646285">
      <w:pPr>
        <w:rPr>
          <w:rFonts w:ascii="Arial" w:hAnsi="Arial" w:cs="Arial"/>
          <w:sz w:val="20"/>
          <w:szCs w:val="20"/>
        </w:rPr>
      </w:pPr>
    </w:p>
    <w:p w14:paraId="7EE57DE1" w14:textId="77777777" w:rsidR="00AA5561" w:rsidRDefault="000E6224" w:rsidP="00D76719">
      <w:pPr>
        <w:tabs>
          <w:tab w:val="left" w:pos="-720"/>
          <w:tab w:val="left" w:pos="450"/>
          <w:tab w:val="left" w:pos="1890"/>
        </w:tabs>
        <w:suppressAutoHyphens/>
        <w:spacing w:before="40" w:after="40"/>
        <w:jc w:val="right"/>
        <w:rPr>
          <w:rFonts w:ascii="Arial" w:hAnsi="Arial" w:cs="Arial"/>
          <w:b/>
          <w:color w:val="000000"/>
        </w:rPr>
      </w:pPr>
      <w:r>
        <w:rPr>
          <w:rFonts w:ascii="Arial" w:hAnsi="Arial" w:cs="Arial"/>
          <w:b/>
          <w:color w:val="000000"/>
        </w:rPr>
        <w:br w:type="page"/>
      </w:r>
    </w:p>
    <w:p w14:paraId="451B2955" w14:textId="77777777" w:rsidR="00A1017F" w:rsidRDefault="00A1017F" w:rsidP="00A1017F">
      <w:pPr>
        <w:pStyle w:val="Heading9"/>
        <w:tabs>
          <w:tab w:val="clear" w:pos="10080"/>
          <w:tab w:val="center" w:pos="5400"/>
        </w:tabs>
        <w:spacing w:after="0"/>
        <w:rPr>
          <w:sz w:val="24"/>
          <w:szCs w:val="24"/>
        </w:rPr>
      </w:pPr>
    </w:p>
    <w:p w14:paraId="3E0D80D0" w14:textId="77777777" w:rsidR="00A1017F" w:rsidRPr="00646285" w:rsidRDefault="00A1017F" w:rsidP="00A1017F">
      <w:pPr>
        <w:pStyle w:val="Heading9"/>
        <w:tabs>
          <w:tab w:val="clear" w:pos="10080"/>
          <w:tab w:val="center" w:pos="5400"/>
        </w:tabs>
        <w:spacing w:after="0"/>
        <w:rPr>
          <w:sz w:val="24"/>
          <w:szCs w:val="24"/>
        </w:rPr>
      </w:pPr>
      <w:r w:rsidRPr="00646285">
        <w:rPr>
          <w:sz w:val="24"/>
          <w:szCs w:val="24"/>
        </w:rPr>
        <w:t>PRICE AND PAYMENT TERMS</w:t>
      </w:r>
    </w:p>
    <w:p w14:paraId="27138AB9" w14:textId="77777777" w:rsidR="00A1017F" w:rsidRPr="00646285" w:rsidRDefault="00A1017F" w:rsidP="00A1017F">
      <w:pPr>
        <w:tabs>
          <w:tab w:val="left" w:pos="-720"/>
        </w:tabs>
        <w:suppressAutoHyphens/>
        <w:rPr>
          <w:rFonts w:ascii="Arial" w:hAnsi="Arial"/>
          <w:color w:val="000000"/>
          <w:sz w:val="20"/>
          <w:szCs w:val="20"/>
        </w:rPr>
      </w:pPr>
    </w:p>
    <w:p w14:paraId="33BDA8E9" w14:textId="77777777" w:rsidR="00A1017F" w:rsidRPr="00646285" w:rsidRDefault="00A1017F" w:rsidP="00A1017F">
      <w:pPr>
        <w:tabs>
          <w:tab w:val="left" w:pos="360"/>
          <w:tab w:val="left" w:pos="1080"/>
        </w:tabs>
        <w:suppressAutoHyphens/>
        <w:overflowPunct w:val="0"/>
        <w:autoSpaceDE w:val="0"/>
        <w:autoSpaceDN w:val="0"/>
        <w:adjustRightInd w:val="0"/>
        <w:spacing w:after="179"/>
        <w:textAlignment w:val="baseline"/>
        <w:rPr>
          <w:rFonts w:ascii="Arial" w:hAnsi="Arial" w:cs="Arial"/>
          <w:color w:val="000000"/>
          <w:sz w:val="20"/>
          <w:szCs w:val="20"/>
        </w:rPr>
      </w:pPr>
      <w:r w:rsidRPr="00646285">
        <w:rPr>
          <w:rFonts w:ascii="Arial" w:hAnsi="Arial" w:cs="Arial"/>
          <w:color w:val="000000"/>
          <w:sz w:val="20"/>
          <w:szCs w:val="20"/>
        </w:rPr>
        <w:t xml:space="preserve">Customer shall make payments to JCI </w:t>
      </w:r>
      <w:r>
        <w:rPr>
          <w:rFonts w:ascii="Arial" w:hAnsi="Arial" w:cs="Arial"/>
          <w:color w:val="000000"/>
          <w:sz w:val="20"/>
          <w:szCs w:val="20"/>
        </w:rPr>
        <w:t xml:space="preserve">pursuant to this Schedule </w:t>
      </w:r>
      <w:r w:rsidR="00B15B96">
        <w:rPr>
          <w:rFonts w:ascii="Arial" w:hAnsi="Arial" w:cs="Arial"/>
          <w:color w:val="000000"/>
          <w:sz w:val="20"/>
          <w:szCs w:val="20"/>
        </w:rPr>
        <w:t>4</w:t>
      </w:r>
      <w:r w:rsidRPr="00646285">
        <w:rPr>
          <w:rFonts w:ascii="Arial" w:hAnsi="Arial" w:cs="Arial"/>
          <w:color w:val="000000"/>
          <w:sz w:val="20"/>
          <w:szCs w:val="20"/>
        </w:rPr>
        <w:t>.</w:t>
      </w:r>
    </w:p>
    <w:p w14:paraId="0E05B3FC" w14:textId="61C7865B" w:rsidR="00A1017F" w:rsidRPr="00646285" w:rsidRDefault="00A1017F" w:rsidP="004D7A31">
      <w:pPr>
        <w:tabs>
          <w:tab w:val="left" w:pos="1080"/>
        </w:tabs>
        <w:suppressAutoHyphens/>
        <w:spacing w:after="179"/>
        <w:ind w:left="1080" w:hanging="360"/>
        <w:rPr>
          <w:rFonts w:ascii="Arial" w:hAnsi="Arial" w:cs="Arial"/>
          <w:color w:val="000000"/>
          <w:sz w:val="20"/>
          <w:szCs w:val="20"/>
        </w:rPr>
      </w:pPr>
      <w:r>
        <w:rPr>
          <w:rFonts w:ascii="Arial" w:hAnsi="Arial" w:cs="Arial"/>
          <w:color w:val="000000"/>
          <w:sz w:val="20"/>
          <w:szCs w:val="20"/>
        </w:rPr>
        <w:t>1.</w:t>
      </w:r>
      <w:r w:rsidRPr="00646285">
        <w:rPr>
          <w:rFonts w:ascii="Arial" w:hAnsi="Arial" w:cs="Arial"/>
          <w:color w:val="000000"/>
          <w:sz w:val="20"/>
          <w:szCs w:val="20"/>
        </w:rPr>
        <w:t xml:space="preserve"> </w:t>
      </w:r>
      <w:r w:rsidRPr="00646285">
        <w:rPr>
          <w:rFonts w:ascii="Arial" w:hAnsi="Arial" w:cs="Arial"/>
          <w:color w:val="000000"/>
          <w:sz w:val="20"/>
          <w:szCs w:val="20"/>
        </w:rPr>
        <w:tab/>
      </w:r>
      <w:r w:rsidRPr="004E0CF1">
        <w:rPr>
          <w:rFonts w:ascii="Arial" w:hAnsi="Arial" w:cs="Arial"/>
          <w:i/>
          <w:color w:val="000000"/>
          <w:sz w:val="20"/>
          <w:szCs w:val="20"/>
          <w:u w:val="single"/>
        </w:rPr>
        <w:t>Work</w:t>
      </w:r>
      <w:r>
        <w:rPr>
          <w:rFonts w:ascii="Arial" w:hAnsi="Arial" w:cs="Arial"/>
          <w:color w:val="000000"/>
          <w:sz w:val="20"/>
          <w:szCs w:val="20"/>
        </w:rPr>
        <w:t xml:space="preserve">.  </w:t>
      </w:r>
      <w:r w:rsidRPr="00646285">
        <w:rPr>
          <w:rFonts w:ascii="Arial" w:hAnsi="Arial" w:cs="Arial"/>
          <w:color w:val="000000"/>
          <w:sz w:val="20"/>
          <w:szCs w:val="20"/>
        </w:rPr>
        <w:t xml:space="preserve">The price to be paid by Customer for the Work shall be </w:t>
      </w:r>
      <w:r w:rsidRPr="00C901C9">
        <w:rPr>
          <w:rFonts w:ascii="Arial" w:hAnsi="Arial" w:cs="Arial"/>
          <w:color w:val="000000"/>
          <w:sz w:val="20"/>
          <w:szCs w:val="20"/>
        </w:rPr>
        <w:t>$</w:t>
      </w:r>
      <w:r w:rsidR="00DD7023" w:rsidRPr="00C901C9">
        <w:rPr>
          <w:rFonts w:ascii="Arial" w:hAnsi="Arial" w:cs="Arial"/>
          <w:color w:val="000000"/>
          <w:sz w:val="20"/>
          <w:szCs w:val="20"/>
        </w:rPr>
        <w:t>1,901,</w:t>
      </w:r>
      <w:r w:rsidR="002D5CD7" w:rsidRPr="00C901C9">
        <w:rPr>
          <w:rFonts w:ascii="Arial" w:hAnsi="Arial" w:cs="Arial"/>
          <w:color w:val="000000"/>
          <w:sz w:val="20"/>
          <w:szCs w:val="20"/>
        </w:rPr>
        <w:t xml:space="preserve">674 </w:t>
      </w:r>
      <w:r w:rsidRPr="00646285">
        <w:rPr>
          <w:rFonts w:ascii="Arial" w:hAnsi="Arial" w:cs="Arial"/>
          <w:color w:val="000000"/>
          <w:sz w:val="20"/>
          <w:szCs w:val="20"/>
        </w:rPr>
        <w:t xml:space="preserve">.  </w:t>
      </w:r>
      <w:r w:rsidR="00580727">
        <w:rPr>
          <w:rFonts w:ascii="Arial" w:hAnsi="Arial" w:cs="Arial"/>
          <w:color w:val="000000"/>
          <w:sz w:val="20"/>
          <w:szCs w:val="20"/>
        </w:rPr>
        <w:t>P</w:t>
      </w:r>
      <w:r w:rsidRPr="00646285">
        <w:rPr>
          <w:rFonts w:ascii="Arial" w:hAnsi="Arial" w:cs="Arial"/>
          <w:color w:val="000000"/>
          <w:sz w:val="20"/>
          <w:szCs w:val="20"/>
        </w:rPr>
        <w:t>ayments (including payment for materials delivered to JCI and work performed on and off-site) shall be made to JCI as follows:</w:t>
      </w:r>
    </w:p>
    <w:p w14:paraId="11EBA322" w14:textId="0250C34A" w:rsidR="005E4CCB" w:rsidRDefault="005E4CCB" w:rsidP="005E4CCB">
      <w:pPr>
        <w:numPr>
          <w:ilvl w:val="2"/>
          <w:numId w:val="58"/>
        </w:numPr>
        <w:suppressAutoHyphens/>
        <w:autoSpaceDE w:val="0"/>
        <w:autoSpaceDN w:val="0"/>
        <w:adjustRightInd w:val="0"/>
        <w:spacing w:after="120"/>
        <w:ind w:left="1440" w:hanging="446"/>
        <w:jc w:val="both"/>
        <w:rPr>
          <w:rFonts w:ascii="Arial" w:hAnsi="Arial" w:cs="Arial"/>
          <w:color w:val="000000"/>
          <w:sz w:val="20"/>
          <w:szCs w:val="20"/>
        </w:rPr>
      </w:pPr>
      <w:r>
        <w:rPr>
          <w:rFonts w:ascii="Arial" w:hAnsi="Arial" w:cs="Arial"/>
          <w:sz w:val="20"/>
          <w:szCs w:val="20"/>
        </w:rPr>
        <w:t>An invoice for an Initial Payment (</w:t>
      </w:r>
      <w:r>
        <w:rPr>
          <w:rFonts w:ascii="Arial" w:hAnsi="Arial" w:cs="Arial"/>
          <w:b/>
          <w:bCs/>
          <w:sz w:val="20"/>
          <w:szCs w:val="20"/>
        </w:rPr>
        <w:t>30% or</w:t>
      </w:r>
      <w:r>
        <w:rPr>
          <w:rFonts w:ascii="Arial" w:hAnsi="Arial" w:cs="Arial"/>
          <w:sz w:val="20"/>
          <w:szCs w:val="20"/>
        </w:rPr>
        <w:t xml:space="preserve"> </w:t>
      </w:r>
      <w:r>
        <w:rPr>
          <w:rFonts w:ascii="Arial" w:hAnsi="Arial" w:cs="Arial"/>
          <w:b/>
          <w:sz w:val="20"/>
          <w:szCs w:val="20"/>
        </w:rPr>
        <w:t>$</w:t>
      </w:r>
      <w:r w:rsidR="0063300F">
        <w:rPr>
          <w:rFonts w:ascii="Arial" w:hAnsi="Arial" w:cs="Arial"/>
          <w:b/>
          <w:sz w:val="20"/>
          <w:szCs w:val="20"/>
        </w:rPr>
        <w:t>570,</w:t>
      </w:r>
      <w:r w:rsidR="00E0344C">
        <w:rPr>
          <w:rFonts w:ascii="Arial" w:hAnsi="Arial" w:cs="Arial"/>
          <w:b/>
          <w:sz w:val="20"/>
          <w:szCs w:val="20"/>
        </w:rPr>
        <w:t>54</w:t>
      </w:r>
      <w:r w:rsidR="001802EF">
        <w:rPr>
          <w:rFonts w:ascii="Arial" w:hAnsi="Arial" w:cs="Arial"/>
          <w:b/>
          <w:sz w:val="20"/>
          <w:szCs w:val="20"/>
        </w:rPr>
        <w:t>2.00</w:t>
      </w:r>
      <w:r>
        <w:rPr>
          <w:rFonts w:ascii="Arial" w:hAnsi="Arial" w:cs="Arial"/>
          <w:sz w:val="20"/>
          <w:szCs w:val="20"/>
        </w:rPr>
        <w:t>) will be submitted by JCI to Customer, within five (5) business days after this Agreement has been fully executed,</w:t>
      </w:r>
      <w:r>
        <w:rPr>
          <w:rFonts w:ascii="Arial" w:hAnsi="Arial" w:cs="Arial"/>
          <w:color w:val="000000"/>
          <w:sz w:val="20"/>
          <w:szCs w:val="20"/>
        </w:rPr>
        <w:t xml:space="preserve"> for initial project mobilization and major equipment order(s).  This invoice shall be paid to JCI within ten (10) business days of receipt of invoice. </w:t>
      </w:r>
    </w:p>
    <w:p w14:paraId="17DDFD96" w14:textId="77777777" w:rsidR="005E4CCB" w:rsidRDefault="005E4CCB" w:rsidP="005E4CCB">
      <w:pPr>
        <w:numPr>
          <w:ilvl w:val="2"/>
          <w:numId w:val="58"/>
        </w:numPr>
        <w:suppressAutoHyphens/>
        <w:autoSpaceDE w:val="0"/>
        <w:autoSpaceDN w:val="0"/>
        <w:adjustRightInd w:val="0"/>
        <w:spacing w:after="120"/>
        <w:ind w:left="1440" w:hanging="446"/>
        <w:jc w:val="both"/>
        <w:rPr>
          <w:rFonts w:ascii="Arial" w:hAnsi="Arial" w:cs="Arial"/>
          <w:color w:val="000000"/>
          <w:sz w:val="20"/>
          <w:szCs w:val="20"/>
        </w:rPr>
      </w:pPr>
      <w:r>
        <w:rPr>
          <w:rFonts w:ascii="Arial" w:hAnsi="Arial" w:cs="Arial"/>
          <w:color w:val="000000"/>
          <w:sz w:val="20"/>
          <w:szCs w:val="20"/>
        </w:rPr>
        <w:t>The remainder of the Agreement price will be invoiced via monthly progress invoices using standard AIA G702/703 forms.  The C</w:t>
      </w:r>
      <w:r>
        <w:rPr>
          <w:rFonts w:ascii="Arial" w:hAnsi="Arial" w:cs="Arial"/>
          <w:sz w:val="20"/>
          <w:szCs w:val="20"/>
        </w:rPr>
        <w:t>ustomer shall make progress payments promptly within fifteen (15) business days of its receipt of an invoice.  Payments that remain unpaid after thirty (30) days shall be subject to a monthly service charge of one and one-half percent (1.5%) per month.</w:t>
      </w:r>
    </w:p>
    <w:p w14:paraId="15734DDA" w14:textId="77777777" w:rsidR="00A1017F" w:rsidRPr="00646285" w:rsidRDefault="00A1017F" w:rsidP="00A1017F">
      <w:pPr>
        <w:tabs>
          <w:tab w:val="left" w:pos="720"/>
        </w:tabs>
        <w:suppressAutoHyphens/>
        <w:rPr>
          <w:rFonts w:ascii="Arial" w:hAnsi="Arial" w:cs="Arial"/>
          <w:color w:val="000000"/>
          <w:sz w:val="20"/>
          <w:szCs w:val="20"/>
        </w:rPr>
      </w:pPr>
    </w:p>
    <w:p w14:paraId="38DC026F" w14:textId="2464C2BF" w:rsidR="000368BA" w:rsidRDefault="00A1017F" w:rsidP="000368BA">
      <w:pPr>
        <w:pStyle w:val="BodyTextIndent3"/>
        <w:numPr>
          <w:ilvl w:val="0"/>
          <w:numId w:val="57"/>
        </w:numPr>
        <w:tabs>
          <w:tab w:val="right" w:pos="0"/>
          <w:tab w:val="right" w:pos="450"/>
          <w:tab w:val="left" w:pos="1080"/>
        </w:tabs>
        <w:rPr>
          <w:rFonts w:ascii="Arial" w:hAnsi="Arial" w:cs="Arial"/>
          <w:sz w:val="20"/>
          <w:szCs w:val="20"/>
        </w:rPr>
      </w:pPr>
      <w:r>
        <w:rPr>
          <w:rFonts w:ascii="Arial" w:hAnsi="Arial" w:cs="Arial"/>
          <w:sz w:val="20"/>
          <w:szCs w:val="20"/>
        </w:rPr>
        <w:t>2.</w:t>
      </w:r>
      <w:r w:rsidRPr="00646285">
        <w:rPr>
          <w:rFonts w:ascii="Arial" w:hAnsi="Arial" w:cs="Arial"/>
          <w:sz w:val="20"/>
          <w:szCs w:val="20"/>
        </w:rPr>
        <w:tab/>
      </w:r>
      <w:r w:rsidRPr="004E0CF1" w:rsidDel="000368BA">
        <w:rPr>
          <w:rFonts w:ascii="Arial" w:hAnsi="Arial" w:cs="Arial"/>
          <w:i/>
          <w:sz w:val="20"/>
          <w:szCs w:val="20"/>
          <w:u w:val="single"/>
        </w:rPr>
        <w:t>M&amp;V Services</w:t>
      </w:r>
      <w:r w:rsidR="005C3262">
        <w:rPr>
          <w:rFonts w:ascii="Arial" w:hAnsi="Arial" w:cs="Arial"/>
          <w:i/>
          <w:sz w:val="20"/>
          <w:szCs w:val="20"/>
          <w:u w:val="single"/>
        </w:rPr>
        <w:t>:</w:t>
      </w:r>
      <w:ins w:id="127" w:author="Anthony G Marciano" w:date="2024-05-20T13:52:00Z">
        <w:r w:rsidR="0040118E">
          <w:rPr>
            <w:rFonts w:ascii="Arial" w:hAnsi="Arial" w:cs="Arial"/>
            <w:i/>
            <w:sz w:val="20"/>
            <w:szCs w:val="20"/>
            <w:u w:val="single"/>
          </w:rPr>
          <w:t xml:space="preserve"> </w:t>
        </w:r>
      </w:ins>
      <w:r w:rsidR="000368BA" w:rsidRPr="000368BA">
        <w:rPr>
          <w:rFonts w:ascii="Arial" w:hAnsi="Arial" w:cs="Arial"/>
          <w:sz w:val="20"/>
          <w:szCs w:val="20"/>
        </w:rPr>
        <w:t>The price of M&amp;V Services for Years 1-3 is set forth in the table below. During Years 4-20, a reduced price for M&amp;V Services will be provided and average measurements taken during Years 1 -3 will be used for energy savings calculations for Years 4-20. A utility analysis will be provided during Years 4-20 and compared to escalated contract utility rates. The schedule of annual payments in Table 4.1 in which M&amp;V Services are provided will be due and payable in advance upon receipt of JCI's invoice for such services.</w:t>
      </w:r>
    </w:p>
    <w:p w14:paraId="338C4DF5" w14:textId="77777777" w:rsidR="00A5256D" w:rsidRDefault="00ED7A84" w:rsidP="00C901C9">
      <w:pPr>
        <w:pStyle w:val="BodyTextIndent3"/>
        <w:tabs>
          <w:tab w:val="right" w:pos="0"/>
          <w:tab w:val="right" w:pos="450"/>
          <w:tab w:val="left" w:pos="1080"/>
        </w:tabs>
        <w:ind w:left="720"/>
        <w:rPr>
          <w:rFonts w:ascii="Arial" w:hAnsi="Arial" w:cs="Arial"/>
          <w:sz w:val="20"/>
          <w:szCs w:val="20"/>
        </w:rPr>
      </w:pPr>
      <w:r>
        <w:rPr>
          <w:rFonts w:ascii="Arial" w:hAnsi="Arial" w:cs="Arial"/>
          <w:sz w:val="20"/>
          <w:szCs w:val="20"/>
        </w:rPr>
        <w:t xml:space="preserve">                                                                                </w:t>
      </w:r>
    </w:p>
    <w:p w14:paraId="047C3E41"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7136AD27"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6E43775E"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5684E46C"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203362A9"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68A569C7"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05974E3A"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0C1748E1"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47D6F166"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75E47900"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487D9682"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7FDD3F46"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7EFFF17A"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2059A0B6"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1F69254C"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1583A10E" w14:textId="77777777" w:rsidR="00A5256D" w:rsidRDefault="00A5256D" w:rsidP="00C901C9">
      <w:pPr>
        <w:pStyle w:val="BodyTextIndent3"/>
        <w:tabs>
          <w:tab w:val="right" w:pos="0"/>
          <w:tab w:val="right" w:pos="450"/>
          <w:tab w:val="left" w:pos="1080"/>
        </w:tabs>
        <w:ind w:left="720"/>
        <w:rPr>
          <w:rFonts w:ascii="Arial" w:hAnsi="Arial" w:cs="Arial"/>
          <w:sz w:val="20"/>
          <w:szCs w:val="20"/>
        </w:rPr>
      </w:pPr>
    </w:p>
    <w:p w14:paraId="7CBD5D54" w14:textId="77777777" w:rsidR="00A5256D" w:rsidRDefault="00A5256D" w:rsidP="00A5256D">
      <w:pPr>
        <w:pStyle w:val="BodyTextIndent3"/>
        <w:tabs>
          <w:tab w:val="right" w:pos="0"/>
          <w:tab w:val="right" w:pos="450"/>
          <w:tab w:val="left" w:pos="1080"/>
        </w:tabs>
        <w:ind w:left="0"/>
        <w:rPr>
          <w:rFonts w:ascii="Arial" w:hAnsi="Arial" w:cs="Arial"/>
          <w:sz w:val="20"/>
          <w:szCs w:val="20"/>
        </w:rPr>
      </w:pPr>
    </w:p>
    <w:p w14:paraId="4492EF52" w14:textId="4298D8AE" w:rsidR="00ED7A84" w:rsidRDefault="00ED7A84" w:rsidP="00A5256D">
      <w:pPr>
        <w:pStyle w:val="BodyTextIndent3"/>
        <w:tabs>
          <w:tab w:val="right" w:pos="0"/>
          <w:tab w:val="right" w:pos="450"/>
          <w:tab w:val="left" w:pos="1080"/>
        </w:tabs>
        <w:ind w:left="0"/>
        <w:jc w:val="center"/>
        <w:rPr>
          <w:rFonts w:ascii="Arial" w:hAnsi="Arial" w:cs="Arial"/>
          <w:sz w:val="20"/>
          <w:szCs w:val="20"/>
        </w:rPr>
      </w:pPr>
      <w:r w:rsidRPr="00C901C9">
        <w:rPr>
          <w:rFonts w:ascii="Arial" w:hAnsi="Arial" w:cs="Arial"/>
          <w:sz w:val="20"/>
          <w:szCs w:val="20"/>
        </w:rPr>
        <w:lastRenderedPageBreak/>
        <w:t>Table 4.1</w:t>
      </w:r>
    </w:p>
    <w:p w14:paraId="6BBDA32C" w14:textId="77777777" w:rsidR="00A5256D" w:rsidRPr="00ED7A84" w:rsidRDefault="00A5256D" w:rsidP="00A5256D">
      <w:pPr>
        <w:pStyle w:val="BodyTextIndent3"/>
        <w:tabs>
          <w:tab w:val="right" w:pos="0"/>
          <w:tab w:val="right" w:pos="450"/>
          <w:tab w:val="left" w:pos="1080"/>
        </w:tabs>
        <w:ind w:left="0"/>
        <w:jc w:val="center"/>
        <w:rPr>
          <w:rFonts w:ascii="Arial" w:hAnsi="Arial" w:cs="Arial"/>
          <w:sz w:val="20"/>
          <w:szCs w:val="20"/>
        </w:rPr>
      </w:pPr>
    </w:p>
    <w:p w14:paraId="6258E1B3" w14:textId="681647FE" w:rsidR="00C11A66" w:rsidRDefault="00273B2C" w:rsidP="00C11A66">
      <w:pPr>
        <w:pStyle w:val="BodyTextIndent3"/>
        <w:tabs>
          <w:tab w:val="right" w:pos="0"/>
          <w:tab w:val="right" w:pos="450"/>
          <w:tab w:val="left" w:pos="1080"/>
        </w:tabs>
        <w:rPr>
          <w:rFonts w:ascii="Arial" w:hAnsi="Arial" w:cs="Arial"/>
          <w:sz w:val="20"/>
          <w:szCs w:val="20"/>
        </w:rPr>
      </w:pPr>
      <w:r>
        <w:rPr>
          <w:rFonts w:ascii="Arial" w:hAnsi="Arial" w:cs="Arial"/>
          <w:sz w:val="20"/>
          <w:szCs w:val="20"/>
        </w:rPr>
        <w:t xml:space="preserve">                                                        </w:t>
      </w:r>
      <w:r w:rsidRPr="00273B2C">
        <w:rPr>
          <w:noProof/>
        </w:rPr>
        <w:drawing>
          <wp:inline distT="0" distB="0" distL="0" distR="0" wp14:anchorId="35DB85CC" wp14:editId="6269001F">
            <wp:extent cx="2533650" cy="4260850"/>
            <wp:effectExtent l="0" t="0" r="0" b="6350"/>
            <wp:docPr id="453931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33650" cy="4260850"/>
                    </a:xfrm>
                    <a:prstGeom prst="rect">
                      <a:avLst/>
                    </a:prstGeom>
                    <a:noFill/>
                    <a:ln>
                      <a:noFill/>
                    </a:ln>
                  </pic:spPr>
                </pic:pic>
              </a:graphicData>
            </a:graphic>
          </wp:inline>
        </w:drawing>
      </w:r>
    </w:p>
    <w:p w14:paraId="7181BE8B" w14:textId="77777777" w:rsidR="00C11A66" w:rsidRPr="000368BA" w:rsidRDefault="00C11A66" w:rsidP="00C901C9">
      <w:pPr>
        <w:pStyle w:val="BodyTextIndent3"/>
        <w:tabs>
          <w:tab w:val="right" w:pos="0"/>
          <w:tab w:val="right" w:pos="450"/>
          <w:tab w:val="left" w:pos="1080"/>
        </w:tabs>
        <w:rPr>
          <w:rFonts w:ascii="Arial" w:hAnsi="Arial" w:cs="Arial"/>
          <w:sz w:val="20"/>
          <w:szCs w:val="20"/>
        </w:rPr>
      </w:pPr>
    </w:p>
    <w:p w14:paraId="19272CB1" w14:textId="27A0CFE4" w:rsidR="00A1017F" w:rsidRDefault="00A1017F" w:rsidP="00C901C9">
      <w:pPr>
        <w:pStyle w:val="BodyTextIndent3"/>
        <w:tabs>
          <w:tab w:val="right" w:pos="0"/>
          <w:tab w:val="right" w:pos="450"/>
          <w:tab w:val="left" w:pos="1080"/>
        </w:tabs>
        <w:ind w:left="1080" w:hanging="360"/>
        <w:rPr>
          <w:rFonts w:ascii="Arial" w:hAnsi="Arial" w:cs="Arial"/>
          <w:sz w:val="20"/>
          <w:szCs w:val="20"/>
        </w:rPr>
      </w:pPr>
    </w:p>
    <w:p w14:paraId="5036D79A" w14:textId="77777777" w:rsidR="00A03D52" w:rsidRDefault="00A03D52" w:rsidP="00326C67">
      <w:pPr>
        <w:tabs>
          <w:tab w:val="left" w:pos="-720"/>
          <w:tab w:val="left" w:pos="0"/>
          <w:tab w:val="left" w:pos="720"/>
          <w:tab w:val="center" w:pos="1080"/>
          <w:tab w:val="left" w:pos="1440"/>
        </w:tabs>
        <w:suppressAutoHyphens/>
        <w:rPr>
          <w:rFonts w:ascii="Arial" w:hAnsi="Arial"/>
          <w:b/>
          <w:color w:val="000000"/>
        </w:rPr>
      </w:pPr>
    </w:p>
    <w:p w14:paraId="62FA0449" w14:textId="77777777" w:rsidR="00A03D52" w:rsidRDefault="00A03D52" w:rsidP="00326C67">
      <w:pPr>
        <w:tabs>
          <w:tab w:val="left" w:pos="-720"/>
          <w:tab w:val="left" w:pos="0"/>
          <w:tab w:val="left" w:pos="720"/>
          <w:tab w:val="center" w:pos="1080"/>
          <w:tab w:val="left" w:pos="1440"/>
        </w:tabs>
        <w:suppressAutoHyphens/>
        <w:rPr>
          <w:rFonts w:ascii="Arial" w:hAnsi="Arial"/>
          <w:b/>
          <w:color w:val="000000"/>
        </w:rPr>
      </w:pPr>
    </w:p>
    <w:p w14:paraId="2C836074" w14:textId="77777777" w:rsidR="00A03D52" w:rsidRDefault="00A03D52" w:rsidP="00326C67">
      <w:pPr>
        <w:tabs>
          <w:tab w:val="left" w:pos="-720"/>
          <w:tab w:val="left" w:pos="0"/>
          <w:tab w:val="left" w:pos="720"/>
          <w:tab w:val="center" w:pos="1080"/>
          <w:tab w:val="left" w:pos="1440"/>
        </w:tabs>
        <w:suppressAutoHyphens/>
        <w:rPr>
          <w:rFonts w:ascii="Arial" w:hAnsi="Arial"/>
          <w:b/>
          <w:color w:val="000000"/>
        </w:rPr>
      </w:pPr>
    </w:p>
    <w:p w14:paraId="47180640" w14:textId="77777777" w:rsidR="00A03D52" w:rsidRDefault="00A03D52" w:rsidP="00326C67">
      <w:pPr>
        <w:tabs>
          <w:tab w:val="left" w:pos="-720"/>
          <w:tab w:val="left" w:pos="0"/>
          <w:tab w:val="left" w:pos="720"/>
          <w:tab w:val="center" w:pos="1080"/>
          <w:tab w:val="left" w:pos="1440"/>
        </w:tabs>
        <w:suppressAutoHyphens/>
        <w:rPr>
          <w:rFonts w:ascii="Arial" w:hAnsi="Arial"/>
          <w:b/>
          <w:color w:val="000000"/>
        </w:rPr>
      </w:pPr>
    </w:p>
    <w:p w14:paraId="7FB4A35B" w14:textId="77777777" w:rsidR="00A03D52" w:rsidRDefault="00A03D52" w:rsidP="00326C67">
      <w:pPr>
        <w:tabs>
          <w:tab w:val="left" w:pos="-720"/>
          <w:tab w:val="left" w:pos="0"/>
          <w:tab w:val="left" w:pos="720"/>
          <w:tab w:val="center" w:pos="1080"/>
          <w:tab w:val="left" w:pos="1440"/>
        </w:tabs>
        <w:suppressAutoHyphens/>
        <w:rPr>
          <w:rFonts w:ascii="Arial" w:hAnsi="Arial"/>
          <w:b/>
          <w:color w:val="000000"/>
        </w:rPr>
        <w:sectPr w:rsidR="00A03D52" w:rsidSect="00B47DD3">
          <w:headerReference w:type="default" r:id="rId47"/>
          <w:type w:val="continuous"/>
          <w:pgSz w:w="12240" w:h="15840"/>
          <w:pgMar w:top="1008" w:right="1008" w:bottom="1008" w:left="1008" w:header="720" w:footer="720" w:gutter="0"/>
          <w:cols w:space="720"/>
          <w:noEndnote/>
          <w:titlePg/>
        </w:sectPr>
      </w:pPr>
    </w:p>
    <w:p w14:paraId="4FEBDFA8" w14:textId="77777777" w:rsidR="00326C67" w:rsidRDefault="000E6224" w:rsidP="00326C67">
      <w:pPr>
        <w:tabs>
          <w:tab w:val="left" w:pos="-720"/>
          <w:tab w:val="left" w:pos="0"/>
          <w:tab w:val="left" w:pos="720"/>
          <w:tab w:val="center" w:pos="1080"/>
          <w:tab w:val="left" w:pos="1440"/>
        </w:tabs>
        <w:suppressAutoHyphens/>
        <w:rPr>
          <w:rFonts w:ascii="Arial" w:hAnsi="Arial"/>
          <w:b/>
          <w:color w:val="000000"/>
        </w:rPr>
        <w:sectPr w:rsidR="00326C67" w:rsidSect="00B47DD3">
          <w:headerReference w:type="default" r:id="rId48"/>
          <w:footerReference w:type="default" r:id="rId49"/>
          <w:type w:val="continuous"/>
          <w:pgSz w:w="12240" w:h="15840"/>
          <w:pgMar w:top="1008" w:right="1008" w:bottom="1008" w:left="1008" w:header="720" w:footer="720" w:gutter="0"/>
          <w:pgNumType w:start="0"/>
          <w:cols w:space="720"/>
          <w:noEndnote/>
          <w:titlePg/>
        </w:sectPr>
      </w:pPr>
      <w:r>
        <w:rPr>
          <w:rFonts w:ascii="Arial" w:hAnsi="Arial"/>
          <w:b/>
          <w:color w:val="000000"/>
        </w:rPr>
        <w:br w:type="page"/>
      </w:r>
    </w:p>
    <w:p w14:paraId="26F004C7" w14:textId="77777777" w:rsidR="002A7C9D" w:rsidRPr="002A7C9D" w:rsidRDefault="002A7C9D" w:rsidP="002A7C9D">
      <w:pPr>
        <w:jc w:val="center"/>
        <w:rPr>
          <w:rFonts w:ascii="Arial" w:hAnsi="Arial" w:cs="Arial"/>
          <w:b/>
        </w:rPr>
      </w:pPr>
      <w:r w:rsidRPr="002A7C9D">
        <w:rPr>
          <w:rFonts w:ascii="Arial" w:hAnsi="Arial" w:cs="Arial"/>
          <w:b/>
        </w:rPr>
        <w:lastRenderedPageBreak/>
        <w:t>NOTICE TO PROCEED</w:t>
      </w:r>
    </w:p>
    <w:p w14:paraId="60F40A7A" w14:textId="447FB941" w:rsidR="002A7C9D" w:rsidRPr="002A7C9D" w:rsidRDefault="002A7C9D" w:rsidP="002A7C9D">
      <w:pPr>
        <w:rPr>
          <w:del w:id="128" w:author="Anthony G Marciano" w:date="2024-05-20T13:48:00Z"/>
          <w:rFonts w:ascii="Arial" w:hAnsi="Arial" w:cs="Arial"/>
          <w:sz w:val="20"/>
          <w:szCs w:val="20"/>
        </w:rPr>
      </w:pPr>
    </w:p>
    <w:p w14:paraId="0D42CF67" w14:textId="458AE3F6" w:rsidR="002A7C9D" w:rsidRPr="002A7C9D" w:rsidRDefault="002A7C9D" w:rsidP="002A7C9D">
      <w:pPr>
        <w:rPr>
          <w:rFonts w:ascii="Arial" w:hAnsi="Arial" w:cs="Arial"/>
          <w:sz w:val="20"/>
          <w:szCs w:val="20"/>
        </w:rPr>
      </w:pPr>
      <w:r w:rsidRPr="002A7C9D" w:rsidDel="00705B5D">
        <w:rPr>
          <w:rFonts w:ascii="Arial" w:hAnsi="Arial" w:cs="Arial"/>
          <w:sz w:val="20"/>
          <w:szCs w:val="20"/>
        </w:rPr>
        <w:t>Johnson Controls</w:t>
      </w:r>
      <w:r w:rsidRPr="002A7C9D">
        <w:rPr>
          <w:rFonts w:ascii="Arial" w:hAnsi="Arial" w:cs="Arial"/>
          <w:sz w:val="20"/>
          <w:szCs w:val="20"/>
        </w:rPr>
        <w:t>, Inc.</w:t>
      </w:r>
    </w:p>
    <w:p w14:paraId="3B8127FD" w14:textId="6333CD43" w:rsidR="002E0D08" w:rsidRDefault="002E0D08" w:rsidP="002A7C9D">
      <w:pPr>
        <w:rPr>
          <w:rFonts w:ascii="Arial" w:hAnsi="Arial" w:cs="Arial"/>
          <w:sz w:val="20"/>
          <w:szCs w:val="20"/>
        </w:rPr>
      </w:pPr>
      <w:r>
        <w:rPr>
          <w:rFonts w:ascii="Arial" w:hAnsi="Arial" w:cs="Arial"/>
          <w:sz w:val="20"/>
          <w:szCs w:val="20"/>
        </w:rPr>
        <w:t>915 Holt A</w:t>
      </w:r>
      <w:r w:rsidR="00D146BB">
        <w:rPr>
          <w:rFonts w:ascii="Arial" w:hAnsi="Arial" w:cs="Arial"/>
          <w:sz w:val="20"/>
          <w:szCs w:val="20"/>
        </w:rPr>
        <w:t xml:space="preserve">ve. </w:t>
      </w:r>
      <w:ins w:id="129" w:author="Anthony G Marciano" w:date="2024-05-20T13:48:00Z">
        <w:r w:rsidR="00326846">
          <w:rPr>
            <w:rFonts w:ascii="Arial" w:hAnsi="Arial" w:cs="Arial"/>
            <w:sz w:val="20"/>
            <w:szCs w:val="20"/>
          </w:rPr>
          <w:t>U</w:t>
        </w:r>
      </w:ins>
      <w:del w:id="130" w:author="Anthony G Marciano" w:date="2024-05-20T13:48:00Z">
        <w:r w:rsidR="00D146BB">
          <w:rPr>
            <w:rFonts w:ascii="Arial" w:hAnsi="Arial" w:cs="Arial"/>
            <w:sz w:val="20"/>
            <w:szCs w:val="20"/>
          </w:rPr>
          <w:delText>u</w:delText>
        </w:r>
      </w:del>
      <w:r w:rsidR="00D146BB">
        <w:rPr>
          <w:rFonts w:ascii="Arial" w:hAnsi="Arial" w:cs="Arial"/>
          <w:sz w:val="20"/>
          <w:szCs w:val="20"/>
        </w:rPr>
        <w:t>nit#7</w:t>
      </w:r>
    </w:p>
    <w:p w14:paraId="4AEEDC6A" w14:textId="35EB711B" w:rsidR="00D146BB" w:rsidRDefault="00D146BB" w:rsidP="002A7C9D">
      <w:pPr>
        <w:rPr>
          <w:rFonts w:ascii="Arial" w:hAnsi="Arial" w:cs="Arial"/>
          <w:sz w:val="20"/>
          <w:szCs w:val="20"/>
        </w:rPr>
      </w:pPr>
      <w:r>
        <w:rPr>
          <w:rFonts w:ascii="Arial" w:hAnsi="Arial" w:cs="Arial"/>
          <w:sz w:val="20"/>
          <w:szCs w:val="20"/>
        </w:rPr>
        <w:t>Manchester,</w:t>
      </w:r>
      <w:r w:rsidR="002338B5">
        <w:rPr>
          <w:rFonts w:ascii="Arial" w:hAnsi="Arial" w:cs="Arial"/>
          <w:sz w:val="20"/>
          <w:szCs w:val="20"/>
        </w:rPr>
        <w:t xml:space="preserve"> </w:t>
      </w:r>
      <w:r>
        <w:rPr>
          <w:rFonts w:ascii="Arial" w:hAnsi="Arial" w:cs="Arial"/>
          <w:sz w:val="20"/>
          <w:szCs w:val="20"/>
        </w:rPr>
        <w:t>N</w:t>
      </w:r>
      <w:r w:rsidR="002338B5">
        <w:rPr>
          <w:rFonts w:ascii="Arial" w:hAnsi="Arial" w:cs="Arial"/>
          <w:sz w:val="20"/>
          <w:szCs w:val="20"/>
        </w:rPr>
        <w:t>H</w:t>
      </w:r>
      <w:r>
        <w:rPr>
          <w:rFonts w:ascii="Arial" w:hAnsi="Arial" w:cs="Arial"/>
          <w:sz w:val="20"/>
          <w:szCs w:val="20"/>
        </w:rPr>
        <w:t xml:space="preserve"> 0</w:t>
      </w:r>
      <w:r w:rsidR="007D35F3">
        <w:rPr>
          <w:rFonts w:ascii="Arial" w:hAnsi="Arial" w:cs="Arial"/>
          <w:sz w:val="20"/>
          <w:szCs w:val="20"/>
        </w:rPr>
        <w:t>3109</w:t>
      </w:r>
    </w:p>
    <w:p w14:paraId="1C480834" w14:textId="77777777" w:rsidR="007D35F3" w:rsidRPr="002A7C9D" w:rsidRDefault="007D35F3" w:rsidP="002A7C9D">
      <w:pPr>
        <w:rPr>
          <w:rFonts w:ascii="Arial" w:hAnsi="Arial" w:cs="Arial"/>
          <w:sz w:val="20"/>
          <w:szCs w:val="20"/>
        </w:rPr>
      </w:pPr>
    </w:p>
    <w:p w14:paraId="4EEBE1AA" w14:textId="4FED4C09" w:rsidR="00E66820" w:rsidRPr="002A7C9D" w:rsidRDefault="00E66820" w:rsidP="00E66820">
      <w:pPr>
        <w:rPr>
          <w:rFonts w:ascii="Arial" w:hAnsi="Arial" w:cs="Arial"/>
          <w:sz w:val="20"/>
          <w:szCs w:val="20"/>
        </w:rPr>
      </w:pPr>
      <w:r w:rsidRPr="00E66820">
        <w:rPr>
          <w:rFonts w:ascii="Arial" w:hAnsi="Arial" w:cs="Arial"/>
          <w:sz w:val="20"/>
          <w:szCs w:val="20"/>
        </w:rPr>
        <w:t xml:space="preserve">ATTN: </w:t>
      </w:r>
      <w:r w:rsidR="00EB6EAF" w:rsidRPr="009A6E2E">
        <w:rPr>
          <w:rFonts w:ascii="Arial" w:hAnsi="Arial" w:cs="Arial"/>
          <w:sz w:val="20"/>
          <w:szCs w:val="20"/>
        </w:rPr>
        <w:t xml:space="preserve"> </w:t>
      </w:r>
      <w:r w:rsidR="00DB44AF" w:rsidRPr="009A6E2E">
        <w:rPr>
          <w:rFonts w:ascii="Arial" w:hAnsi="Arial" w:cs="Arial"/>
          <w:sz w:val="20"/>
          <w:szCs w:val="20"/>
        </w:rPr>
        <w:t xml:space="preserve"> </w:t>
      </w:r>
      <w:r w:rsidR="009A6E2E" w:rsidRPr="009A6E2E">
        <w:rPr>
          <w:rFonts w:ascii="Arial" w:hAnsi="Arial" w:cs="Arial"/>
          <w:sz w:val="20"/>
          <w:szCs w:val="20"/>
        </w:rPr>
        <w:t>V</w:t>
      </w:r>
      <w:r w:rsidR="00EB6EAF" w:rsidRPr="009A6E2E">
        <w:rPr>
          <w:rFonts w:ascii="Arial" w:hAnsi="Arial" w:cs="Arial"/>
          <w:sz w:val="20"/>
          <w:szCs w:val="20"/>
        </w:rPr>
        <w:t>ictor Holt</w:t>
      </w:r>
    </w:p>
    <w:p w14:paraId="4A3D16D1" w14:textId="5015C032" w:rsidR="002A7C9D" w:rsidRPr="002A7C9D" w:rsidRDefault="002A7C9D" w:rsidP="002A7C9D">
      <w:pPr>
        <w:rPr>
          <w:del w:id="131" w:author="Anthony G Marciano" w:date="2024-05-20T13:47:00Z"/>
          <w:rFonts w:ascii="Arial" w:hAnsi="Arial" w:cs="Arial"/>
          <w:sz w:val="20"/>
          <w:szCs w:val="20"/>
        </w:rPr>
      </w:pPr>
    </w:p>
    <w:p w14:paraId="24A12486" w14:textId="77777777" w:rsidR="002A7C9D" w:rsidRPr="002A7C9D" w:rsidRDefault="002A7C9D" w:rsidP="002A7C9D">
      <w:pPr>
        <w:rPr>
          <w:rFonts w:ascii="Arial" w:hAnsi="Arial" w:cs="Arial"/>
          <w:sz w:val="20"/>
          <w:szCs w:val="20"/>
        </w:rPr>
      </w:pPr>
    </w:p>
    <w:p w14:paraId="5502DEED" w14:textId="5D8AD5DA" w:rsidR="002A7C9D" w:rsidRPr="002A7C9D" w:rsidRDefault="002A7C9D" w:rsidP="002A7C9D">
      <w:pPr>
        <w:rPr>
          <w:rFonts w:ascii="Arial" w:hAnsi="Arial" w:cs="Arial"/>
          <w:sz w:val="20"/>
          <w:szCs w:val="20"/>
        </w:rPr>
      </w:pPr>
      <w:r w:rsidRPr="002A7C9D">
        <w:rPr>
          <w:rFonts w:ascii="Arial" w:hAnsi="Arial" w:cs="Arial"/>
          <w:sz w:val="20"/>
          <w:szCs w:val="20"/>
        </w:rPr>
        <w:t>Re:</w:t>
      </w:r>
      <w:r w:rsidRPr="002A7C9D">
        <w:rPr>
          <w:rFonts w:ascii="Arial" w:hAnsi="Arial" w:cs="Arial"/>
          <w:sz w:val="20"/>
          <w:szCs w:val="20"/>
        </w:rPr>
        <w:tab/>
        <w:t xml:space="preserve">Notice to Proceed for </w:t>
      </w:r>
      <w:r w:rsidR="00845F56">
        <w:rPr>
          <w:rFonts w:ascii="Arial" w:hAnsi="Arial" w:cs="Arial"/>
          <w:sz w:val="20"/>
          <w:szCs w:val="20"/>
        </w:rPr>
        <w:t>Town O</w:t>
      </w:r>
      <w:r w:rsidR="005B16A8">
        <w:rPr>
          <w:rFonts w:ascii="Arial" w:hAnsi="Arial" w:cs="Arial"/>
          <w:sz w:val="20"/>
          <w:szCs w:val="20"/>
        </w:rPr>
        <w:t xml:space="preserve">f Wiscasset </w:t>
      </w:r>
    </w:p>
    <w:p w14:paraId="6A2F176A" w14:textId="77777777" w:rsidR="002A7C9D" w:rsidRPr="002A7C9D" w:rsidRDefault="002A7C9D" w:rsidP="002A7C9D">
      <w:pPr>
        <w:rPr>
          <w:rFonts w:ascii="Arial" w:hAnsi="Arial" w:cs="Arial"/>
          <w:sz w:val="20"/>
          <w:szCs w:val="20"/>
        </w:rPr>
      </w:pPr>
    </w:p>
    <w:p w14:paraId="2BA23E3C" w14:textId="4D29FA85" w:rsidR="002A7C9D" w:rsidRPr="002A7C9D" w:rsidRDefault="002A7C9D" w:rsidP="002A7C9D">
      <w:pPr>
        <w:rPr>
          <w:rFonts w:ascii="Arial" w:hAnsi="Arial" w:cs="Arial"/>
          <w:sz w:val="20"/>
          <w:szCs w:val="20"/>
        </w:rPr>
      </w:pPr>
      <w:r w:rsidRPr="002A7C9D">
        <w:rPr>
          <w:rFonts w:ascii="Arial" w:hAnsi="Arial" w:cs="Arial"/>
          <w:sz w:val="20"/>
          <w:szCs w:val="20"/>
        </w:rPr>
        <w:t xml:space="preserve">Dear </w:t>
      </w:r>
      <w:ins w:id="132" w:author="Anthony G Marciano" w:date="2024-05-20T13:47:00Z">
        <w:r w:rsidR="00326846">
          <w:rPr>
            <w:rFonts w:ascii="Arial" w:hAnsi="Arial" w:cs="Arial"/>
            <w:sz w:val="20"/>
            <w:szCs w:val="20"/>
          </w:rPr>
          <w:t>Mr. Holt</w:t>
        </w:r>
      </w:ins>
      <w:r w:rsidRPr="002A7C9D">
        <w:rPr>
          <w:rFonts w:ascii="Arial" w:hAnsi="Arial" w:cs="Arial"/>
          <w:sz w:val="20"/>
          <w:szCs w:val="20"/>
        </w:rPr>
        <w:t>:</w:t>
      </w:r>
    </w:p>
    <w:p w14:paraId="0A3A5FE3" w14:textId="77777777" w:rsidR="002A7C9D" w:rsidRPr="002A7C9D" w:rsidRDefault="002A7C9D" w:rsidP="002A7C9D">
      <w:pPr>
        <w:rPr>
          <w:rFonts w:ascii="Arial" w:hAnsi="Arial" w:cs="Arial"/>
          <w:sz w:val="20"/>
          <w:szCs w:val="20"/>
        </w:rPr>
      </w:pPr>
    </w:p>
    <w:p w14:paraId="7C7D4401" w14:textId="011E6DCF" w:rsidR="002A7C9D" w:rsidRDefault="002A7C9D" w:rsidP="002A7C9D">
      <w:pPr>
        <w:jc w:val="both"/>
        <w:rPr>
          <w:rFonts w:ascii="Arial" w:hAnsi="Arial" w:cs="Arial"/>
          <w:sz w:val="20"/>
          <w:szCs w:val="20"/>
        </w:rPr>
      </w:pPr>
      <w:r>
        <w:rPr>
          <w:rFonts w:ascii="Arial" w:hAnsi="Arial" w:cs="Arial"/>
          <w:sz w:val="20"/>
          <w:szCs w:val="20"/>
        </w:rPr>
        <w:t xml:space="preserve">This </w:t>
      </w:r>
      <w:r w:rsidR="0052133D">
        <w:rPr>
          <w:rFonts w:ascii="Arial" w:hAnsi="Arial" w:cs="Arial"/>
          <w:sz w:val="20"/>
          <w:szCs w:val="20"/>
        </w:rPr>
        <w:t>Notice to Proceed</w:t>
      </w:r>
      <w:r>
        <w:rPr>
          <w:rFonts w:ascii="Arial" w:hAnsi="Arial" w:cs="Arial"/>
          <w:sz w:val="20"/>
          <w:szCs w:val="20"/>
        </w:rPr>
        <w:t xml:space="preserve"> is being issued by </w:t>
      </w:r>
      <w:r w:rsidR="005D0889">
        <w:rPr>
          <w:rFonts w:ascii="Arial" w:hAnsi="Arial" w:cs="Arial"/>
          <w:sz w:val="20"/>
          <w:szCs w:val="20"/>
        </w:rPr>
        <w:t>Town of Wiscasset</w:t>
      </w:r>
      <w:r>
        <w:rPr>
          <w:rFonts w:ascii="Arial" w:hAnsi="Arial" w:cs="Arial"/>
          <w:sz w:val="20"/>
          <w:szCs w:val="20"/>
        </w:rPr>
        <w:t xml:space="preserve"> (“Customer”) to </w:t>
      </w:r>
      <w:r w:rsidR="00705B5D">
        <w:rPr>
          <w:rFonts w:ascii="Arial" w:hAnsi="Arial" w:cs="Arial"/>
          <w:sz w:val="20"/>
          <w:szCs w:val="20"/>
        </w:rPr>
        <w:t>JCI</w:t>
      </w:r>
      <w:r>
        <w:rPr>
          <w:rFonts w:ascii="Arial" w:hAnsi="Arial" w:cs="Arial"/>
          <w:sz w:val="20"/>
          <w:szCs w:val="20"/>
        </w:rPr>
        <w:t xml:space="preserve">, Inc. (“JCI”) pursuant to that certain Performance Contract entered into between Customer and JCI for the purpose of notifying JCI to commence work under such contract. </w:t>
      </w:r>
    </w:p>
    <w:p w14:paraId="6CA6D192" w14:textId="77777777" w:rsidR="002A7C9D" w:rsidRDefault="002A7C9D" w:rsidP="002A7C9D">
      <w:pPr>
        <w:jc w:val="both"/>
        <w:rPr>
          <w:rFonts w:ascii="Arial" w:hAnsi="Arial" w:cs="Arial"/>
          <w:sz w:val="20"/>
          <w:szCs w:val="20"/>
        </w:rPr>
      </w:pPr>
    </w:p>
    <w:p w14:paraId="56C2CDF1" w14:textId="77777777" w:rsidR="002A7C9D" w:rsidRDefault="002A7C9D" w:rsidP="002A7C9D">
      <w:pPr>
        <w:jc w:val="both"/>
        <w:rPr>
          <w:rFonts w:ascii="Arial" w:hAnsi="Arial" w:cs="Arial"/>
          <w:sz w:val="20"/>
          <w:szCs w:val="20"/>
        </w:rPr>
      </w:pPr>
      <w:r>
        <w:rPr>
          <w:rFonts w:ascii="Arial" w:hAnsi="Arial" w:cs="Arial"/>
          <w:sz w:val="20"/>
          <w:szCs w:val="20"/>
        </w:rPr>
        <w:t xml:space="preserve">In the event that this Notice to Proceed is delivered by Customer prior to the execution of the Performance Contract by Customer and JCI, </w:t>
      </w:r>
      <w:r w:rsidRPr="002A7C9D">
        <w:rPr>
          <w:rFonts w:ascii="Arial" w:hAnsi="Arial" w:cs="Arial"/>
          <w:sz w:val="20"/>
          <w:szCs w:val="20"/>
        </w:rPr>
        <w:t xml:space="preserve">Customer understands and expects JCI will incur significant costs and expenses in complying with this Notice to Proceed.  In the event the Performance Contract is not executed by the </w:t>
      </w:r>
      <w:r>
        <w:rPr>
          <w:rFonts w:ascii="Arial" w:hAnsi="Arial" w:cs="Arial"/>
          <w:sz w:val="20"/>
          <w:szCs w:val="20"/>
        </w:rPr>
        <w:t>p</w:t>
      </w:r>
      <w:r w:rsidRPr="002A7C9D">
        <w:rPr>
          <w:rFonts w:ascii="Arial" w:hAnsi="Arial" w:cs="Arial"/>
          <w:sz w:val="20"/>
          <w:szCs w:val="20"/>
        </w:rPr>
        <w:t xml:space="preserve">arties, for any reason, Customer agrees to pay JCI for its costs and fees incurred in complying with this Notice to Proceed on a time and material basis.  Customer also agrees JCI shall be entitled to a </w:t>
      </w:r>
      <w:r>
        <w:rPr>
          <w:rFonts w:ascii="Arial" w:hAnsi="Arial" w:cs="Arial"/>
          <w:sz w:val="20"/>
          <w:szCs w:val="20"/>
        </w:rPr>
        <w:t>reasonable</w:t>
      </w:r>
      <w:r w:rsidRPr="002A7C9D">
        <w:rPr>
          <w:rFonts w:ascii="Arial" w:hAnsi="Arial" w:cs="Arial"/>
          <w:sz w:val="20"/>
          <w:szCs w:val="20"/>
        </w:rPr>
        <w:t xml:space="preserve"> markup </w:t>
      </w:r>
      <w:r w:rsidR="00562CC5">
        <w:rPr>
          <w:rFonts w:ascii="Arial" w:hAnsi="Arial" w:cs="Arial"/>
          <w:sz w:val="20"/>
          <w:szCs w:val="20"/>
        </w:rPr>
        <w:t xml:space="preserve">thereon </w:t>
      </w:r>
      <w:r w:rsidRPr="002A7C9D">
        <w:rPr>
          <w:rFonts w:ascii="Arial" w:hAnsi="Arial" w:cs="Arial"/>
          <w:sz w:val="20"/>
          <w:szCs w:val="20"/>
        </w:rPr>
        <w:t xml:space="preserve">for profit and overhead.  Customer agrees to pay amounts billed by JCI no later than </w:t>
      </w:r>
      <w:r w:rsidR="00A76961">
        <w:rPr>
          <w:rFonts w:ascii="Arial" w:hAnsi="Arial" w:cs="Arial"/>
          <w:sz w:val="20"/>
          <w:szCs w:val="20"/>
        </w:rPr>
        <w:t>five (5)</w:t>
      </w:r>
      <w:r w:rsidRPr="002A7C9D">
        <w:rPr>
          <w:rFonts w:ascii="Arial" w:hAnsi="Arial" w:cs="Arial"/>
          <w:sz w:val="20"/>
          <w:szCs w:val="20"/>
        </w:rPr>
        <w:t xml:space="preserve"> days after Customer receives JCI’s payment </w:t>
      </w:r>
      <w:r w:rsidR="007E503B">
        <w:rPr>
          <w:rFonts w:ascii="Arial" w:hAnsi="Arial" w:cs="Arial"/>
          <w:sz w:val="20"/>
          <w:szCs w:val="20"/>
        </w:rPr>
        <w:t>application</w:t>
      </w:r>
      <w:r w:rsidRPr="002A7C9D">
        <w:rPr>
          <w:rFonts w:ascii="Arial" w:hAnsi="Arial" w:cs="Arial"/>
          <w:sz w:val="20"/>
          <w:szCs w:val="20"/>
        </w:rPr>
        <w:t xml:space="preserve">.  JCI will continue to submit payment </w:t>
      </w:r>
      <w:r w:rsidR="007E503B">
        <w:rPr>
          <w:rFonts w:ascii="Arial" w:hAnsi="Arial" w:cs="Arial"/>
          <w:sz w:val="20"/>
          <w:szCs w:val="20"/>
        </w:rPr>
        <w:t>applications</w:t>
      </w:r>
      <w:r w:rsidRPr="002A7C9D">
        <w:rPr>
          <w:rFonts w:ascii="Arial" w:hAnsi="Arial" w:cs="Arial"/>
          <w:sz w:val="20"/>
          <w:szCs w:val="20"/>
        </w:rPr>
        <w:t xml:space="preserve"> to Customer until the Performance Contract is executed.  </w:t>
      </w:r>
      <w:r w:rsidR="008A7742">
        <w:rPr>
          <w:rFonts w:ascii="Arial" w:hAnsi="Arial" w:cs="Arial"/>
          <w:sz w:val="20"/>
          <w:szCs w:val="20"/>
        </w:rPr>
        <w:t>Once</w:t>
      </w:r>
      <w:r w:rsidRPr="002A7C9D">
        <w:rPr>
          <w:rFonts w:ascii="Arial" w:hAnsi="Arial" w:cs="Arial"/>
          <w:sz w:val="20"/>
          <w:szCs w:val="20"/>
        </w:rPr>
        <w:t xml:space="preserve"> the Performance Contract is executed, JCI will begin submitting its payment applications to Customer in accordance with the terms and conditions set forth therein.  Any amounts already paid by Customer will be credited towards the Performance Contract </w:t>
      </w:r>
      <w:r w:rsidR="00A76961">
        <w:rPr>
          <w:rFonts w:ascii="Arial" w:hAnsi="Arial" w:cs="Arial"/>
          <w:sz w:val="20"/>
          <w:szCs w:val="20"/>
        </w:rPr>
        <w:t>p</w:t>
      </w:r>
      <w:r w:rsidRPr="002A7C9D">
        <w:rPr>
          <w:rFonts w:ascii="Arial" w:hAnsi="Arial" w:cs="Arial"/>
          <w:sz w:val="20"/>
          <w:szCs w:val="20"/>
        </w:rPr>
        <w:t>rice.</w:t>
      </w:r>
      <w:r w:rsidR="007918E2">
        <w:rPr>
          <w:rFonts w:ascii="Arial" w:hAnsi="Arial" w:cs="Arial"/>
          <w:sz w:val="20"/>
          <w:szCs w:val="20"/>
        </w:rPr>
        <w:t xml:space="preserve">  </w:t>
      </w:r>
    </w:p>
    <w:p w14:paraId="0A6372CB" w14:textId="77777777" w:rsidR="00E66820" w:rsidRDefault="00E66820" w:rsidP="002A7C9D">
      <w:pPr>
        <w:jc w:val="both"/>
        <w:rPr>
          <w:rFonts w:ascii="Arial" w:hAnsi="Arial" w:cs="Arial"/>
          <w:sz w:val="20"/>
          <w:szCs w:val="20"/>
        </w:rPr>
      </w:pPr>
    </w:p>
    <w:p w14:paraId="243779DD" w14:textId="77777777" w:rsidR="00E66820" w:rsidRPr="00E66820" w:rsidRDefault="00E66820" w:rsidP="002A7C9D">
      <w:pPr>
        <w:jc w:val="both"/>
        <w:rPr>
          <w:rFonts w:ascii="Arial" w:hAnsi="Arial" w:cs="Arial"/>
          <w:sz w:val="20"/>
          <w:szCs w:val="20"/>
        </w:rPr>
      </w:pPr>
      <w:r w:rsidRPr="00E66820">
        <w:rPr>
          <w:rFonts w:ascii="Arial" w:hAnsi="Arial" w:cs="Arial"/>
          <w:sz w:val="20"/>
          <w:szCs w:val="20"/>
        </w:rPr>
        <w:t xml:space="preserve">By signing and dating this Notice to Proceed, the </w:t>
      </w:r>
      <w:r>
        <w:rPr>
          <w:rFonts w:ascii="Arial" w:hAnsi="Arial" w:cs="Arial"/>
          <w:sz w:val="20"/>
          <w:szCs w:val="20"/>
        </w:rPr>
        <w:t>p</w:t>
      </w:r>
      <w:r w:rsidRPr="00E66820">
        <w:rPr>
          <w:rFonts w:ascii="Arial" w:hAnsi="Arial" w:cs="Arial"/>
          <w:sz w:val="20"/>
          <w:szCs w:val="20"/>
        </w:rPr>
        <w:t xml:space="preserve">arties hereto agree to these terms and represent and warrant they have the authority to execute this Notice to Proceed </w:t>
      </w:r>
      <w:r>
        <w:rPr>
          <w:rFonts w:ascii="Arial" w:hAnsi="Arial" w:cs="Arial"/>
          <w:sz w:val="20"/>
          <w:szCs w:val="20"/>
        </w:rPr>
        <w:t>on behalf of their respective organizations</w:t>
      </w:r>
      <w:r w:rsidRPr="00E66820">
        <w:rPr>
          <w:rFonts w:ascii="Arial" w:hAnsi="Arial" w:cs="Arial"/>
          <w:sz w:val="20"/>
          <w:szCs w:val="20"/>
        </w:rPr>
        <w:t>.</w:t>
      </w:r>
    </w:p>
    <w:p w14:paraId="7F4ADBE3" w14:textId="77777777" w:rsidR="00562CC5" w:rsidRDefault="00562CC5" w:rsidP="002A7C9D">
      <w:pPr>
        <w:jc w:val="both"/>
        <w:rPr>
          <w:rFonts w:ascii="Arial" w:hAnsi="Arial" w:cs="Arial"/>
          <w:sz w:val="20"/>
          <w:szCs w:val="20"/>
        </w:rPr>
      </w:pPr>
    </w:p>
    <w:p w14:paraId="75E2940A" w14:textId="77777777" w:rsidR="00562CC5" w:rsidRPr="00512796" w:rsidRDefault="00562CC5" w:rsidP="00562CC5">
      <w:pPr>
        <w:tabs>
          <w:tab w:val="left" w:pos="-720"/>
        </w:tabs>
        <w:suppressAutoHyphens/>
        <w:rPr>
          <w:rFonts w:ascii="Arial" w:hAnsi="Arial"/>
          <w:b/>
          <w:sz w:val="20"/>
          <w:szCs w:val="20"/>
        </w:rPr>
      </w:pPr>
    </w:p>
    <w:p w14:paraId="10563826" w14:textId="596E885D" w:rsidR="00562CC5" w:rsidRPr="00512796" w:rsidRDefault="009E4324" w:rsidP="00562CC5">
      <w:pPr>
        <w:tabs>
          <w:tab w:val="left" w:pos="-720"/>
        </w:tabs>
        <w:suppressAutoHyphens/>
        <w:rPr>
          <w:rFonts w:ascii="Arial" w:hAnsi="Arial"/>
          <w:sz w:val="20"/>
          <w:szCs w:val="20"/>
        </w:rPr>
      </w:pPr>
      <w:r>
        <w:rPr>
          <w:rFonts w:ascii="Arial" w:hAnsi="Arial" w:cs="Arial"/>
          <w:b/>
          <w:sz w:val="20"/>
          <w:szCs w:val="20"/>
        </w:rPr>
        <w:t>Town of Wiscasset</w:t>
      </w:r>
      <w:r w:rsidR="00562CC5" w:rsidRPr="00512796">
        <w:rPr>
          <w:rFonts w:ascii="Arial" w:hAnsi="Arial"/>
          <w:b/>
          <w:sz w:val="20"/>
          <w:szCs w:val="20"/>
        </w:rPr>
        <w:tab/>
      </w:r>
      <w:r w:rsidR="00562CC5" w:rsidRPr="00512796">
        <w:rPr>
          <w:rFonts w:ascii="Arial" w:hAnsi="Arial"/>
          <w:b/>
          <w:sz w:val="20"/>
          <w:szCs w:val="20"/>
        </w:rPr>
        <w:tab/>
      </w:r>
    </w:p>
    <w:p w14:paraId="56B4CEAA" w14:textId="77777777" w:rsidR="00562CC5" w:rsidRPr="00512796" w:rsidRDefault="00562CC5" w:rsidP="00562CC5">
      <w:pPr>
        <w:tabs>
          <w:tab w:val="left" w:pos="-432"/>
          <w:tab w:val="left" w:pos="0"/>
          <w:tab w:val="left" w:pos="810"/>
          <w:tab w:val="left" w:pos="1440"/>
        </w:tabs>
        <w:suppressAutoHyphens/>
        <w:rPr>
          <w:rFonts w:ascii="Arial" w:hAnsi="Arial"/>
          <w:sz w:val="20"/>
          <w:szCs w:val="20"/>
        </w:rPr>
      </w:pPr>
    </w:p>
    <w:p w14:paraId="716926D2" w14:textId="77777777" w:rsidR="00562CC5" w:rsidRPr="00512796" w:rsidRDefault="00562CC5" w:rsidP="00562CC5">
      <w:pPr>
        <w:tabs>
          <w:tab w:val="left" w:pos="-720"/>
        </w:tabs>
        <w:suppressAutoHyphens/>
        <w:rPr>
          <w:rFonts w:ascii="Arial" w:hAnsi="Arial"/>
          <w:sz w:val="20"/>
          <w:szCs w:val="20"/>
          <w:u w:val="single"/>
        </w:rPr>
      </w:pPr>
      <w:r w:rsidRPr="00512796">
        <w:rPr>
          <w:rFonts w:ascii="Arial" w:hAnsi="Arial"/>
          <w:sz w:val="20"/>
          <w:szCs w:val="20"/>
        </w:rPr>
        <w:t>Signature: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00E66820">
        <w:rPr>
          <w:rFonts w:ascii="Arial" w:hAnsi="Arial"/>
          <w:sz w:val="20"/>
          <w:szCs w:val="20"/>
          <w:u w:val="single"/>
        </w:rPr>
        <w:tab/>
      </w:r>
      <w:r w:rsidRPr="00512796">
        <w:rPr>
          <w:rFonts w:ascii="Arial" w:hAnsi="Arial"/>
          <w:sz w:val="20"/>
          <w:szCs w:val="20"/>
        </w:rPr>
        <w:tab/>
      </w:r>
    </w:p>
    <w:p w14:paraId="6A034909" w14:textId="77777777" w:rsidR="00562CC5" w:rsidRPr="00512796" w:rsidRDefault="00562CC5" w:rsidP="00562CC5">
      <w:pPr>
        <w:tabs>
          <w:tab w:val="left" w:pos="-720"/>
        </w:tabs>
        <w:suppressAutoHyphens/>
        <w:rPr>
          <w:rFonts w:ascii="Arial" w:hAnsi="Arial"/>
          <w:sz w:val="20"/>
          <w:szCs w:val="20"/>
        </w:rPr>
      </w:pPr>
    </w:p>
    <w:p w14:paraId="1B15DD20" w14:textId="77777777" w:rsidR="00562CC5" w:rsidRDefault="00562CC5" w:rsidP="00562CC5">
      <w:pPr>
        <w:tabs>
          <w:tab w:val="left" w:pos="-720"/>
        </w:tabs>
        <w:suppressAutoHyphens/>
        <w:rPr>
          <w:rFonts w:ascii="Arial" w:hAnsi="Arial"/>
          <w:sz w:val="20"/>
          <w:szCs w:val="20"/>
        </w:rPr>
      </w:pPr>
      <w:r w:rsidRPr="00512796">
        <w:rPr>
          <w:rFonts w:ascii="Arial" w:hAnsi="Arial"/>
          <w:sz w:val="20"/>
          <w:szCs w:val="20"/>
        </w:rPr>
        <w:t>Printed Name: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00E66820">
        <w:rPr>
          <w:rFonts w:ascii="Arial" w:hAnsi="Arial"/>
          <w:sz w:val="20"/>
          <w:szCs w:val="20"/>
          <w:u w:val="single"/>
        </w:rPr>
        <w:tab/>
      </w:r>
      <w:r w:rsidRPr="00512796">
        <w:rPr>
          <w:rFonts w:ascii="Arial" w:hAnsi="Arial"/>
          <w:sz w:val="20"/>
          <w:szCs w:val="20"/>
        </w:rPr>
        <w:tab/>
      </w:r>
    </w:p>
    <w:p w14:paraId="30D0DBF5" w14:textId="77777777" w:rsidR="00E66820" w:rsidRPr="00512796" w:rsidRDefault="00E66820" w:rsidP="00562CC5">
      <w:pPr>
        <w:tabs>
          <w:tab w:val="left" w:pos="-720"/>
        </w:tabs>
        <w:suppressAutoHyphens/>
        <w:rPr>
          <w:rFonts w:ascii="Arial" w:hAnsi="Arial"/>
          <w:sz w:val="20"/>
          <w:szCs w:val="20"/>
        </w:rPr>
      </w:pPr>
    </w:p>
    <w:p w14:paraId="57931CD8" w14:textId="77777777" w:rsidR="00562CC5" w:rsidRPr="00512796" w:rsidRDefault="00562CC5" w:rsidP="00562CC5">
      <w:pPr>
        <w:tabs>
          <w:tab w:val="left" w:pos="-720"/>
        </w:tabs>
        <w:suppressAutoHyphens/>
        <w:rPr>
          <w:rFonts w:ascii="Arial" w:hAnsi="Arial"/>
          <w:sz w:val="20"/>
          <w:szCs w:val="20"/>
        </w:rPr>
      </w:pPr>
      <w:r w:rsidRPr="00512796">
        <w:rPr>
          <w:rFonts w:ascii="Arial" w:hAnsi="Arial"/>
          <w:sz w:val="20"/>
          <w:szCs w:val="20"/>
        </w:rPr>
        <w:t>Title: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00E66820">
        <w:rPr>
          <w:rFonts w:ascii="Arial" w:hAnsi="Arial"/>
          <w:sz w:val="20"/>
          <w:szCs w:val="20"/>
          <w:u w:val="single"/>
        </w:rPr>
        <w:tab/>
      </w:r>
      <w:r w:rsidRPr="00512796">
        <w:rPr>
          <w:rFonts w:ascii="Arial" w:hAnsi="Arial"/>
          <w:sz w:val="20"/>
          <w:szCs w:val="20"/>
        </w:rPr>
        <w:tab/>
      </w:r>
    </w:p>
    <w:p w14:paraId="41C67850" w14:textId="77777777" w:rsidR="0052133D" w:rsidRDefault="0052133D" w:rsidP="002A7C9D">
      <w:pPr>
        <w:rPr>
          <w:rFonts w:ascii="Arial" w:hAnsi="Arial" w:cs="Arial"/>
          <w:sz w:val="20"/>
          <w:szCs w:val="20"/>
        </w:rPr>
      </w:pPr>
    </w:p>
    <w:p w14:paraId="760279D7" w14:textId="77777777" w:rsidR="00E66820" w:rsidRDefault="00E66820" w:rsidP="002A7C9D">
      <w:pPr>
        <w:rPr>
          <w:rFonts w:ascii="Arial" w:hAnsi="Arial" w:cs="Arial"/>
          <w:sz w:val="20"/>
          <w:szCs w:val="20"/>
        </w:rPr>
      </w:pPr>
      <w:r>
        <w:rPr>
          <w:rFonts w:ascii="Arial" w:hAnsi="Arial"/>
          <w:sz w:val="20"/>
          <w:szCs w:val="20"/>
        </w:rPr>
        <w:t>Date</w:t>
      </w:r>
      <w:r w:rsidRPr="00512796">
        <w:rPr>
          <w:rFonts w:ascii="Arial" w:hAnsi="Arial"/>
          <w:sz w:val="20"/>
          <w:szCs w:val="20"/>
        </w:rPr>
        <w:t>:</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Pr>
          <w:rFonts w:ascii="Arial" w:hAnsi="Arial"/>
          <w:sz w:val="20"/>
          <w:szCs w:val="20"/>
          <w:u w:val="single"/>
        </w:rPr>
        <w:tab/>
      </w:r>
    </w:p>
    <w:p w14:paraId="580912B5" w14:textId="77777777" w:rsidR="00562CC5" w:rsidRDefault="00562CC5" w:rsidP="002A7C9D">
      <w:pPr>
        <w:rPr>
          <w:rFonts w:ascii="Arial" w:hAnsi="Arial" w:cs="Arial"/>
          <w:sz w:val="20"/>
          <w:szCs w:val="20"/>
        </w:rPr>
      </w:pPr>
    </w:p>
    <w:p w14:paraId="6F1F8F47" w14:textId="77777777" w:rsidR="00E66820" w:rsidRDefault="00E66820" w:rsidP="002A7C9D">
      <w:pPr>
        <w:rPr>
          <w:rFonts w:ascii="Arial" w:hAnsi="Arial" w:cs="Arial"/>
          <w:b/>
          <w:i/>
          <w:sz w:val="20"/>
          <w:szCs w:val="20"/>
        </w:rPr>
      </w:pPr>
    </w:p>
    <w:p w14:paraId="28C89BB8" w14:textId="77777777" w:rsidR="00E66820" w:rsidRPr="00E66820" w:rsidRDefault="00E66820" w:rsidP="002A7C9D">
      <w:pPr>
        <w:rPr>
          <w:rFonts w:ascii="Arial" w:hAnsi="Arial" w:cs="Arial"/>
          <w:b/>
          <w:i/>
          <w:sz w:val="20"/>
          <w:szCs w:val="20"/>
        </w:rPr>
      </w:pPr>
      <w:r w:rsidRPr="00E66820">
        <w:rPr>
          <w:rFonts w:ascii="Arial" w:hAnsi="Arial" w:cs="Arial"/>
          <w:b/>
          <w:i/>
          <w:sz w:val="20"/>
          <w:szCs w:val="20"/>
        </w:rPr>
        <w:t>ACKNOWLEDGE</w:t>
      </w:r>
      <w:r>
        <w:rPr>
          <w:rFonts w:ascii="Arial" w:hAnsi="Arial" w:cs="Arial"/>
          <w:b/>
          <w:i/>
          <w:sz w:val="20"/>
          <w:szCs w:val="20"/>
        </w:rPr>
        <w:t>D</w:t>
      </w:r>
      <w:r w:rsidRPr="00E66820">
        <w:rPr>
          <w:rFonts w:ascii="Arial" w:hAnsi="Arial" w:cs="Arial"/>
          <w:b/>
          <w:i/>
          <w:sz w:val="20"/>
          <w:szCs w:val="20"/>
        </w:rPr>
        <w:t xml:space="preserve"> &amp; AGREED</w:t>
      </w:r>
      <w:r>
        <w:rPr>
          <w:rFonts w:ascii="Arial" w:hAnsi="Arial" w:cs="Arial"/>
          <w:b/>
          <w:i/>
          <w:sz w:val="20"/>
          <w:szCs w:val="20"/>
        </w:rPr>
        <w:t xml:space="preserve"> TO</w:t>
      </w:r>
      <w:r w:rsidRPr="00E66820">
        <w:rPr>
          <w:rFonts w:ascii="Arial" w:hAnsi="Arial" w:cs="Arial"/>
          <w:b/>
          <w:i/>
          <w:sz w:val="20"/>
          <w:szCs w:val="20"/>
        </w:rPr>
        <w:t>:</w:t>
      </w:r>
    </w:p>
    <w:p w14:paraId="330A9E50" w14:textId="77777777" w:rsidR="00E66820" w:rsidRDefault="00E66820" w:rsidP="00026728">
      <w:pPr>
        <w:tabs>
          <w:tab w:val="left" w:pos="-720"/>
          <w:tab w:val="left" w:pos="720"/>
          <w:tab w:val="center" w:pos="1080"/>
          <w:tab w:val="left" w:pos="1440"/>
        </w:tabs>
        <w:suppressAutoHyphens/>
        <w:ind w:left="720" w:hanging="720"/>
        <w:rPr>
          <w:rFonts w:ascii="Arial" w:hAnsi="Arial"/>
          <w:color w:val="000000"/>
        </w:rPr>
      </w:pPr>
    </w:p>
    <w:p w14:paraId="39682CF1" w14:textId="026F5EEF" w:rsidR="00E66820" w:rsidRPr="00512796" w:rsidRDefault="00E66820" w:rsidP="00E66820">
      <w:pPr>
        <w:tabs>
          <w:tab w:val="left" w:pos="-720"/>
        </w:tabs>
        <w:suppressAutoHyphens/>
        <w:rPr>
          <w:rFonts w:ascii="Arial" w:hAnsi="Arial"/>
          <w:sz w:val="20"/>
          <w:szCs w:val="20"/>
        </w:rPr>
      </w:pPr>
      <w:r w:rsidRPr="00512796">
        <w:rPr>
          <w:rFonts w:ascii="Arial" w:hAnsi="Arial"/>
          <w:b/>
          <w:sz w:val="20"/>
          <w:szCs w:val="20"/>
        </w:rPr>
        <w:t>JOHNSON CONTROLS, INC.</w:t>
      </w:r>
    </w:p>
    <w:p w14:paraId="6C90F722" w14:textId="77777777" w:rsidR="00E66820" w:rsidRPr="00512796" w:rsidRDefault="00E66820" w:rsidP="00E66820">
      <w:pPr>
        <w:tabs>
          <w:tab w:val="left" w:pos="-432"/>
          <w:tab w:val="left" w:pos="0"/>
          <w:tab w:val="left" w:pos="810"/>
          <w:tab w:val="left" w:pos="1440"/>
        </w:tabs>
        <w:suppressAutoHyphens/>
        <w:rPr>
          <w:rFonts w:ascii="Arial" w:hAnsi="Arial"/>
          <w:sz w:val="20"/>
          <w:szCs w:val="20"/>
        </w:rPr>
      </w:pPr>
    </w:p>
    <w:p w14:paraId="1065CE89" w14:textId="77777777" w:rsidR="00E66820" w:rsidRPr="00512796" w:rsidRDefault="00E66820" w:rsidP="00E66820">
      <w:pPr>
        <w:tabs>
          <w:tab w:val="left" w:pos="-720"/>
        </w:tabs>
        <w:suppressAutoHyphens/>
        <w:rPr>
          <w:rFonts w:ascii="Arial" w:hAnsi="Arial"/>
          <w:sz w:val="20"/>
          <w:szCs w:val="20"/>
          <w:u w:val="single"/>
        </w:rPr>
      </w:pPr>
      <w:r w:rsidRPr="00512796">
        <w:rPr>
          <w:rFonts w:ascii="Arial" w:hAnsi="Arial"/>
          <w:sz w:val="20"/>
          <w:szCs w:val="20"/>
        </w:rPr>
        <w:t>Signature: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2CB128ED" w14:textId="77777777" w:rsidR="00E66820" w:rsidRPr="00512796" w:rsidRDefault="00E66820" w:rsidP="00E66820">
      <w:pPr>
        <w:tabs>
          <w:tab w:val="left" w:pos="-720"/>
        </w:tabs>
        <w:suppressAutoHyphens/>
        <w:rPr>
          <w:rFonts w:ascii="Arial" w:hAnsi="Arial"/>
          <w:sz w:val="20"/>
          <w:szCs w:val="20"/>
        </w:rPr>
      </w:pPr>
    </w:p>
    <w:p w14:paraId="237BC6B2" w14:textId="77777777" w:rsidR="00E66820" w:rsidRPr="00512796" w:rsidRDefault="00E66820" w:rsidP="00E66820">
      <w:pPr>
        <w:tabs>
          <w:tab w:val="left" w:pos="-720"/>
        </w:tabs>
        <w:suppressAutoHyphens/>
        <w:rPr>
          <w:rFonts w:ascii="Arial" w:hAnsi="Arial"/>
          <w:sz w:val="20"/>
          <w:szCs w:val="20"/>
        </w:rPr>
      </w:pPr>
      <w:r w:rsidRPr="00512796">
        <w:rPr>
          <w:rFonts w:ascii="Arial" w:hAnsi="Arial"/>
          <w:sz w:val="20"/>
          <w:szCs w:val="20"/>
        </w:rPr>
        <w:t>Printed Name: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5E824FC9" w14:textId="77777777" w:rsidR="00E66820" w:rsidRPr="00512796" w:rsidRDefault="00E66820" w:rsidP="00E66820">
      <w:pPr>
        <w:tabs>
          <w:tab w:val="left" w:pos="-720"/>
        </w:tabs>
        <w:suppressAutoHyphens/>
        <w:rPr>
          <w:rFonts w:ascii="Arial" w:hAnsi="Arial"/>
          <w:sz w:val="20"/>
          <w:szCs w:val="20"/>
        </w:rPr>
      </w:pPr>
    </w:p>
    <w:p w14:paraId="483BC9E8" w14:textId="77777777" w:rsidR="00E66820" w:rsidRPr="00512796" w:rsidRDefault="00E66820" w:rsidP="00E66820">
      <w:pPr>
        <w:tabs>
          <w:tab w:val="left" w:pos="-720"/>
        </w:tabs>
        <w:suppressAutoHyphens/>
        <w:rPr>
          <w:rFonts w:ascii="Arial" w:hAnsi="Arial"/>
          <w:sz w:val="20"/>
          <w:szCs w:val="20"/>
        </w:rPr>
      </w:pPr>
      <w:r w:rsidRPr="00512796">
        <w:rPr>
          <w:rFonts w:ascii="Arial" w:hAnsi="Arial"/>
          <w:sz w:val="20"/>
          <w:szCs w:val="20"/>
        </w:rPr>
        <w:t>Title: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38BD94BC" w14:textId="77777777" w:rsidR="00E66820" w:rsidRDefault="00E66820" w:rsidP="00026728">
      <w:pPr>
        <w:tabs>
          <w:tab w:val="left" w:pos="-720"/>
          <w:tab w:val="left" w:pos="720"/>
          <w:tab w:val="center" w:pos="1080"/>
          <w:tab w:val="left" w:pos="1440"/>
        </w:tabs>
        <w:suppressAutoHyphens/>
        <w:ind w:left="720" w:hanging="720"/>
        <w:rPr>
          <w:rFonts w:ascii="Arial" w:hAnsi="Arial"/>
          <w:color w:val="000000"/>
        </w:rPr>
      </w:pPr>
    </w:p>
    <w:p w14:paraId="5BFFC6C3" w14:textId="77777777" w:rsidR="00E66820" w:rsidRPr="00512796" w:rsidRDefault="00E66820" w:rsidP="00E66820">
      <w:pPr>
        <w:tabs>
          <w:tab w:val="left" w:pos="-720"/>
        </w:tabs>
        <w:suppressAutoHyphens/>
        <w:rPr>
          <w:rFonts w:ascii="Arial" w:hAnsi="Arial"/>
          <w:sz w:val="20"/>
          <w:szCs w:val="20"/>
        </w:rPr>
      </w:pPr>
      <w:r>
        <w:rPr>
          <w:rFonts w:ascii="Arial" w:hAnsi="Arial"/>
          <w:sz w:val="20"/>
          <w:szCs w:val="20"/>
        </w:rPr>
        <w:t>Date</w:t>
      </w:r>
      <w:r w:rsidRPr="00512796">
        <w:rPr>
          <w:rFonts w:ascii="Arial" w:hAnsi="Arial"/>
          <w:sz w:val="20"/>
          <w:szCs w:val="20"/>
        </w:rPr>
        <w:t>:</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7E791834" w14:textId="33463C85" w:rsidR="00326846" w:rsidRDefault="00326846">
      <w:pPr>
        <w:rPr>
          <w:ins w:id="133" w:author="Anthony G Marciano" w:date="2024-05-20T13:49:00Z"/>
          <w:rFonts w:ascii="Arial" w:hAnsi="Arial"/>
          <w:color w:val="000000"/>
          <w:sz w:val="20"/>
          <w:szCs w:val="20"/>
        </w:rPr>
      </w:pPr>
      <w:ins w:id="134" w:author="Anthony G Marciano" w:date="2024-05-20T13:49:00Z">
        <w:r>
          <w:rPr>
            <w:rFonts w:ascii="Arial" w:hAnsi="Arial"/>
            <w:color w:val="000000"/>
            <w:sz w:val="20"/>
            <w:szCs w:val="20"/>
          </w:rPr>
          <w:br w:type="page"/>
        </w:r>
      </w:ins>
    </w:p>
    <w:p w14:paraId="288C8014" w14:textId="77777777" w:rsidR="00566B5A" w:rsidRDefault="00566B5A" w:rsidP="00026728">
      <w:pPr>
        <w:tabs>
          <w:tab w:val="left" w:pos="-720"/>
          <w:tab w:val="left" w:pos="720"/>
          <w:tab w:val="center" w:pos="1080"/>
          <w:tab w:val="left" w:pos="1440"/>
        </w:tabs>
        <w:suppressAutoHyphens/>
        <w:ind w:left="720" w:hanging="720"/>
        <w:rPr>
          <w:del w:id="135" w:author="Anthony G Marciano" w:date="2024-05-20T13:48:00Z"/>
          <w:rFonts w:ascii="Arial" w:hAnsi="Arial"/>
          <w:color w:val="000000"/>
          <w:sz w:val="20"/>
          <w:szCs w:val="20"/>
        </w:rPr>
        <w:sectPr w:rsidR="00566B5A" w:rsidSect="00B47DD3">
          <w:type w:val="continuous"/>
          <w:pgSz w:w="12240" w:h="15840"/>
          <w:pgMar w:top="1008" w:right="1008" w:bottom="1008" w:left="1008" w:header="720" w:footer="720" w:gutter="0"/>
          <w:cols w:space="720"/>
          <w:noEndnote/>
          <w:titlePg/>
        </w:sectPr>
      </w:pPr>
    </w:p>
    <w:p w14:paraId="06A27C47" w14:textId="1E634DD7" w:rsidR="00E66820" w:rsidRPr="00E66820" w:rsidRDefault="00E66820" w:rsidP="00026728">
      <w:pPr>
        <w:tabs>
          <w:tab w:val="left" w:pos="-720"/>
          <w:tab w:val="left" w:pos="720"/>
          <w:tab w:val="center" w:pos="1080"/>
          <w:tab w:val="left" w:pos="1440"/>
        </w:tabs>
        <w:suppressAutoHyphens/>
        <w:ind w:left="720" w:hanging="720"/>
        <w:rPr>
          <w:del w:id="136" w:author="Anthony G Marciano" w:date="2024-05-20T13:47:00Z"/>
          <w:rFonts w:ascii="Arial" w:hAnsi="Arial"/>
          <w:color w:val="000000"/>
          <w:sz w:val="20"/>
          <w:szCs w:val="20"/>
        </w:rPr>
      </w:pPr>
    </w:p>
    <w:p w14:paraId="22866D29" w14:textId="42A6AF18" w:rsidR="00551A66" w:rsidRPr="0097656B" w:rsidRDefault="000E6224" w:rsidP="00566B5A">
      <w:pPr>
        <w:jc w:val="right"/>
        <w:rPr>
          <w:del w:id="137" w:author="Anthony G Marciano" w:date="2024-05-20T13:48:00Z"/>
          <w:rFonts w:ascii="Arial" w:hAnsi="Arial" w:cs="Arial"/>
          <w:b/>
        </w:rPr>
      </w:pPr>
      <w:del w:id="138" w:author="Anthony G Marciano" w:date="2024-05-20T13:48:00Z">
        <w:r>
          <w:rPr>
            <w:rFonts w:ascii="Arial" w:hAnsi="Arial"/>
            <w:b/>
            <w:color w:val="000000"/>
          </w:rPr>
          <w:br w:type="page"/>
        </w:r>
      </w:del>
    </w:p>
    <w:p w14:paraId="1A168EAB" w14:textId="5A6EF890" w:rsidR="00551A66" w:rsidRDefault="00551A66">
      <w:pPr>
        <w:jc w:val="right"/>
        <w:rPr>
          <w:del w:id="139" w:author="Anthony G Marciano" w:date="2024-05-20T13:48:00Z"/>
        </w:rPr>
        <w:pPrChange w:id="140" w:author="Anthony G Marciano" w:date="2024-05-20T13:50:00Z">
          <w:pPr/>
        </w:pPrChange>
      </w:pPr>
    </w:p>
    <w:p w14:paraId="6E6C089D" w14:textId="77777777" w:rsidR="00551A66" w:rsidRPr="00CC7FC4" w:rsidRDefault="00551A66" w:rsidP="00551A66">
      <w:pPr>
        <w:jc w:val="center"/>
        <w:rPr>
          <w:rFonts w:ascii="Arial" w:hAnsi="Arial"/>
          <w:b/>
        </w:rPr>
      </w:pPr>
      <w:r w:rsidRPr="00CC7FC4">
        <w:rPr>
          <w:rFonts w:ascii="Arial" w:hAnsi="Arial"/>
          <w:b/>
        </w:rPr>
        <w:t>CHANGE ORDER</w:t>
      </w:r>
    </w:p>
    <w:p w14:paraId="41936EB7" w14:textId="77777777" w:rsidR="00551A66" w:rsidRPr="0097656B" w:rsidRDefault="00551A66" w:rsidP="00551A66">
      <w:pPr>
        <w:jc w:val="center"/>
        <w:rPr>
          <w:rFonts w:ascii="Arial" w:hAnsi="Arial"/>
          <w:b/>
        </w:rPr>
      </w:pPr>
    </w:p>
    <w:tbl>
      <w:tblPr>
        <w:tblW w:w="1099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2"/>
        <w:gridCol w:w="441"/>
        <w:gridCol w:w="1897"/>
        <w:gridCol w:w="450"/>
        <w:gridCol w:w="627"/>
        <w:gridCol w:w="7"/>
        <w:gridCol w:w="2070"/>
        <w:gridCol w:w="12"/>
      </w:tblGrid>
      <w:tr w:rsidR="00551A66" w14:paraId="106E661A" w14:textId="77777777" w:rsidTr="009F184C">
        <w:tc>
          <w:tcPr>
            <w:tcW w:w="5933" w:type="dxa"/>
            <w:gridSpan w:val="2"/>
          </w:tcPr>
          <w:p w14:paraId="500B29BD" w14:textId="195E1005" w:rsidR="00551A66" w:rsidRPr="007D3A5F" w:rsidRDefault="00551A66" w:rsidP="00E81589">
            <w:pPr>
              <w:rPr>
                <w:rFonts w:ascii="Arial" w:hAnsi="Arial"/>
                <w:sz w:val="20"/>
                <w:szCs w:val="20"/>
              </w:rPr>
            </w:pPr>
            <w:r w:rsidRPr="007D3A5F">
              <w:rPr>
                <w:rFonts w:ascii="Arial" w:hAnsi="Arial"/>
                <w:sz w:val="20"/>
                <w:szCs w:val="20"/>
              </w:rPr>
              <w:t xml:space="preserve">Performance Contract dated </w:t>
            </w:r>
            <w:r w:rsidRPr="007D3A5F">
              <w:rPr>
                <w:rFonts w:ascii="Arial" w:hAnsi="Arial"/>
                <w:b/>
                <w:sz w:val="20"/>
                <w:szCs w:val="20"/>
              </w:rPr>
              <w:fldChar w:fldCharType="begin">
                <w:ffData>
                  <w:name w:val="Text1"/>
                  <w:enabled/>
                  <w:calcOnExit w:val="0"/>
                  <w:textInput/>
                </w:ffData>
              </w:fldChar>
            </w:r>
            <w:r w:rsidRPr="007D3A5F">
              <w:rPr>
                <w:rFonts w:ascii="Arial" w:hAnsi="Arial"/>
                <w:b/>
                <w:sz w:val="20"/>
                <w:szCs w:val="20"/>
              </w:rPr>
              <w:instrText xml:space="preserve"> FORMTEXT </w:instrText>
            </w:r>
            <w:r w:rsidRPr="007D3A5F">
              <w:rPr>
                <w:rFonts w:ascii="Arial" w:hAnsi="Arial"/>
                <w:b/>
                <w:sz w:val="20"/>
                <w:szCs w:val="20"/>
              </w:rPr>
            </w:r>
            <w:r w:rsidRPr="007D3A5F">
              <w:rPr>
                <w:rFonts w:ascii="Arial" w:hAnsi="Arial"/>
                <w:b/>
                <w:sz w:val="20"/>
                <w:szCs w:val="20"/>
              </w:rPr>
              <w:fldChar w:fldCharType="separate"/>
            </w:r>
            <w:r w:rsidRPr="007D3A5F">
              <w:rPr>
                <w:rFonts w:ascii="Arial" w:hAnsi="Arial"/>
                <w:b/>
                <w:noProof/>
                <w:sz w:val="20"/>
                <w:szCs w:val="20"/>
              </w:rPr>
              <w:t xml:space="preserve">     </w:t>
            </w:r>
            <w:r w:rsidRPr="007D3A5F">
              <w:rPr>
                <w:rFonts w:ascii="Arial" w:hAnsi="Arial"/>
                <w:b/>
                <w:sz w:val="20"/>
                <w:szCs w:val="20"/>
              </w:rPr>
              <w:fldChar w:fldCharType="end"/>
            </w:r>
            <w:r w:rsidRPr="007D3A5F">
              <w:rPr>
                <w:rFonts w:ascii="Arial" w:hAnsi="Arial"/>
                <w:b/>
                <w:sz w:val="20"/>
                <w:szCs w:val="20"/>
              </w:rPr>
              <w:t xml:space="preserve"> </w:t>
            </w:r>
            <w:r w:rsidRPr="007D3A5F">
              <w:rPr>
                <w:rFonts w:ascii="Arial" w:hAnsi="Arial"/>
                <w:b/>
                <w:sz w:val="20"/>
                <w:szCs w:val="20"/>
              </w:rPr>
              <w:fldChar w:fldCharType="begin">
                <w:ffData>
                  <w:name w:val="Text1"/>
                  <w:enabled/>
                  <w:calcOnExit w:val="0"/>
                  <w:textInput/>
                </w:ffData>
              </w:fldChar>
            </w:r>
            <w:r w:rsidRPr="007D3A5F">
              <w:rPr>
                <w:rFonts w:ascii="Arial" w:hAnsi="Arial"/>
                <w:b/>
                <w:sz w:val="20"/>
                <w:szCs w:val="20"/>
              </w:rPr>
              <w:instrText xml:space="preserve"> FORMTEXT </w:instrText>
            </w:r>
            <w:r w:rsidRPr="007D3A5F">
              <w:rPr>
                <w:rFonts w:ascii="Arial" w:hAnsi="Arial"/>
                <w:b/>
                <w:sz w:val="20"/>
                <w:szCs w:val="20"/>
              </w:rPr>
            </w:r>
            <w:r w:rsidRPr="007D3A5F">
              <w:rPr>
                <w:rFonts w:ascii="Arial" w:hAnsi="Arial"/>
                <w:b/>
                <w:sz w:val="20"/>
                <w:szCs w:val="20"/>
              </w:rPr>
              <w:fldChar w:fldCharType="separate"/>
            </w:r>
            <w:r w:rsidRPr="007D3A5F">
              <w:rPr>
                <w:rFonts w:ascii="Arial" w:hAnsi="Arial"/>
                <w:b/>
                <w:noProof/>
                <w:sz w:val="20"/>
                <w:szCs w:val="20"/>
              </w:rPr>
              <w:t xml:space="preserve">     </w:t>
            </w:r>
            <w:r w:rsidRPr="007D3A5F">
              <w:rPr>
                <w:rFonts w:ascii="Arial" w:hAnsi="Arial"/>
                <w:b/>
                <w:sz w:val="20"/>
                <w:szCs w:val="20"/>
              </w:rPr>
              <w:fldChar w:fldCharType="end"/>
            </w:r>
            <w:r w:rsidRPr="007D3A5F">
              <w:rPr>
                <w:rFonts w:ascii="Arial" w:hAnsi="Arial"/>
                <w:sz w:val="20"/>
                <w:szCs w:val="20"/>
              </w:rPr>
              <w:t>, 20</w:t>
            </w:r>
            <w:r w:rsidRPr="007D3A5F">
              <w:rPr>
                <w:rFonts w:ascii="Arial" w:hAnsi="Arial"/>
                <w:b/>
                <w:sz w:val="20"/>
                <w:szCs w:val="20"/>
              </w:rPr>
              <w:fldChar w:fldCharType="begin">
                <w:ffData>
                  <w:name w:val="Text1"/>
                  <w:enabled/>
                  <w:calcOnExit w:val="0"/>
                  <w:textInput/>
                </w:ffData>
              </w:fldChar>
            </w:r>
            <w:r w:rsidRPr="007D3A5F">
              <w:rPr>
                <w:rFonts w:ascii="Arial" w:hAnsi="Arial"/>
                <w:b/>
                <w:sz w:val="20"/>
                <w:szCs w:val="20"/>
              </w:rPr>
              <w:instrText xml:space="preserve"> FORMTEXT </w:instrText>
            </w:r>
            <w:r w:rsidRPr="007D3A5F">
              <w:rPr>
                <w:rFonts w:ascii="Arial" w:hAnsi="Arial"/>
                <w:b/>
                <w:sz w:val="20"/>
                <w:szCs w:val="20"/>
              </w:rPr>
            </w:r>
            <w:r w:rsidRPr="007D3A5F">
              <w:rPr>
                <w:rFonts w:ascii="Arial" w:hAnsi="Arial"/>
                <w:b/>
                <w:sz w:val="20"/>
                <w:szCs w:val="20"/>
              </w:rPr>
              <w:fldChar w:fldCharType="separate"/>
            </w:r>
            <w:r w:rsidRPr="007D3A5F">
              <w:rPr>
                <w:rFonts w:ascii="Arial" w:hAnsi="Arial"/>
                <w:b/>
                <w:noProof/>
                <w:sz w:val="20"/>
                <w:szCs w:val="20"/>
              </w:rPr>
              <w:t xml:space="preserve">     </w:t>
            </w:r>
            <w:r w:rsidRPr="007D3A5F">
              <w:rPr>
                <w:rFonts w:ascii="Arial" w:hAnsi="Arial"/>
                <w:b/>
                <w:sz w:val="20"/>
                <w:szCs w:val="20"/>
              </w:rPr>
              <w:fldChar w:fldCharType="end"/>
            </w:r>
            <w:r w:rsidRPr="007D3A5F">
              <w:rPr>
                <w:rFonts w:ascii="Arial" w:hAnsi="Arial"/>
                <w:sz w:val="20"/>
                <w:szCs w:val="20"/>
              </w:rPr>
              <w:t xml:space="preserve"> between </w:t>
            </w:r>
            <w:r w:rsidR="00705B5D">
              <w:rPr>
                <w:rFonts w:ascii="Arial" w:hAnsi="Arial"/>
                <w:sz w:val="20"/>
                <w:szCs w:val="20"/>
              </w:rPr>
              <w:t>JCI</w:t>
            </w:r>
            <w:r w:rsidRPr="007D3A5F">
              <w:rPr>
                <w:rFonts w:ascii="Arial" w:hAnsi="Arial"/>
                <w:sz w:val="20"/>
                <w:szCs w:val="20"/>
              </w:rPr>
              <w:t>, Inc. and Customer</w:t>
            </w:r>
          </w:p>
          <w:p w14:paraId="574D0788" w14:textId="77777777" w:rsidR="00551A66" w:rsidRPr="00CC7FC4" w:rsidRDefault="00551A66" w:rsidP="00E81589">
            <w:pPr>
              <w:rPr>
                <w:rFonts w:ascii="Arial" w:hAnsi="Arial"/>
                <w:sz w:val="16"/>
                <w:szCs w:val="16"/>
              </w:rPr>
            </w:pPr>
          </w:p>
        </w:tc>
        <w:tc>
          <w:tcPr>
            <w:tcW w:w="2347" w:type="dxa"/>
            <w:gridSpan w:val="2"/>
          </w:tcPr>
          <w:p w14:paraId="4126DE5F" w14:textId="77777777" w:rsidR="00551A66" w:rsidRPr="007D3A5F" w:rsidRDefault="00551A66" w:rsidP="00E81589">
            <w:pPr>
              <w:rPr>
                <w:rFonts w:ascii="Arial" w:hAnsi="Arial"/>
                <w:sz w:val="20"/>
                <w:szCs w:val="20"/>
              </w:rPr>
            </w:pPr>
            <w:r w:rsidRPr="007D3A5F">
              <w:rPr>
                <w:rFonts w:ascii="Arial" w:hAnsi="Arial"/>
                <w:sz w:val="20"/>
                <w:szCs w:val="20"/>
              </w:rPr>
              <w:t>Change Order No.</w:t>
            </w:r>
            <w:r w:rsidRPr="007D3A5F">
              <w:rPr>
                <w:rFonts w:ascii="Arial" w:hAnsi="Arial"/>
                <w:b/>
                <w:sz w:val="20"/>
                <w:szCs w:val="20"/>
              </w:rPr>
              <w:t xml:space="preserve">  </w:t>
            </w:r>
            <w:bookmarkStart w:id="141" w:name="Text1"/>
            <w:r w:rsidRPr="007D3A5F">
              <w:rPr>
                <w:rFonts w:ascii="Arial" w:hAnsi="Arial"/>
                <w:b/>
                <w:sz w:val="20"/>
                <w:szCs w:val="20"/>
              </w:rPr>
              <w:fldChar w:fldCharType="begin">
                <w:ffData>
                  <w:name w:val="Text1"/>
                  <w:enabled/>
                  <w:calcOnExit w:val="0"/>
                  <w:textInput/>
                </w:ffData>
              </w:fldChar>
            </w:r>
            <w:r w:rsidRPr="007D3A5F">
              <w:rPr>
                <w:rFonts w:ascii="Arial" w:hAnsi="Arial"/>
                <w:b/>
                <w:sz w:val="20"/>
                <w:szCs w:val="20"/>
              </w:rPr>
              <w:instrText xml:space="preserve"> FORMTEXT </w:instrText>
            </w:r>
            <w:r w:rsidRPr="007D3A5F">
              <w:rPr>
                <w:rFonts w:ascii="Arial" w:hAnsi="Arial"/>
                <w:b/>
                <w:sz w:val="20"/>
                <w:szCs w:val="20"/>
              </w:rPr>
            </w:r>
            <w:r w:rsidRPr="007D3A5F">
              <w:rPr>
                <w:rFonts w:ascii="Arial" w:hAnsi="Arial"/>
                <w:b/>
                <w:sz w:val="20"/>
                <w:szCs w:val="20"/>
              </w:rPr>
              <w:fldChar w:fldCharType="separate"/>
            </w:r>
            <w:r w:rsidRPr="007D3A5F">
              <w:rPr>
                <w:rFonts w:ascii="Arial" w:hAnsi="Arial"/>
                <w:b/>
                <w:noProof/>
                <w:sz w:val="20"/>
                <w:szCs w:val="20"/>
              </w:rPr>
              <w:t xml:space="preserve">     </w:t>
            </w:r>
            <w:r w:rsidRPr="007D3A5F">
              <w:rPr>
                <w:rFonts w:ascii="Arial" w:hAnsi="Arial"/>
                <w:b/>
                <w:sz w:val="20"/>
                <w:szCs w:val="20"/>
              </w:rPr>
              <w:fldChar w:fldCharType="end"/>
            </w:r>
            <w:bookmarkEnd w:id="141"/>
          </w:p>
        </w:tc>
        <w:tc>
          <w:tcPr>
            <w:tcW w:w="634" w:type="dxa"/>
            <w:gridSpan w:val="2"/>
          </w:tcPr>
          <w:p w14:paraId="0B2DC6EB" w14:textId="77777777" w:rsidR="00551A66" w:rsidRPr="007D3A5F" w:rsidRDefault="00551A66" w:rsidP="00E81589">
            <w:pPr>
              <w:rPr>
                <w:rFonts w:ascii="Arial" w:hAnsi="Arial"/>
                <w:sz w:val="20"/>
                <w:szCs w:val="20"/>
              </w:rPr>
            </w:pPr>
          </w:p>
        </w:tc>
        <w:tc>
          <w:tcPr>
            <w:tcW w:w="2082" w:type="dxa"/>
            <w:gridSpan w:val="2"/>
          </w:tcPr>
          <w:p w14:paraId="7634E821" w14:textId="77777777" w:rsidR="00551A66" w:rsidRPr="007D3A5F" w:rsidRDefault="00551A66" w:rsidP="00E81589">
            <w:pPr>
              <w:spacing w:after="20"/>
              <w:rPr>
                <w:rFonts w:ascii="Arial" w:hAnsi="Arial"/>
                <w:sz w:val="20"/>
                <w:szCs w:val="20"/>
              </w:rPr>
            </w:pPr>
            <w:r w:rsidRPr="007D3A5F">
              <w:rPr>
                <w:rFonts w:ascii="Arial" w:hAnsi="Arial"/>
                <w:sz w:val="20"/>
                <w:szCs w:val="20"/>
              </w:rPr>
              <w:t>Date (</w:t>
            </w:r>
            <w:proofErr w:type="spellStart"/>
            <w:r w:rsidRPr="007D3A5F">
              <w:rPr>
                <w:rFonts w:ascii="Arial" w:hAnsi="Arial"/>
                <w:sz w:val="20"/>
                <w:szCs w:val="20"/>
              </w:rPr>
              <w:t>mo</w:t>
            </w:r>
            <w:proofErr w:type="spellEnd"/>
            <w:r w:rsidRPr="007D3A5F">
              <w:rPr>
                <w:rFonts w:ascii="Arial" w:hAnsi="Arial"/>
                <w:sz w:val="20"/>
                <w:szCs w:val="20"/>
              </w:rPr>
              <w:t>/day/</w:t>
            </w:r>
            <w:proofErr w:type="spellStart"/>
            <w:r w:rsidRPr="007D3A5F">
              <w:rPr>
                <w:rFonts w:ascii="Arial" w:hAnsi="Arial"/>
                <w:sz w:val="20"/>
                <w:szCs w:val="20"/>
              </w:rPr>
              <w:t>yr</w:t>
            </w:r>
            <w:proofErr w:type="spellEnd"/>
            <w:r w:rsidRPr="007D3A5F">
              <w:rPr>
                <w:rFonts w:ascii="Arial" w:hAnsi="Arial"/>
                <w:sz w:val="20"/>
                <w:szCs w:val="20"/>
              </w:rPr>
              <w:t>)</w:t>
            </w:r>
          </w:p>
          <w:p w14:paraId="66BA341F" w14:textId="77777777" w:rsidR="00551A66" w:rsidRPr="007D3A5F" w:rsidRDefault="00551A66" w:rsidP="00E81589">
            <w:pPr>
              <w:rPr>
                <w:rFonts w:ascii="Arial" w:hAnsi="Arial"/>
                <w:sz w:val="20"/>
                <w:szCs w:val="20"/>
              </w:rPr>
            </w:pPr>
            <w:r w:rsidRPr="007D3A5F">
              <w:rPr>
                <w:rFonts w:ascii="Arial" w:hAnsi="Arial"/>
                <w:sz w:val="20"/>
                <w:szCs w:val="20"/>
              </w:rPr>
              <w:fldChar w:fldCharType="begin">
                <w:ffData>
                  <w:name w:val="Text3"/>
                  <w:enabled/>
                  <w:calcOnExit w:val="0"/>
                  <w:textInput/>
                </w:ffData>
              </w:fldChar>
            </w:r>
            <w:r w:rsidRPr="007D3A5F">
              <w:rPr>
                <w:rFonts w:ascii="Arial" w:hAnsi="Arial"/>
                <w:sz w:val="20"/>
                <w:szCs w:val="20"/>
              </w:rPr>
              <w:instrText xml:space="preserve"> FORMTEXT </w:instrText>
            </w:r>
            <w:r w:rsidRPr="007D3A5F">
              <w:rPr>
                <w:rFonts w:ascii="Arial" w:hAnsi="Arial"/>
                <w:sz w:val="20"/>
                <w:szCs w:val="20"/>
              </w:rPr>
            </w:r>
            <w:r w:rsidRPr="007D3A5F">
              <w:rPr>
                <w:rFonts w:ascii="Arial" w:hAnsi="Arial"/>
                <w:sz w:val="20"/>
                <w:szCs w:val="20"/>
              </w:rPr>
              <w:fldChar w:fldCharType="separate"/>
            </w:r>
            <w:r w:rsidRPr="007D3A5F">
              <w:rPr>
                <w:rFonts w:ascii="Arial" w:hAnsi="Arial"/>
                <w:noProof/>
                <w:sz w:val="20"/>
                <w:szCs w:val="20"/>
              </w:rPr>
              <w:t xml:space="preserve">     </w:t>
            </w:r>
            <w:r w:rsidRPr="007D3A5F">
              <w:rPr>
                <w:rFonts w:ascii="Arial" w:hAnsi="Arial"/>
                <w:sz w:val="20"/>
                <w:szCs w:val="20"/>
              </w:rPr>
              <w:fldChar w:fldCharType="end"/>
            </w:r>
          </w:p>
        </w:tc>
      </w:tr>
      <w:tr w:rsidR="00551A66" w14:paraId="5841AA39" w14:textId="77777777" w:rsidTr="009F184C">
        <w:trPr>
          <w:gridAfter w:val="1"/>
          <w:wAfter w:w="12" w:type="dxa"/>
        </w:trPr>
        <w:tc>
          <w:tcPr>
            <w:tcW w:w="5933" w:type="dxa"/>
            <w:gridSpan w:val="2"/>
          </w:tcPr>
          <w:p w14:paraId="764FA8F1" w14:textId="77777777" w:rsidR="00551A66" w:rsidRPr="007D3A5F" w:rsidRDefault="00551A66" w:rsidP="00E81589">
            <w:pPr>
              <w:spacing w:after="20"/>
              <w:rPr>
                <w:rFonts w:ascii="Arial" w:hAnsi="Arial"/>
                <w:sz w:val="20"/>
                <w:szCs w:val="20"/>
              </w:rPr>
            </w:pPr>
            <w:r w:rsidRPr="007D3A5F">
              <w:rPr>
                <w:rFonts w:ascii="Arial" w:hAnsi="Arial"/>
                <w:sz w:val="20"/>
                <w:szCs w:val="20"/>
              </w:rPr>
              <w:t>Customer</w:t>
            </w:r>
          </w:p>
          <w:p w14:paraId="691119EA" w14:textId="28E136E4" w:rsidR="00551A66" w:rsidRDefault="00BF0A46" w:rsidP="00E81589">
            <w:pPr>
              <w:rPr>
                <w:rFonts w:ascii="Arial" w:hAnsi="Arial"/>
                <w:sz w:val="16"/>
              </w:rPr>
            </w:pPr>
            <w:bookmarkStart w:id="142" w:name="Text5"/>
            <w:ins w:id="143" w:author="Anthony G Marciano" w:date="2024-05-20T13:52:00Z">
              <w:r w:rsidRPr="00BF0A46">
                <w:rPr>
                  <w:rFonts w:ascii="Arial" w:hAnsi="Arial"/>
                  <w:sz w:val="20"/>
                  <w:szCs w:val="20"/>
                  <w:rPrChange w:id="144" w:author="Anthony G Marciano" w:date="2024-05-20T13:52:00Z">
                    <w:rPr>
                      <w:rFonts w:ascii="Arial" w:hAnsi="Arial" w:cs="Arial"/>
                    </w:rPr>
                  </w:rPrChange>
                </w:rPr>
                <w:t>Town of Wiscasset</w:t>
              </w:r>
              <w:r>
                <w:rPr>
                  <w:rFonts w:ascii="Arial" w:hAnsi="Arial"/>
                  <w:sz w:val="20"/>
                  <w:szCs w:val="20"/>
                </w:rPr>
                <w:t xml:space="preserve"> Maine</w:t>
              </w:r>
            </w:ins>
            <w:bookmarkEnd w:id="142"/>
          </w:p>
        </w:tc>
        <w:tc>
          <w:tcPr>
            <w:tcW w:w="2974" w:type="dxa"/>
            <w:gridSpan w:val="3"/>
          </w:tcPr>
          <w:p w14:paraId="501C034B" w14:textId="77777777" w:rsidR="00551A66" w:rsidRDefault="00551A66" w:rsidP="00E81589">
            <w:pPr>
              <w:rPr>
                <w:rFonts w:ascii="Arial" w:hAnsi="Arial"/>
                <w:sz w:val="16"/>
              </w:rPr>
            </w:pPr>
          </w:p>
        </w:tc>
        <w:tc>
          <w:tcPr>
            <w:tcW w:w="2077" w:type="dxa"/>
            <w:gridSpan w:val="2"/>
          </w:tcPr>
          <w:p w14:paraId="5DB7338E" w14:textId="77777777" w:rsidR="00551A66" w:rsidRDefault="00551A66" w:rsidP="00E81589">
            <w:pPr>
              <w:rPr>
                <w:rFonts w:ascii="Arial" w:hAnsi="Arial"/>
                <w:sz w:val="16"/>
              </w:rPr>
            </w:pPr>
          </w:p>
        </w:tc>
      </w:tr>
      <w:tr w:rsidR="00551A66" w14:paraId="18093299" w14:textId="77777777" w:rsidTr="009F184C">
        <w:trPr>
          <w:gridAfter w:val="1"/>
          <w:wAfter w:w="12" w:type="dxa"/>
        </w:trPr>
        <w:tc>
          <w:tcPr>
            <w:tcW w:w="10984" w:type="dxa"/>
            <w:gridSpan w:val="7"/>
          </w:tcPr>
          <w:p w14:paraId="6A2C2C2A" w14:textId="77777777" w:rsidR="00551A66" w:rsidRPr="00551A66" w:rsidRDefault="00551A66" w:rsidP="00E81589">
            <w:pPr>
              <w:rPr>
                <w:rFonts w:ascii="Arial" w:hAnsi="Arial"/>
                <w:sz w:val="20"/>
                <w:szCs w:val="20"/>
              </w:rPr>
            </w:pPr>
          </w:p>
          <w:p w14:paraId="3BA730D5" w14:textId="77777777" w:rsidR="00551A66" w:rsidRPr="00551A66" w:rsidRDefault="00551A66" w:rsidP="00E81589">
            <w:pPr>
              <w:rPr>
                <w:rFonts w:ascii="Arial" w:hAnsi="Arial"/>
                <w:sz w:val="20"/>
                <w:szCs w:val="20"/>
              </w:rPr>
            </w:pPr>
            <w:r w:rsidRPr="00551A66">
              <w:rPr>
                <w:rFonts w:ascii="Arial" w:hAnsi="Arial"/>
                <w:sz w:val="20"/>
                <w:szCs w:val="20"/>
              </w:rPr>
              <w:t>The above referenced Performance Contract is hereby modified to the extent described below in accordance with the Terms and Conditions of the CHANGE ORDERS section thereof.</w:t>
            </w:r>
          </w:p>
        </w:tc>
      </w:tr>
      <w:tr w:rsidR="00551A66" w14:paraId="09A80E9A" w14:textId="77777777" w:rsidTr="009F184C">
        <w:trPr>
          <w:gridAfter w:val="1"/>
          <w:wAfter w:w="12" w:type="dxa"/>
        </w:trPr>
        <w:tc>
          <w:tcPr>
            <w:tcW w:w="10984" w:type="dxa"/>
            <w:gridSpan w:val="7"/>
          </w:tcPr>
          <w:p w14:paraId="33E6DB8B" w14:textId="77777777" w:rsidR="00551A66" w:rsidRPr="00551A66" w:rsidRDefault="00551A66" w:rsidP="00E81589">
            <w:pPr>
              <w:rPr>
                <w:rFonts w:ascii="Arial" w:hAnsi="Arial"/>
                <w:sz w:val="20"/>
                <w:szCs w:val="20"/>
              </w:rPr>
            </w:pPr>
          </w:p>
          <w:p w14:paraId="3A8133AC" w14:textId="77777777" w:rsidR="00551A66" w:rsidRPr="00551A66" w:rsidRDefault="00551A66" w:rsidP="00E81589">
            <w:pPr>
              <w:tabs>
                <w:tab w:val="left" w:pos="432"/>
              </w:tabs>
              <w:rPr>
                <w:rFonts w:ascii="Arial" w:hAnsi="Arial"/>
                <w:sz w:val="20"/>
                <w:szCs w:val="20"/>
              </w:rPr>
            </w:pPr>
            <w:r w:rsidRPr="00551A66">
              <w:rPr>
                <w:rFonts w:ascii="Arial" w:hAnsi="Arial"/>
                <w:sz w:val="20"/>
                <w:szCs w:val="20"/>
              </w:rPr>
              <w:t>Scope of Work changed as follows:</w:t>
            </w:r>
          </w:p>
        </w:tc>
      </w:tr>
      <w:tr w:rsidR="00551A66" w14:paraId="2972655A" w14:textId="77777777" w:rsidTr="009F184C">
        <w:trPr>
          <w:gridAfter w:val="1"/>
          <w:wAfter w:w="12" w:type="dxa"/>
          <w:trHeight w:hRule="exact" w:val="1557"/>
        </w:trPr>
        <w:tc>
          <w:tcPr>
            <w:tcW w:w="10984" w:type="dxa"/>
            <w:gridSpan w:val="7"/>
          </w:tcPr>
          <w:p w14:paraId="0F44D781" w14:textId="77777777" w:rsidR="00551A66" w:rsidRPr="00551A66" w:rsidRDefault="00551A66" w:rsidP="00E81589">
            <w:pPr>
              <w:rPr>
                <w:rFonts w:ascii="Arial" w:hAnsi="Arial"/>
                <w:sz w:val="20"/>
                <w:szCs w:val="20"/>
              </w:rPr>
            </w:pPr>
          </w:p>
          <w:p w14:paraId="5F0C341F" w14:textId="77777777" w:rsidR="00551A66" w:rsidRPr="00551A66" w:rsidRDefault="00551A66" w:rsidP="00E81589">
            <w:pPr>
              <w:rPr>
                <w:rFonts w:ascii="Arial" w:hAnsi="Arial"/>
                <w:sz w:val="20"/>
                <w:szCs w:val="20"/>
              </w:rPr>
            </w:pPr>
          </w:p>
          <w:p w14:paraId="7238754E" w14:textId="77777777" w:rsidR="00551A66" w:rsidRPr="00551A66" w:rsidRDefault="00551A66" w:rsidP="00E81589">
            <w:pPr>
              <w:rPr>
                <w:rFonts w:ascii="Arial" w:hAnsi="Arial"/>
                <w:sz w:val="20"/>
                <w:szCs w:val="20"/>
              </w:rPr>
            </w:pPr>
          </w:p>
          <w:p w14:paraId="7AF92EB0" w14:textId="77777777" w:rsidR="00551A66" w:rsidRPr="00551A66" w:rsidRDefault="00551A66" w:rsidP="00E81589">
            <w:pPr>
              <w:rPr>
                <w:rFonts w:ascii="Arial" w:hAnsi="Arial"/>
                <w:sz w:val="20"/>
                <w:szCs w:val="20"/>
              </w:rPr>
            </w:pPr>
          </w:p>
          <w:p w14:paraId="448111CB" w14:textId="77777777" w:rsidR="00551A66" w:rsidRPr="00551A66" w:rsidRDefault="00551A66" w:rsidP="00E81589">
            <w:pPr>
              <w:rPr>
                <w:rFonts w:ascii="Arial" w:hAnsi="Arial"/>
                <w:sz w:val="20"/>
                <w:szCs w:val="20"/>
              </w:rPr>
            </w:pPr>
          </w:p>
          <w:p w14:paraId="26947C54" w14:textId="77777777" w:rsidR="00551A66" w:rsidRPr="00551A66" w:rsidRDefault="00551A66" w:rsidP="00E81589">
            <w:pPr>
              <w:rPr>
                <w:rFonts w:ascii="Arial" w:hAnsi="Arial"/>
                <w:sz w:val="20"/>
                <w:szCs w:val="20"/>
              </w:rPr>
            </w:pPr>
          </w:p>
        </w:tc>
      </w:tr>
      <w:tr w:rsidR="00551A66" w14:paraId="54D22BB5" w14:textId="77777777" w:rsidTr="009F184C">
        <w:trPr>
          <w:gridAfter w:val="1"/>
          <w:wAfter w:w="12" w:type="dxa"/>
        </w:trPr>
        <w:tc>
          <w:tcPr>
            <w:tcW w:w="7830" w:type="dxa"/>
            <w:gridSpan w:val="3"/>
          </w:tcPr>
          <w:p w14:paraId="24A7086F" w14:textId="77777777" w:rsidR="00551A66" w:rsidRPr="00551A66" w:rsidRDefault="00551A66" w:rsidP="00E81589">
            <w:pPr>
              <w:rPr>
                <w:rFonts w:ascii="Arial" w:hAnsi="Arial"/>
                <w:sz w:val="20"/>
                <w:szCs w:val="20"/>
              </w:rPr>
            </w:pPr>
          </w:p>
          <w:p w14:paraId="36FB62E4" w14:textId="77777777" w:rsidR="00551A66" w:rsidRPr="00551A66" w:rsidRDefault="00551A66" w:rsidP="00E81589">
            <w:pPr>
              <w:tabs>
                <w:tab w:val="left" w:leader="dot" w:pos="7614"/>
              </w:tabs>
              <w:rPr>
                <w:rFonts w:ascii="Arial" w:hAnsi="Arial"/>
                <w:sz w:val="20"/>
                <w:szCs w:val="20"/>
              </w:rPr>
            </w:pPr>
            <w:r w:rsidRPr="00551A66">
              <w:rPr>
                <w:rFonts w:ascii="Arial" w:hAnsi="Arial"/>
                <w:sz w:val="20"/>
                <w:szCs w:val="20"/>
              </w:rPr>
              <w:t>Total amount of this Change Order</w:t>
            </w:r>
            <w:r w:rsidRPr="00551A66">
              <w:rPr>
                <w:rFonts w:ascii="Arial" w:hAnsi="Arial"/>
                <w:sz w:val="20"/>
                <w:szCs w:val="20"/>
              </w:rPr>
              <w:tab/>
            </w:r>
          </w:p>
        </w:tc>
        <w:tc>
          <w:tcPr>
            <w:tcW w:w="3154" w:type="dxa"/>
            <w:gridSpan w:val="4"/>
          </w:tcPr>
          <w:p w14:paraId="650D9320" w14:textId="77777777" w:rsidR="00551A66" w:rsidRDefault="00551A66" w:rsidP="00E81589">
            <w:pPr>
              <w:tabs>
                <w:tab w:val="left" w:pos="342"/>
                <w:tab w:val="decimal" w:pos="2322"/>
              </w:tabs>
              <w:spacing w:before="80"/>
              <w:rPr>
                <w:rFonts w:ascii="Arial" w:hAnsi="Arial"/>
                <w:sz w:val="22"/>
              </w:rPr>
            </w:pPr>
            <w:r>
              <w:rPr>
                <w:rFonts w:ascii="Arial" w:hAnsi="Arial"/>
                <w:sz w:val="22"/>
              </w:rPr>
              <w:t>$</w:t>
            </w:r>
            <w:r>
              <w:rPr>
                <w:rFonts w:ascii="Arial" w:hAnsi="Arial"/>
                <w:sz w:val="22"/>
              </w:rPr>
              <w:tab/>
            </w:r>
            <w:r>
              <w:rPr>
                <w:rFonts w:ascii="Arial" w:hAnsi="Arial"/>
                <w:sz w:val="22"/>
              </w:rPr>
              <w:tab/>
            </w:r>
            <w:bookmarkStart w:id="145" w:name="Text16"/>
            <w:r>
              <w:rPr>
                <w:rFonts w:ascii="Arial" w:hAnsi="Arial"/>
                <w:sz w:val="22"/>
              </w:rPr>
              <w:fldChar w:fldCharType="begin">
                <w:ffData>
                  <w:name w:val="Text1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45"/>
          </w:p>
        </w:tc>
      </w:tr>
      <w:tr w:rsidR="00551A66" w14:paraId="426FADB7" w14:textId="77777777" w:rsidTr="009F184C">
        <w:trPr>
          <w:gridAfter w:val="1"/>
          <w:wAfter w:w="12" w:type="dxa"/>
        </w:trPr>
        <w:tc>
          <w:tcPr>
            <w:tcW w:w="10984" w:type="dxa"/>
            <w:gridSpan w:val="7"/>
          </w:tcPr>
          <w:p w14:paraId="1DE3ACFA" w14:textId="77777777" w:rsidR="00551A66" w:rsidRPr="00551A66" w:rsidRDefault="00551A66" w:rsidP="00E81589">
            <w:pPr>
              <w:rPr>
                <w:rFonts w:ascii="Arial" w:hAnsi="Arial"/>
                <w:sz w:val="20"/>
                <w:szCs w:val="20"/>
              </w:rPr>
            </w:pPr>
          </w:p>
        </w:tc>
      </w:tr>
      <w:tr w:rsidR="00551A66" w14:paraId="6916F046" w14:textId="77777777" w:rsidTr="009F184C">
        <w:trPr>
          <w:gridAfter w:val="1"/>
          <w:wAfter w:w="12" w:type="dxa"/>
        </w:trPr>
        <w:tc>
          <w:tcPr>
            <w:tcW w:w="7830" w:type="dxa"/>
            <w:gridSpan w:val="3"/>
          </w:tcPr>
          <w:p w14:paraId="5168167A" w14:textId="77777777" w:rsidR="00551A66" w:rsidRPr="00551A66" w:rsidRDefault="00551A66" w:rsidP="00E81589">
            <w:pPr>
              <w:rPr>
                <w:rFonts w:ascii="Arial" w:hAnsi="Arial"/>
                <w:sz w:val="20"/>
                <w:szCs w:val="20"/>
              </w:rPr>
            </w:pPr>
          </w:p>
          <w:p w14:paraId="21332DB9" w14:textId="77777777" w:rsidR="00551A66" w:rsidRPr="00551A66" w:rsidRDefault="00551A66" w:rsidP="00E81589">
            <w:pPr>
              <w:tabs>
                <w:tab w:val="left" w:leader="dot" w:pos="7614"/>
              </w:tabs>
              <w:rPr>
                <w:rFonts w:ascii="Arial" w:hAnsi="Arial"/>
                <w:sz w:val="20"/>
                <w:szCs w:val="20"/>
              </w:rPr>
            </w:pPr>
            <w:r w:rsidRPr="00551A66">
              <w:rPr>
                <w:rFonts w:ascii="Arial" w:hAnsi="Arial"/>
                <w:sz w:val="20"/>
                <w:szCs w:val="20"/>
              </w:rPr>
              <w:t xml:space="preserve">Total Performance Contract amount as revised by this </w:t>
            </w:r>
            <w:r w:rsidR="00FF76FF">
              <w:rPr>
                <w:rFonts w:ascii="Arial" w:hAnsi="Arial"/>
                <w:sz w:val="20"/>
                <w:szCs w:val="20"/>
              </w:rPr>
              <w:t>C</w:t>
            </w:r>
            <w:r w:rsidRPr="00551A66">
              <w:rPr>
                <w:rFonts w:ascii="Arial" w:hAnsi="Arial"/>
                <w:sz w:val="20"/>
                <w:szCs w:val="20"/>
              </w:rPr>
              <w:t xml:space="preserve">hange </w:t>
            </w:r>
            <w:r w:rsidR="00FF76FF">
              <w:rPr>
                <w:rFonts w:ascii="Arial" w:hAnsi="Arial"/>
                <w:sz w:val="20"/>
                <w:szCs w:val="20"/>
              </w:rPr>
              <w:t>O</w:t>
            </w:r>
            <w:r w:rsidRPr="00551A66">
              <w:rPr>
                <w:rFonts w:ascii="Arial" w:hAnsi="Arial"/>
                <w:sz w:val="20"/>
                <w:szCs w:val="20"/>
              </w:rPr>
              <w:t>rder</w:t>
            </w:r>
            <w:r w:rsidRPr="00551A66">
              <w:rPr>
                <w:rFonts w:ascii="Arial" w:hAnsi="Arial"/>
                <w:sz w:val="20"/>
                <w:szCs w:val="20"/>
              </w:rPr>
              <w:tab/>
            </w:r>
          </w:p>
        </w:tc>
        <w:tc>
          <w:tcPr>
            <w:tcW w:w="3154" w:type="dxa"/>
            <w:gridSpan w:val="4"/>
          </w:tcPr>
          <w:p w14:paraId="436DDF29" w14:textId="77777777" w:rsidR="00551A66" w:rsidRDefault="00551A66" w:rsidP="00E81589">
            <w:pPr>
              <w:tabs>
                <w:tab w:val="left" w:pos="342"/>
                <w:tab w:val="decimal" w:pos="2322"/>
              </w:tabs>
              <w:spacing w:before="60"/>
              <w:rPr>
                <w:rFonts w:ascii="Arial" w:hAnsi="Arial"/>
                <w:sz w:val="22"/>
              </w:rPr>
            </w:pPr>
            <w:r>
              <w:rPr>
                <w:rFonts w:ascii="Arial" w:hAnsi="Arial"/>
                <w:sz w:val="22"/>
              </w:rPr>
              <w:t>$</w:t>
            </w:r>
            <w:r>
              <w:rPr>
                <w:rFonts w:ascii="Arial" w:hAnsi="Arial"/>
                <w:sz w:val="22"/>
              </w:rPr>
              <w:tab/>
            </w:r>
            <w:r>
              <w:rPr>
                <w:rFonts w:ascii="Arial" w:hAnsi="Arial"/>
                <w:sz w:val="22"/>
              </w:rPr>
              <w:tab/>
            </w:r>
            <w:bookmarkStart w:id="146" w:name="Text17"/>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46"/>
          </w:p>
        </w:tc>
      </w:tr>
      <w:tr w:rsidR="00551A66" w14:paraId="6E5A54F5" w14:textId="77777777" w:rsidTr="009F184C">
        <w:trPr>
          <w:gridAfter w:val="1"/>
          <w:wAfter w:w="12" w:type="dxa"/>
        </w:trPr>
        <w:tc>
          <w:tcPr>
            <w:tcW w:w="10984" w:type="dxa"/>
            <w:gridSpan w:val="7"/>
          </w:tcPr>
          <w:p w14:paraId="300C991A" w14:textId="77777777" w:rsidR="00551A66" w:rsidRPr="00551A66" w:rsidRDefault="00551A66" w:rsidP="00E81589">
            <w:pPr>
              <w:rPr>
                <w:rFonts w:ascii="Arial" w:hAnsi="Arial"/>
                <w:sz w:val="20"/>
                <w:szCs w:val="20"/>
              </w:rPr>
            </w:pPr>
          </w:p>
        </w:tc>
      </w:tr>
      <w:tr w:rsidR="00551A66" w14:paraId="3E6442F3" w14:textId="77777777" w:rsidTr="009F184C">
        <w:trPr>
          <w:gridAfter w:val="1"/>
          <w:wAfter w:w="12" w:type="dxa"/>
        </w:trPr>
        <w:tc>
          <w:tcPr>
            <w:tcW w:w="7830" w:type="dxa"/>
            <w:gridSpan w:val="3"/>
          </w:tcPr>
          <w:p w14:paraId="1A7A2508" w14:textId="77777777" w:rsidR="00551A66" w:rsidRPr="00551A66" w:rsidRDefault="00551A66" w:rsidP="00E81589">
            <w:pPr>
              <w:tabs>
                <w:tab w:val="left" w:leader="dot" w:pos="7614"/>
              </w:tabs>
              <w:spacing w:after="40"/>
              <w:rPr>
                <w:rFonts w:ascii="Arial" w:hAnsi="Arial"/>
                <w:sz w:val="20"/>
                <w:szCs w:val="20"/>
              </w:rPr>
            </w:pPr>
            <w:r w:rsidRPr="00551A66">
              <w:rPr>
                <w:rFonts w:ascii="Arial" w:hAnsi="Arial"/>
                <w:sz w:val="20"/>
                <w:szCs w:val="20"/>
              </w:rPr>
              <w:t xml:space="preserve">The time for completion is: </w:t>
            </w:r>
            <w:bookmarkStart w:id="147" w:name="Check1"/>
            <w:r w:rsidRPr="00551A66">
              <w:rPr>
                <w:rFonts w:ascii="Arial" w:hAnsi="Arial"/>
                <w:sz w:val="20"/>
                <w:szCs w:val="20"/>
              </w:rPr>
              <w:fldChar w:fldCharType="begin">
                <w:ffData>
                  <w:name w:val="Check1"/>
                  <w:enabled/>
                  <w:calcOnExit w:val="0"/>
                  <w:checkBox>
                    <w:sizeAuto/>
                    <w:default w:val="0"/>
                  </w:checkBox>
                </w:ffData>
              </w:fldChar>
            </w:r>
            <w:r w:rsidRPr="00551A6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551A66">
              <w:rPr>
                <w:rFonts w:ascii="Arial" w:hAnsi="Arial"/>
                <w:sz w:val="20"/>
                <w:szCs w:val="20"/>
              </w:rPr>
              <w:fldChar w:fldCharType="end"/>
            </w:r>
            <w:bookmarkEnd w:id="147"/>
            <w:r w:rsidRPr="00551A66">
              <w:rPr>
                <w:rFonts w:ascii="Arial" w:hAnsi="Arial"/>
                <w:sz w:val="20"/>
                <w:szCs w:val="20"/>
              </w:rPr>
              <w:t xml:space="preserve"> increased, </w:t>
            </w:r>
            <w:bookmarkStart w:id="148" w:name="Check2"/>
            <w:r w:rsidRPr="00551A66">
              <w:rPr>
                <w:rFonts w:ascii="Arial" w:hAnsi="Arial"/>
                <w:sz w:val="20"/>
                <w:szCs w:val="20"/>
              </w:rPr>
              <w:fldChar w:fldCharType="begin">
                <w:ffData>
                  <w:name w:val="Check2"/>
                  <w:enabled/>
                  <w:calcOnExit w:val="0"/>
                  <w:checkBox>
                    <w:sizeAuto/>
                    <w:default w:val="0"/>
                  </w:checkBox>
                </w:ffData>
              </w:fldChar>
            </w:r>
            <w:r w:rsidRPr="00551A6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551A66">
              <w:rPr>
                <w:rFonts w:ascii="Arial" w:hAnsi="Arial"/>
                <w:sz w:val="20"/>
                <w:szCs w:val="20"/>
              </w:rPr>
              <w:fldChar w:fldCharType="end"/>
            </w:r>
            <w:bookmarkEnd w:id="148"/>
            <w:r w:rsidRPr="00551A66">
              <w:rPr>
                <w:rFonts w:ascii="Arial" w:hAnsi="Arial"/>
                <w:sz w:val="20"/>
                <w:szCs w:val="20"/>
              </w:rPr>
              <w:t xml:space="preserve"> decreased, </w:t>
            </w:r>
            <w:bookmarkStart w:id="149" w:name="Check3"/>
            <w:r w:rsidRPr="00551A66">
              <w:rPr>
                <w:rFonts w:ascii="Arial" w:hAnsi="Arial"/>
                <w:sz w:val="20"/>
                <w:szCs w:val="20"/>
              </w:rPr>
              <w:fldChar w:fldCharType="begin">
                <w:ffData>
                  <w:name w:val="Check3"/>
                  <w:enabled/>
                  <w:calcOnExit w:val="0"/>
                  <w:checkBox>
                    <w:sizeAuto/>
                    <w:default w:val="0"/>
                  </w:checkBox>
                </w:ffData>
              </w:fldChar>
            </w:r>
            <w:r w:rsidRPr="00551A66">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551A66">
              <w:rPr>
                <w:rFonts w:ascii="Arial" w:hAnsi="Arial"/>
                <w:sz w:val="20"/>
                <w:szCs w:val="20"/>
              </w:rPr>
              <w:fldChar w:fldCharType="end"/>
            </w:r>
            <w:bookmarkEnd w:id="149"/>
            <w:r w:rsidRPr="00551A66">
              <w:rPr>
                <w:rFonts w:ascii="Arial" w:hAnsi="Arial"/>
                <w:sz w:val="20"/>
                <w:szCs w:val="20"/>
              </w:rPr>
              <w:t xml:space="preserve"> unchanged.</w:t>
            </w:r>
          </w:p>
          <w:p w14:paraId="5AEB5848" w14:textId="77777777" w:rsidR="00551A66" w:rsidRPr="00551A66" w:rsidRDefault="00551A66" w:rsidP="00E81589">
            <w:pPr>
              <w:tabs>
                <w:tab w:val="left" w:pos="2052"/>
              </w:tabs>
              <w:spacing w:after="40"/>
              <w:rPr>
                <w:rFonts w:ascii="Arial" w:hAnsi="Arial"/>
                <w:sz w:val="20"/>
                <w:szCs w:val="20"/>
              </w:rPr>
            </w:pPr>
            <w:r w:rsidRPr="00551A66">
              <w:rPr>
                <w:rFonts w:ascii="Arial" w:hAnsi="Arial"/>
                <w:sz w:val="20"/>
                <w:szCs w:val="20"/>
              </w:rPr>
              <w:tab/>
              <w:t>The new completion date resulting from this Change Order is:</w:t>
            </w:r>
          </w:p>
        </w:tc>
        <w:tc>
          <w:tcPr>
            <w:tcW w:w="3154" w:type="dxa"/>
            <w:gridSpan w:val="4"/>
          </w:tcPr>
          <w:p w14:paraId="11A69ABA" w14:textId="77777777" w:rsidR="00551A66" w:rsidRDefault="00551A66" w:rsidP="00E81589">
            <w:pPr>
              <w:tabs>
                <w:tab w:val="left" w:pos="342"/>
              </w:tabs>
              <w:spacing w:after="80"/>
              <w:rPr>
                <w:rFonts w:ascii="Arial" w:hAnsi="Arial"/>
              </w:rPr>
            </w:pPr>
            <w:r>
              <w:rPr>
                <w:rFonts w:ascii="Arial" w:hAnsi="Arial"/>
                <w:sz w:val="14"/>
              </w:rPr>
              <w:t>(</w:t>
            </w:r>
            <w:proofErr w:type="spellStart"/>
            <w:r>
              <w:rPr>
                <w:rFonts w:ascii="Arial" w:hAnsi="Arial"/>
                <w:sz w:val="14"/>
              </w:rPr>
              <w:t>mo</w:t>
            </w:r>
            <w:proofErr w:type="spellEnd"/>
            <w:r>
              <w:rPr>
                <w:rFonts w:ascii="Arial" w:hAnsi="Arial"/>
                <w:sz w:val="14"/>
              </w:rPr>
              <w:t xml:space="preserve">, day, </w:t>
            </w:r>
            <w:proofErr w:type="spellStart"/>
            <w:r>
              <w:rPr>
                <w:rFonts w:ascii="Arial" w:hAnsi="Arial"/>
                <w:sz w:val="14"/>
              </w:rPr>
              <w:t>yr</w:t>
            </w:r>
            <w:proofErr w:type="spellEnd"/>
            <w:r>
              <w:rPr>
                <w:rFonts w:ascii="Arial" w:hAnsi="Arial"/>
                <w:sz w:val="14"/>
              </w:rPr>
              <w:t>)</w:t>
            </w:r>
          </w:p>
          <w:p w14:paraId="3F8A7982" w14:textId="77777777" w:rsidR="00551A66" w:rsidRDefault="00551A66" w:rsidP="00E81589">
            <w:pPr>
              <w:tabs>
                <w:tab w:val="left" w:pos="342"/>
              </w:tabs>
              <w:rPr>
                <w:rFonts w:ascii="Arial" w:hAnsi="Arial"/>
              </w:rPr>
            </w:pPr>
            <w:r>
              <w:rPr>
                <w:rFonts w:ascii="Arial" w:hAnsi="Arial"/>
              </w:rPr>
              <w:t xml:space="preserve"> </w:t>
            </w:r>
            <w:bookmarkStart w:id="150"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150"/>
          </w:p>
        </w:tc>
      </w:tr>
      <w:tr w:rsidR="00551A66" w14:paraId="08CEF59D" w14:textId="77777777" w:rsidTr="009F184C">
        <w:trPr>
          <w:gridAfter w:val="1"/>
          <w:wAfter w:w="12" w:type="dxa"/>
        </w:trPr>
        <w:tc>
          <w:tcPr>
            <w:tcW w:w="10984" w:type="dxa"/>
            <w:gridSpan w:val="7"/>
          </w:tcPr>
          <w:p w14:paraId="27692C23" w14:textId="77777777" w:rsidR="00551A66" w:rsidRPr="000E7E8B" w:rsidRDefault="00551A66" w:rsidP="00E81589">
            <w:pPr>
              <w:rPr>
                <w:rFonts w:ascii="Arial" w:hAnsi="Arial"/>
              </w:rPr>
            </w:pPr>
          </w:p>
        </w:tc>
      </w:tr>
      <w:tr w:rsidR="00551A66" w14:paraId="56F1B185" w14:textId="77777777" w:rsidTr="009F184C">
        <w:trPr>
          <w:gridAfter w:val="1"/>
          <w:wAfter w:w="12" w:type="dxa"/>
        </w:trPr>
        <w:tc>
          <w:tcPr>
            <w:tcW w:w="10984" w:type="dxa"/>
            <w:gridSpan w:val="7"/>
          </w:tcPr>
          <w:p w14:paraId="06B132AC" w14:textId="77777777" w:rsidR="00551A66" w:rsidRPr="000E7E8B" w:rsidRDefault="00551A66" w:rsidP="00E81589">
            <w:pP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r>
              <w:rPr>
                <w:rFonts w:ascii="Arial" w:hAnsi="Arial"/>
              </w:rPr>
              <w:t xml:space="preserve"> </w:t>
            </w:r>
            <w:r w:rsidRPr="00FC3C07">
              <w:rPr>
                <w:rFonts w:ascii="Arial" w:hAnsi="Arial"/>
                <w:sz w:val="16"/>
                <w:szCs w:val="16"/>
              </w:rPr>
              <w:t>[check if applicable]</w:t>
            </w:r>
            <w:r>
              <w:rPr>
                <w:rFonts w:ascii="Arial" w:hAnsi="Arial"/>
              </w:rPr>
              <w:t xml:space="preserve"> </w:t>
            </w:r>
            <w:r w:rsidRPr="00551A66">
              <w:rPr>
                <w:rFonts w:ascii="Arial" w:hAnsi="Arial"/>
                <w:sz w:val="20"/>
                <w:szCs w:val="20"/>
              </w:rPr>
              <w:t>Assured Performance Guarantee changed as follows:</w:t>
            </w:r>
          </w:p>
        </w:tc>
      </w:tr>
      <w:tr w:rsidR="00551A66" w14:paraId="028EEB8C" w14:textId="77777777" w:rsidTr="009F184C">
        <w:trPr>
          <w:gridAfter w:val="1"/>
          <w:wAfter w:w="12" w:type="dxa"/>
        </w:trPr>
        <w:tc>
          <w:tcPr>
            <w:tcW w:w="10984" w:type="dxa"/>
            <w:gridSpan w:val="7"/>
          </w:tcPr>
          <w:p w14:paraId="11342EA2" w14:textId="77777777" w:rsidR="00551A66" w:rsidRDefault="00551A66" w:rsidP="00E81589">
            <w:pPr>
              <w:rPr>
                <w:rFonts w:ascii="Arial" w:hAnsi="Arial"/>
              </w:rPr>
            </w:pPr>
          </w:p>
          <w:p w14:paraId="19EDC53C" w14:textId="77777777" w:rsidR="00551A66" w:rsidRDefault="00551A66" w:rsidP="00E81589">
            <w:pPr>
              <w:rPr>
                <w:rFonts w:ascii="Arial" w:hAnsi="Arial"/>
              </w:rPr>
            </w:pPr>
          </w:p>
          <w:p w14:paraId="51B4541B" w14:textId="77777777" w:rsidR="00551A66" w:rsidRDefault="00551A66" w:rsidP="00E81589">
            <w:pPr>
              <w:rPr>
                <w:rFonts w:ascii="Arial" w:hAnsi="Arial"/>
              </w:rPr>
            </w:pPr>
          </w:p>
          <w:p w14:paraId="0E0B6A53" w14:textId="77777777" w:rsidR="00551A66" w:rsidRDefault="00551A66" w:rsidP="00E81589">
            <w:pPr>
              <w:rPr>
                <w:rFonts w:ascii="Arial" w:hAnsi="Arial"/>
              </w:rPr>
            </w:pPr>
          </w:p>
          <w:p w14:paraId="66FAB5CF" w14:textId="77777777" w:rsidR="00551A66" w:rsidRDefault="00551A66" w:rsidP="00E81589">
            <w:pPr>
              <w:rPr>
                <w:rFonts w:ascii="Arial" w:hAnsi="Arial"/>
              </w:rPr>
            </w:pPr>
          </w:p>
          <w:p w14:paraId="3B1DC73A" w14:textId="77777777" w:rsidR="00551A66" w:rsidRDefault="00551A66" w:rsidP="00E81589">
            <w:pPr>
              <w:rPr>
                <w:rFonts w:ascii="Arial" w:hAnsi="Arial"/>
              </w:rPr>
            </w:pPr>
          </w:p>
          <w:p w14:paraId="0070CDAC" w14:textId="77777777" w:rsidR="00551A66" w:rsidRDefault="00551A66" w:rsidP="00E81589">
            <w:pPr>
              <w:rPr>
                <w:rFonts w:ascii="Arial" w:hAnsi="Arial"/>
              </w:rPr>
            </w:pPr>
          </w:p>
        </w:tc>
      </w:tr>
      <w:tr w:rsidR="00551A66" w14:paraId="301DCFDC" w14:textId="77777777" w:rsidTr="009F184C">
        <w:trPr>
          <w:gridAfter w:val="1"/>
          <w:wAfter w:w="12" w:type="dxa"/>
        </w:trPr>
        <w:tc>
          <w:tcPr>
            <w:tcW w:w="10984" w:type="dxa"/>
            <w:gridSpan w:val="7"/>
          </w:tcPr>
          <w:p w14:paraId="3FEF05D8" w14:textId="77777777" w:rsidR="00551A66" w:rsidRPr="00551A66" w:rsidRDefault="00551A66" w:rsidP="00E81589">
            <w:pPr>
              <w:rPr>
                <w:rFonts w:ascii="Arial" w:hAnsi="Arial"/>
                <w:sz w:val="20"/>
                <w:szCs w:val="20"/>
              </w:rPr>
            </w:pPr>
          </w:p>
          <w:p w14:paraId="4FC00658" w14:textId="77777777" w:rsidR="00551A66" w:rsidRPr="00551A66" w:rsidRDefault="00551A66" w:rsidP="00E81589">
            <w:pPr>
              <w:rPr>
                <w:rFonts w:ascii="Arial" w:hAnsi="Arial"/>
                <w:sz w:val="20"/>
                <w:szCs w:val="20"/>
              </w:rPr>
            </w:pPr>
            <w:r w:rsidRPr="00551A66">
              <w:rPr>
                <w:rFonts w:ascii="Arial" w:hAnsi="Arial"/>
                <w:sz w:val="20"/>
                <w:szCs w:val="20"/>
              </w:rPr>
              <w:t>Unless specifically changed by this Change Order, all terms, conditions and provisions of the above referenced Performance Contract remain unchanged and in full effect.</w:t>
            </w:r>
          </w:p>
          <w:p w14:paraId="14C04B84" w14:textId="77777777" w:rsidR="00551A66" w:rsidRPr="00551A66" w:rsidRDefault="00551A66" w:rsidP="00E81589">
            <w:pPr>
              <w:rPr>
                <w:rFonts w:ascii="Arial" w:hAnsi="Arial"/>
                <w:sz w:val="20"/>
                <w:szCs w:val="20"/>
              </w:rPr>
            </w:pPr>
          </w:p>
        </w:tc>
      </w:tr>
      <w:tr w:rsidR="00551A66" w:rsidRPr="0097656B" w14:paraId="005369BF" w14:textId="77777777" w:rsidTr="009F184C">
        <w:trPr>
          <w:gridAfter w:val="1"/>
          <w:wAfter w:w="12" w:type="dxa"/>
        </w:trPr>
        <w:tc>
          <w:tcPr>
            <w:tcW w:w="5492" w:type="dxa"/>
          </w:tcPr>
          <w:p w14:paraId="02BBFAA6" w14:textId="567B6ED6" w:rsidR="00551A66" w:rsidRPr="00551A66" w:rsidRDefault="00551A66" w:rsidP="00C901C9">
            <w:pPr>
              <w:spacing w:line="259" w:lineRule="auto"/>
              <w:rPr>
                <w:rFonts w:ascii="Arial" w:hAnsi="Arial"/>
                <w:sz w:val="20"/>
                <w:szCs w:val="20"/>
              </w:rPr>
            </w:pPr>
            <w:r w:rsidRPr="00551A66">
              <w:rPr>
                <w:rFonts w:ascii="Arial" w:hAnsi="Arial"/>
                <w:b/>
                <w:sz w:val="20"/>
                <w:szCs w:val="20"/>
              </w:rPr>
              <w:t xml:space="preserve">JOHNSON </w:t>
            </w:r>
            <w:r w:rsidR="4819E835" w:rsidRPr="1FDB74E6">
              <w:rPr>
                <w:rFonts w:ascii="Arial" w:hAnsi="Arial"/>
                <w:b/>
                <w:bCs/>
                <w:sz w:val="20"/>
                <w:szCs w:val="20"/>
              </w:rPr>
              <w:t>CONTROLS</w:t>
            </w:r>
            <w:r w:rsidRPr="00551A66">
              <w:rPr>
                <w:rFonts w:ascii="Arial" w:hAnsi="Arial"/>
                <w:b/>
                <w:sz w:val="20"/>
                <w:szCs w:val="20"/>
              </w:rPr>
              <w:t>, INC.</w:t>
            </w:r>
          </w:p>
        </w:tc>
        <w:tc>
          <w:tcPr>
            <w:tcW w:w="5492" w:type="dxa"/>
            <w:gridSpan w:val="6"/>
          </w:tcPr>
          <w:p w14:paraId="008B6FFA" w14:textId="41D71BE0" w:rsidR="00551A66" w:rsidRPr="00C901C9" w:rsidRDefault="00294755" w:rsidP="00E81589">
            <w:pPr>
              <w:rPr>
                <w:rFonts w:ascii="Arial" w:hAnsi="Arial"/>
                <w:b/>
                <w:sz w:val="20"/>
                <w:szCs w:val="20"/>
                <w:highlight w:val="yellow"/>
              </w:rPr>
            </w:pPr>
            <w:r w:rsidRPr="00C901C9">
              <w:rPr>
                <w:rFonts w:ascii="Arial" w:hAnsi="Arial"/>
                <w:b/>
                <w:sz w:val="20"/>
                <w:szCs w:val="20"/>
              </w:rPr>
              <w:t>Town of Wiscasset</w:t>
            </w:r>
          </w:p>
        </w:tc>
      </w:tr>
      <w:tr w:rsidR="00551A66" w:rsidRPr="0097656B" w14:paraId="0A80C6D0" w14:textId="77777777" w:rsidTr="009F184C">
        <w:trPr>
          <w:gridAfter w:val="1"/>
          <w:wAfter w:w="12" w:type="dxa"/>
        </w:trPr>
        <w:tc>
          <w:tcPr>
            <w:tcW w:w="5492" w:type="dxa"/>
          </w:tcPr>
          <w:p w14:paraId="1B0C7709" w14:textId="77777777" w:rsidR="00551A66" w:rsidRPr="00551A66" w:rsidRDefault="00551A66" w:rsidP="00E81589">
            <w:pPr>
              <w:rPr>
                <w:rFonts w:ascii="Arial" w:hAnsi="Arial"/>
                <w:b/>
                <w:sz w:val="20"/>
                <w:szCs w:val="20"/>
              </w:rPr>
            </w:pPr>
          </w:p>
          <w:p w14:paraId="483F52E4" w14:textId="77777777" w:rsidR="00551A66" w:rsidRPr="00551A66" w:rsidRDefault="00551A66" w:rsidP="00E81589">
            <w:pPr>
              <w:rPr>
                <w:rFonts w:ascii="Arial" w:hAnsi="Arial"/>
                <w:sz w:val="20"/>
                <w:szCs w:val="20"/>
              </w:rPr>
            </w:pPr>
            <w:r w:rsidRPr="00551A66">
              <w:rPr>
                <w:rFonts w:ascii="Arial" w:hAnsi="Arial"/>
                <w:sz w:val="20"/>
                <w:szCs w:val="20"/>
              </w:rPr>
              <w:t xml:space="preserve">Signature:  </w:t>
            </w:r>
          </w:p>
        </w:tc>
        <w:tc>
          <w:tcPr>
            <w:tcW w:w="5492" w:type="dxa"/>
            <w:gridSpan w:val="6"/>
          </w:tcPr>
          <w:p w14:paraId="405BD3B0" w14:textId="77777777" w:rsidR="00551A66" w:rsidRPr="00551A66" w:rsidRDefault="00551A66" w:rsidP="00E81589">
            <w:pPr>
              <w:rPr>
                <w:rFonts w:ascii="Arial" w:hAnsi="Arial"/>
                <w:b/>
                <w:sz w:val="20"/>
                <w:szCs w:val="20"/>
              </w:rPr>
            </w:pPr>
          </w:p>
          <w:p w14:paraId="1DD4DF21" w14:textId="77777777" w:rsidR="00551A66" w:rsidRPr="00551A66" w:rsidRDefault="00551A66" w:rsidP="00E81589">
            <w:pPr>
              <w:rPr>
                <w:rFonts w:ascii="Arial" w:hAnsi="Arial"/>
                <w:b/>
                <w:sz w:val="20"/>
                <w:szCs w:val="20"/>
              </w:rPr>
            </w:pPr>
            <w:r w:rsidRPr="00551A66">
              <w:rPr>
                <w:rFonts w:ascii="Arial" w:hAnsi="Arial"/>
                <w:sz w:val="20"/>
                <w:szCs w:val="20"/>
              </w:rPr>
              <w:t xml:space="preserve">Signature:  </w:t>
            </w:r>
          </w:p>
        </w:tc>
      </w:tr>
      <w:tr w:rsidR="00551A66" w:rsidRPr="0097656B" w14:paraId="53D92848" w14:textId="77777777" w:rsidTr="009F184C">
        <w:trPr>
          <w:gridAfter w:val="1"/>
          <w:wAfter w:w="12" w:type="dxa"/>
        </w:trPr>
        <w:tc>
          <w:tcPr>
            <w:tcW w:w="5492" w:type="dxa"/>
          </w:tcPr>
          <w:p w14:paraId="0957DA87" w14:textId="77777777" w:rsidR="00551A66" w:rsidRPr="00551A66" w:rsidRDefault="00551A66" w:rsidP="00E81589">
            <w:pPr>
              <w:rPr>
                <w:rFonts w:ascii="Arial" w:hAnsi="Arial"/>
                <w:b/>
                <w:sz w:val="20"/>
                <w:szCs w:val="20"/>
              </w:rPr>
            </w:pPr>
          </w:p>
          <w:p w14:paraId="0A673308" w14:textId="77777777" w:rsidR="00551A66" w:rsidRPr="00551A66" w:rsidRDefault="00551A66" w:rsidP="00E81589">
            <w:pPr>
              <w:rPr>
                <w:rFonts w:ascii="Arial" w:hAnsi="Arial"/>
                <w:sz w:val="20"/>
                <w:szCs w:val="20"/>
              </w:rPr>
            </w:pPr>
            <w:r w:rsidRPr="00551A66">
              <w:rPr>
                <w:rFonts w:ascii="Arial" w:hAnsi="Arial"/>
                <w:sz w:val="20"/>
                <w:szCs w:val="20"/>
              </w:rPr>
              <w:t xml:space="preserve">Printed Name:  </w:t>
            </w:r>
          </w:p>
        </w:tc>
        <w:tc>
          <w:tcPr>
            <w:tcW w:w="5492" w:type="dxa"/>
            <w:gridSpan w:val="6"/>
          </w:tcPr>
          <w:p w14:paraId="341D600C" w14:textId="77777777" w:rsidR="00551A66" w:rsidRPr="00551A66" w:rsidRDefault="00551A66" w:rsidP="00E81589">
            <w:pPr>
              <w:rPr>
                <w:rFonts w:ascii="Arial" w:hAnsi="Arial"/>
                <w:b/>
                <w:sz w:val="20"/>
                <w:szCs w:val="20"/>
              </w:rPr>
            </w:pPr>
          </w:p>
          <w:p w14:paraId="65FA714B" w14:textId="77777777" w:rsidR="00551A66" w:rsidRPr="00551A66" w:rsidRDefault="00551A66" w:rsidP="00E81589">
            <w:pPr>
              <w:rPr>
                <w:rFonts w:ascii="Arial" w:hAnsi="Arial"/>
                <w:b/>
                <w:sz w:val="20"/>
                <w:szCs w:val="20"/>
              </w:rPr>
            </w:pPr>
            <w:r w:rsidRPr="00551A66">
              <w:rPr>
                <w:rFonts w:ascii="Arial" w:hAnsi="Arial"/>
                <w:sz w:val="20"/>
                <w:szCs w:val="20"/>
              </w:rPr>
              <w:t xml:space="preserve">Printed Name:  </w:t>
            </w:r>
          </w:p>
        </w:tc>
      </w:tr>
      <w:tr w:rsidR="00551A66" w:rsidRPr="0097656B" w14:paraId="67352821" w14:textId="77777777" w:rsidTr="009F184C">
        <w:trPr>
          <w:gridAfter w:val="1"/>
          <w:wAfter w:w="12" w:type="dxa"/>
        </w:trPr>
        <w:tc>
          <w:tcPr>
            <w:tcW w:w="5492" w:type="dxa"/>
          </w:tcPr>
          <w:p w14:paraId="4CEB2A6C" w14:textId="77777777" w:rsidR="00551A66" w:rsidRPr="00551A66" w:rsidRDefault="00551A66" w:rsidP="00E81589">
            <w:pPr>
              <w:rPr>
                <w:rFonts w:ascii="Arial" w:hAnsi="Arial"/>
                <w:b/>
                <w:sz w:val="20"/>
                <w:szCs w:val="20"/>
              </w:rPr>
            </w:pPr>
          </w:p>
          <w:p w14:paraId="74C74A06" w14:textId="77777777" w:rsidR="00551A66" w:rsidRPr="00551A66" w:rsidRDefault="00551A66" w:rsidP="00E81589">
            <w:pPr>
              <w:rPr>
                <w:rFonts w:ascii="Arial" w:hAnsi="Arial"/>
                <w:sz w:val="20"/>
                <w:szCs w:val="20"/>
              </w:rPr>
            </w:pPr>
            <w:r w:rsidRPr="00551A66">
              <w:rPr>
                <w:rFonts w:ascii="Arial" w:hAnsi="Arial"/>
                <w:sz w:val="20"/>
                <w:szCs w:val="20"/>
              </w:rPr>
              <w:t xml:space="preserve">Title:  </w:t>
            </w:r>
          </w:p>
        </w:tc>
        <w:tc>
          <w:tcPr>
            <w:tcW w:w="5492" w:type="dxa"/>
            <w:gridSpan w:val="6"/>
          </w:tcPr>
          <w:p w14:paraId="1C6FAB63" w14:textId="77777777" w:rsidR="00551A66" w:rsidRPr="00551A66" w:rsidRDefault="00551A66" w:rsidP="00E81589">
            <w:pPr>
              <w:rPr>
                <w:rFonts w:ascii="Arial" w:hAnsi="Arial"/>
                <w:b/>
                <w:sz w:val="20"/>
                <w:szCs w:val="20"/>
              </w:rPr>
            </w:pPr>
          </w:p>
          <w:p w14:paraId="030EBB54" w14:textId="77777777" w:rsidR="00551A66" w:rsidRPr="00551A66" w:rsidRDefault="00551A66" w:rsidP="00E81589">
            <w:pPr>
              <w:rPr>
                <w:rFonts w:ascii="Arial" w:hAnsi="Arial"/>
                <w:b/>
                <w:sz w:val="20"/>
                <w:szCs w:val="20"/>
              </w:rPr>
            </w:pPr>
            <w:r w:rsidRPr="00551A66">
              <w:rPr>
                <w:rFonts w:ascii="Arial" w:hAnsi="Arial"/>
                <w:sz w:val="20"/>
                <w:szCs w:val="20"/>
              </w:rPr>
              <w:t xml:space="preserve">Title:  </w:t>
            </w:r>
          </w:p>
        </w:tc>
      </w:tr>
    </w:tbl>
    <w:p w14:paraId="7D51770B" w14:textId="77777777" w:rsidR="00551A66" w:rsidRDefault="00551A66" w:rsidP="00551A66">
      <w:pPr>
        <w:rPr>
          <w:rFonts w:ascii="Arial" w:hAnsi="Arial"/>
          <w:sz w:val="16"/>
        </w:rPr>
      </w:pPr>
    </w:p>
    <w:p w14:paraId="3950D7E8" w14:textId="77777777" w:rsidR="007C66D6" w:rsidRDefault="007C66D6" w:rsidP="00551A66">
      <w:pPr>
        <w:rPr>
          <w:rFonts w:ascii="Arial" w:hAnsi="Arial"/>
          <w:sz w:val="16"/>
        </w:rPr>
        <w:sectPr w:rsidR="007C66D6" w:rsidSect="00B47DD3">
          <w:headerReference w:type="default" r:id="rId50"/>
          <w:footerReference w:type="default" r:id="rId51"/>
          <w:type w:val="continuous"/>
          <w:pgSz w:w="12240" w:h="15840"/>
          <w:pgMar w:top="1008" w:right="1008" w:bottom="1008" w:left="1008" w:header="720" w:footer="720" w:gutter="0"/>
          <w:pgNumType w:start="0"/>
          <w:cols w:space="720"/>
          <w:noEndnote/>
          <w:titlePg/>
        </w:sectPr>
      </w:pPr>
    </w:p>
    <w:p w14:paraId="6D77C34F" w14:textId="77777777" w:rsidR="00FD64C2" w:rsidRDefault="00FD64C2" w:rsidP="00551A66">
      <w:pPr>
        <w:rPr>
          <w:rFonts w:ascii="Arial" w:hAnsi="Arial"/>
          <w:sz w:val="16"/>
        </w:rPr>
        <w:sectPr w:rsidR="00FD64C2" w:rsidSect="00B47DD3">
          <w:type w:val="continuous"/>
          <w:pgSz w:w="12240" w:h="15840"/>
          <w:pgMar w:top="1008" w:right="1008" w:bottom="1008" w:left="1008" w:header="720" w:footer="720" w:gutter="0"/>
          <w:cols w:space="720"/>
          <w:noEndnote/>
          <w:titlePg/>
        </w:sectPr>
      </w:pPr>
    </w:p>
    <w:p w14:paraId="268C9A59" w14:textId="77777777" w:rsidR="00566B5A" w:rsidRDefault="00566B5A" w:rsidP="00551A66">
      <w:pPr>
        <w:rPr>
          <w:rFonts w:ascii="Arial" w:hAnsi="Arial"/>
          <w:sz w:val="16"/>
        </w:rPr>
        <w:sectPr w:rsidR="00566B5A" w:rsidSect="00B47DD3">
          <w:type w:val="continuous"/>
          <w:pgSz w:w="12240" w:h="15840"/>
          <w:pgMar w:top="1008" w:right="1008" w:bottom="1008" w:left="1008" w:header="720" w:footer="720" w:gutter="0"/>
          <w:cols w:space="720"/>
          <w:noEndnote/>
          <w:titlePg/>
        </w:sectPr>
      </w:pPr>
    </w:p>
    <w:p w14:paraId="7B0A0A7E" w14:textId="77777777" w:rsidR="00566B5A" w:rsidRDefault="00566B5A" w:rsidP="00551A66">
      <w:pPr>
        <w:rPr>
          <w:rFonts w:ascii="Arial" w:hAnsi="Arial"/>
          <w:sz w:val="16"/>
        </w:rPr>
      </w:pPr>
    </w:p>
    <w:p w14:paraId="4B416C86" w14:textId="77777777" w:rsidR="000E6224" w:rsidRDefault="00551A66" w:rsidP="00566B5A">
      <w:pPr>
        <w:tabs>
          <w:tab w:val="left" w:pos="-720"/>
          <w:tab w:val="left" w:pos="0"/>
          <w:tab w:val="left" w:pos="720"/>
          <w:tab w:val="center" w:pos="1080"/>
          <w:tab w:val="left" w:pos="1440"/>
        </w:tabs>
        <w:suppressAutoHyphens/>
        <w:jc w:val="right"/>
        <w:rPr>
          <w:rFonts w:ascii="Arial" w:hAnsi="Arial"/>
          <w:b/>
          <w:color w:val="000000"/>
        </w:rPr>
      </w:pPr>
      <w:r>
        <w:rPr>
          <w:rFonts w:ascii="Arial" w:hAnsi="Arial"/>
          <w:b/>
          <w:color w:val="000000"/>
        </w:rPr>
        <w:br w:type="page"/>
      </w:r>
    </w:p>
    <w:p w14:paraId="27ED281F" w14:textId="77777777" w:rsidR="00A1017F" w:rsidRDefault="00A1017F" w:rsidP="00A1017F">
      <w:pPr>
        <w:tabs>
          <w:tab w:val="left" w:pos="-720"/>
          <w:tab w:val="left" w:pos="450"/>
          <w:tab w:val="left" w:pos="1890"/>
        </w:tabs>
        <w:suppressAutoHyphens/>
        <w:spacing w:before="40" w:after="40"/>
        <w:jc w:val="center"/>
        <w:rPr>
          <w:rFonts w:ascii="Arial" w:hAnsi="Arial"/>
          <w:b/>
        </w:rPr>
      </w:pPr>
    </w:p>
    <w:p w14:paraId="50290620" w14:textId="77777777" w:rsidR="00A1017F" w:rsidRDefault="00A1017F" w:rsidP="00A1017F">
      <w:pPr>
        <w:tabs>
          <w:tab w:val="left" w:pos="-720"/>
          <w:tab w:val="left" w:pos="450"/>
          <w:tab w:val="left" w:pos="1890"/>
        </w:tabs>
        <w:suppressAutoHyphens/>
        <w:spacing w:before="40" w:after="40"/>
        <w:jc w:val="center"/>
        <w:rPr>
          <w:rFonts w:ascii="Arial" w:hAnsi="Arial"/>
          <w:b/>
        </w:rPr>
      </w:pPr>
      <w:r>
        <w:rPr>
          <w:rFonts w:ascii="Arial" w:hAnsi="Arial"/>
          <w:b/>
        </w:rPr>
        <w:t>CERTIFICATE OF SUBSTANTIAL COMPLETION</w:t>
      </w:r>
    </w:p>
    <w:p w14:paraId="50DCE3CC" w14:textId="77777777" w:rsidR="00A1017F" w:rsidRDefault="00A1017F" w:rsidP="00A1017F">
      <w:pPr>
        <w:tabs>
          <w:tab w:val="left" w:pos="-720"/>
          <w:tab w:val="left" w:pos="450"/>
          <w:tab w:val="left" w:pos="1890"/>
        </w:tabs>
        <w:suppressAutoHyphens/>
        <w:spacing w:before="40" w:after="40"/>
        <w:jc w:val="center"/>
        <w:rPr>
          <w:rFonts w:ascii="Arial" w:hAnsi="Arial"/>
          <w:b/>
        </w:rPr>
      </w:pPr>
    </w:p>
    <w:p w14:paraId="451BF1B6" w14:textId="52042AC9" w:rsidR="00A1017F" w:rsidRPr="00AA5561" w:rsidRDefault="00A1017F" w:rsidP="00A1017F">
      <w:pPr>
        <w:tabs>
          <w:tab w:val="left" w:pos="-720"/>
        </w:tabs>
        <w:suppressAutoHyphens/>
        <w:rPr>
          <w:rFonts w:ascii="Arial" w:hAnsi="Arial" w:cs="Arial"/>
          <w:sz w:val="20"/>
          <w:szCs w:val="20"/>
        </w:rPr>
      </w:pPr>
      <w:r w:rsidRPr="00AA5561">
        <w:rPr>
          <w:rFonts w:ascii="Arial" w:hAnsi="Arial" w:cs="Arial"/>
          <w:b/>
          <w:sz w:val="20"/>
          <w:szCs w:val="20"/>
        </w:rPr>
        <w:t>PARTIES:</w:t>
      </w:r>
      <w:r w:rsidRPr="00AA5561">
        <w:rPr>
          <w:rFonts w:ascii="Arial" w:hAnsi="Arial" w:cs="Arial"/>
          <w:sz w:val="20"/>
          <w:szCs w:val="20"/>
        </w:rPr>
        <w:t xml:space="preserve">  </w:t>
      </w:r>
      <w:r w:rsidRPr="00AA5561">
        <w:rPr>
          <w:rFonts w:ascii="Arial" w:hAnsi="Arial" w:cs="Arial"/>
          <w:sz w:val="20"/>
          <w:szCs w:val="20"/>
        </w:rPr>
        <w:tab/>
      </w:r>
      <w:r w:rsidR="000E0FE7">
        <w:rPr>
          <w:rFonts w:ascii="Arial" w:hAnsi="Arial" w:cs="Arial"/>
          <w:sz w:val="20"/>
          <w:szCs w:val="20"/>
        </w:rPr>
        <w:t>Johnson Controls</w:t>
      </w:r>
      <w:r w:rsidRPr="00AA5561">
        <w:rPr>
          <w:rFonts w:ascii="Arial" w:hAnsi="Arial" w:cs="Arial"/>
          <w:sz w:val="20"/>
          <w:szCs w:val="20"/>
        </w:rPr>
        <w:t>, INC. (“JCI”)</w:t>
      </w:r>
    </w:p>
    <w:p w14:paraId="78BA5C33" w14:textId="77777777" w:rsidR="00326846" w:rsidRDefault="00A1017F" w:rsidP="00326846">
      <w:pPr>
        <w:rPr>
          <w:ins w:id="151" w:author="Anthony G Marciano" w:date="2024-05-20T13:49:00Z"/>
          <w:rFonts w:ascii="Arial" w:hAnsi="Arial" w:cs="Arial"/>
          <w:sz w:val="20"/>
          <w:szCs w:val="20"/>
        </w:rPr>
      </w:pPr>
      <w:r w:rsidRPr="00AA5561">
        <w:rPr>
          <w:rFonts w:ascii="Arial" w:hAnsi="Arial" w:cs="Arial"/>
        </w:rPr>
        <w:tab/>
      </w:r>
      <w:r w:rsidRPr="00AA5561">
        <w:rPr>
          <w:rFonts w:ascii="Arial" w:hAnsi="Arial" w:cs="Arial"/>
        </w:rPr>
        <w:tab/>
      </w:r>
      <w:ins w:id="152" w:author="Anthony G Marciano" w:date="2024-05-20T13:49:00Z">
        <w:r w:rsidR="00326846">
          <w:rPr>
            <w:rFonts w:ascii="Arial" w:hAnsi="Arial" w:cs="Arial"/>
            <w:sz w:val="20"/>
            <w:szCs w:val="20"/>
          </w:rPr>
          <w:t>915 Holt Ave. Unit#7</w:t>
        </w:r>
      </w:ins>
    </w:p>
    <w:p w14:paraId="2070050B" w14:textId="77777777" w:rsidR="00326846" w:rsidRDefault="00326846">
      <w:pPr>
        <w:ind w:left="720" w:firstLine="720"/>
        <w:rPr>
          <w:ins w:id="153" w:author="Anthony G Marciano" w:date="2024-05-20T13:49:00Z"/>
          <w:rFonts w:ascii="Arial" w:hAnsi="Arial" w:cs="Arial"/>
          <w:sz w:val="20"/>
          <w:szCs w:val="20"/>
        </w:rPr>
        <w:pPrChange w:id="154" w:author="Anthony G Marciano" w:date="2024-05-20T13:49:00Z">
          <w:pPr/>
        </w:pPrChange>
      </w:pPr>
      <w:ins w:id="155" w:author="Anthony G Marciano" w:date="2024-05-20T13:49:00Z">
        <w:r>
          <w:rPr>
            <w:rFonts w:ascii="Arial" w:hAnsi="Arial" w:cs="Arial"/>
            <w:sz w:val="20"/>
            <w:szCs w:val="20"/>
          </w:rPr>
          <w:t>Manchester, NH 03109</w:t>
        </w:r>
      </w:ins>
    </w:p>
    <w:p w14:paraId="75093A4A" w14:textId="77777777" w:rsidR="00A1017F" w:rsidRPr="00AA5561" w:rsidRDefault="00A1017F" w:rsidP="00A1017F">
      <w:pPr>
        <w:pStyle w:val="CheckBox"/>
        <w:tabs>
          <w:tab w:val="clear" w:pos="720"/>
          <w:tab w:val="clear" w:pos="1080"/>
          <w:tab w:val="left" w:pos="-720"/>
        </w:tabs>
        <w:spacing w:line="240" w:lineRule="auto"/>
        <w:rPr>
          <w:rFonts w:ascii="Arial" w:hAnsi="Arial" w:cs="Arial"/>
        </w:rPr>
      </w:pPr>
    </w:p>
    <w:p w14:paraId="7FEA9689" w14:textId="77777777" w:rsidR="00326846" w:rsidRPr="00671D87" w:rsidRDefault="00A1017F" w:rsidP="00326846">
      <w:pPr>
        <w:pStyle w:val="CheckBox"/>
        <w:tabs>
          <w:tab w:val="clear" w:pos="720"/>
          <w:tab w:val="clear" w:pos="1080"/>
        </w:tabs>
        <w:spacing w:line="240" w:lineRule="auto"/>
        <w:rPr>
          <w:ins w:id="156" w:author="Anthony G Marciano" w:date="2024-05-20T13:49:00Z"/>
          <w:rFonts w:ascii="Arial" w:hAnsi="Arial" w:cs="Arial"/>
        </w:rPr>
      </w:pPr>
      <w:r w:rsidRPr="00AA5561">
        <w:rPr>
          <w:rFonts w:ascii="Arial" w:hAnsi="Arial" w:cs="Arial"/>
        </w:rPr>
        <w:tab/>
      </w:r>
      <w:r w:rsidRPr="00AA5561">
        <w:rPr>
          <w:rFonts w:ascii="Arial" w:hAnsi="Arial" w:cs="Arial"/>
        </w:rPr>
        <w:tab/>
      </w:r>
      <w:ins w:id="157" w:author="Anthony G Marciano" w:date="2024-05-20T13:49:00Z">
        <w:r w:rsidR="00326846">
          <w:rPr>
            <w:rFonts w:ascii="Arial" w:hAnsi="Arial" w:cs="Arial"/>
          </w:rPr>
          <w:t xml:space="preserve">Town of Wiscasset Maine </w:t>
        </w:r>
        <w:r w:rsidR="00326846" w:rsidRPr="00671D87">
          <w:rPr>
            <w:rFonts w:ascii="Arial" w:hAnsi="Arial" w:cs="Arial"/>
          </w:rPr>
          <w:t>(“Customer”)</w:t>
        </w:r>
      </w:ins>
    </w:p>
    <w:p w14:paraId="659E12C8" w14:textId="77777777" w:rsidR="00326846" w:rsidRDefault="00326846" w:rsidP="00326846">
      <w:pPr>
        <w:tabs>
          <w:tab w:val="left" w:pos="-720"/>
        </w:tabs>
        <w:suppressAutoHyphens/>
        <w:rPr>
          <w:ins w:id="158" w:author="Anthony G Marciano" w:date="2024-05-20T13:49:00Z"/>
          <w:rFonts w:ascii="Arial" w:hAnsi="Arial" w:cs="Arial"/>
          <w:sz w:val="20"/>
          <w:szCs w:val="20"/>
        </w:rPr>
      </w:pPr>
      <w:ins w:id="159" w:author="Anthony G Marciano" w:date="2024-05-20T13:49:00Z">
        <w:r w:rsidRPr="00671D87">
          <w:rPr>
            <w:rFonts w:ascii="Arial" w:hAnsi="Arial" w:cs="Arial"/>
            <w:sz w:val="20"/>
            <w:szCs w:val="20"/>
          </w:rPr>
          <w:tab/>
        </w:r>
        <w:r w:rsidRPr="00671D87">
          <w:rPr>
            <w:rFonts w:ascii="Arial" w:hAnsi="Arial" w:cs="Arial"/>
            <w:sz w:val="20"/>
            <w:szCs w:val="20"/>
          </w:rPr>
          <w:tab/>
        </w:r>
        <w:r>
          <w:rPr>
            <w:rFonts w:ascii="Arial" w:hAnsi="Arial" w:cs="Arial"/>
            <w:sz w:val="20"/>
            <w:szCs w:val="20"/>
          </w:rPr>
          <w:t>51 Bath Rd.</w:t>
        </w:r>
      </w:ins>
    </w:p>
    <w:p w14:paraId="7C437D29" w14:textId="44D15EFA" w:rsidR="00326846" w:rsidRPr="00671D87" w:rsidRDefault="00326846" w:rsidP="00326846">
      <w:pPr>
        <w:tabs>
          <w:tab w:val="left" w:pos="-720"/>
        </w:tabs>
        <w:suppressAutoHyphens/>
        <w:rPr>
          <w:ins w:id="160" w:author="Anthony G Marciano" w:date="2024-05-20T13:49:00Z"/>
          <w:rFonts w:ascii="Arial" w:hAnsi="Arial" w:cs="Arial"/>
          <w:sz w:val="20"/>
          <w:szCs w:val="20"/>
        </w:rPr>
      </w:pPr>
      <w:ins w:id="161" w:author="Anthony G Marciano" w:date="2024-05-20T13:49:00Z">
        <w:r>
          <w:rPr>
            <w:rFonts w:ascii="Arial" w:hAnsi="Arial" w:cs="Arial"/>
            <w:sz w:val="20"/>
            <w:szCs w:val="20"/>
          </w:rPr>
          <w:tab/>
        </w:r>
        <w:r>
          <w:rPr>
            <w:rFonts w:ascii="Arial" w:hAnsi="Arial" w:cs="Arial"/>
            <w:sz w:val="20"/>
            <w:szCs w:val="20"/>
          </w:rPr>
          <w:tab/>
          <w:t>Wiscasset, ME. 04578</w:t>
        </w:r>
      </w:ins>
    </w:p>
    <w:p w14:paraId="7DB30089" w14:textId="399328C2" w:rsidR="00A1017F" w:rsidRPr="00AA5561" w:rsidRDefault="00A1017F" w:rsidP="00A1017F">
      <w:pPr>
        <w:tabs>
          <w:tab w:val="left" w:pos="-720"/>
        </w:tabs>
        <w:suppressAutoHyphens/>
        <w:rPr>
          <w:rFonts w:ascii="Arial" w:hAnsi="Arial" w:cs="Arial"/>
          <w:sz w:val="20"/>
          <w:szCs w:val="20"/>
        </w:rPr>
      </w:pPr>
    </w:p>
    <w:p w14:paraId="5728807A" w14:textId="77777777" w:rsidR="00A1017F" w:rsidRDefault="00A1017F" w:rsidP="00A1017F">
      <w:pPr>
        <w:tabs>
          <w:tab w:val="left" w:pos="-720"/>
        </w:tabs>
        <w:suppressAutoHyphens/>
        <w:rPr>
          <w:rFonts w:ascii="Arial" w:hAnsi="Arial" w:cs="Arial"/>
          <w:sz w:val="20"/>
          <w:szCs w:val="20"/>
        </w:rPr>
      </w:pPr>
      <w:r w:rsidRPr="00AA5561">
        <w:rPr>
          <w:rFonts w:ascii="Arial" w:hAnsi="Arial" w:cs="Arial"/>
          <w:sz w:val="20"/>
          <w:szCs w:val="20"/>
        </w:rPr>
        <w:tab/>
      </w:r>
      <w:r w:rsidRPr="00AA5561">
        <w:rPr>
          <w:rFonts w:ascii="Arial" w:hAnsi="Arial" w:cs="Arial"/>
          <w:sz w:val="20"/>
          <w:szCs w:val="20"/>
        </w:rPr>
        <w:tab/>
      </w:r>
    </w:p>
    <w:p w14:paraId="47D5BA23" w14:textId="77777777" w:rsidR="00A1017F" w:rsidRPr="00AA5561" w:rsidRDefault="00A1017F" w:rsidP="00A1017F">
      <w:pPr>
        <w:tabs>
          <w:tab w:val="left" w:pos="-720"/>
        </w:tabs>
        <w:suppressAutoHyphens/>
        <w:rPr>
          <w:rFonts w:ascii="Arial" w:hAnsi="Arial" w:cs="Arial"/>
          <w:sz w:val="20"/>
          <w:szCs w:val="20"/>
        </w:rPr>
      </w:pPr>
      <w:r w:rsidRPr="00AA5561">
        <w:rPr>
          <w:rFonts w:ascii="Arial" w:hAnsi="Arial" w:cs="Arial"/>
          <w:sz w:val="20"/>
          <w:szCs w:val="20"/>
        </w:rPr>
        <w:tab/>
      </w:r>
      <w:r w:rsidRPr="00AA5561">
        <w:rPr>
          <w:rFonts w:ascii="Arial" w:hAnsi="Arial" w:cs="Arial"/>
          <w:sz w:val="20"/>
          <w:szCs w:val="20"/>
        </w:rPr>
        <w:tab/>
      </w:r>
      <w:r w:rsidRPr="00AA5561">
        <w:rPr>
          <w:rFonts w:ascii="Arial" w:hAnsi="Arial" w:cs="Arial"/>
          <w:sz w:val="20"/>
          <w:szCs w:val="20"/>
        </w:rPr>
        <w:tab/>
      </w:r>
    </w:p>
    <w:p w14:paraId="6D52A72E" w14:textId="342A8EEE" w:rsidR="00A1017F" w:rsidRPr="00AA5561" w:rsidRDefault="00A1017F" w:rsidP="00F94446">
      <w:pPr>
        <w:tabs>
          <w:tab w:val="left" w:pos="1080"/>
        </w:tabs>
        <w:suppressAutoHyphens/>
        <w:spacing w:after="179"/>
        <w:ind w:left="1440" w:hanging="1440"/>
        <w:rPr>
          <w:rFonts w:ascii="Arial" w:hAnsi="Arial" w:cs="Arial"/>
          <w:color w:val="000000"/>
          <w:sz w:val="20"/>
          <w:szCs w:val="20"/>
        </w:rPr>
      </w:pPr>
      <w:r w:rsidRPr="00AA5561">
        <w:rPr>
          <w:rFonts w:ascii="Arial" w:hAnsi="Arial" w:cs="Arial"/>
          <w:b/>
          <w:color w:val="000000"/>
          <w:sz w:val="20"/>
          <w:szCs w:val="20"/>
        </w:rPr>
        <w:t>PROJECT:</w:t>
      </w:r>
      <w:r w:rsidRPr="00AA5561">
        <w:rPr>
          <w:rFonts w:ascii="Arial" w:hAnsi="Arial" w:cs="Arial"/>
          <w:b/>
          <w:color w:val="000000"/>
          <w:sz w:val="20"/>
          <w:szCs w:val="20"/>
        </w:rPr>
        <w:tab/>
      </w:r>
      <w:r w:rsidRPr="00AA5561">
        <w:rPr>
          <w:rFonts w:ascii="Arial" w:hAnsi="Arial" w:cs="Arial"/>
          <w:b/>
          <w:color w:val="000000"/>
          <w:sz w:val="20"/>
          <w:szCs w:val="20"/>
        </w:rPr>
        <w:tab/>
      </w:r>
      <w:del w:id="162" w:author="Anthony G Marciano" w:date="2024-05-20T13:50:00Z">
        <w:r w:rsidRPr="00326846">
          <w:rPr>
            <w:rFonts w:ascii="Arial" w:hAnsi="Arial" w:cs="Arial"/>
            <w:color w:val="000000"/>
            <w:sz w:val="20"/>
            <w:szCs w:val="20"/>
            <w:rPrChange w:id="163" w:author="Anthony G Marciano" w:date="2024-05-20T13:50:00Z">
              <w:rPr>
                <w:rFonts w:ascii="Arial" w:hAnsi="Arial" w:cs="Arial"/>
                <w:color w:val="000000"/>
                <w:sz w:val="20"/>
                <w:szCs w:val="20"/>
                <w:highlight w:val="yellow"/>
              </w:rPr>
            </w:rPrChange>
          </w:rPr>
          <w:delText>[Insert Project Name]</w:delText>
        </w:r>
        <w:r w:rsidR="000F2A55">
          <w:rPr>
            <w:rFonts w:ascii="Arial" w:hAnsi="Arial" w:cs="Arial"/>
            <w:color w:val="000000"/>
            <w:sz w:val="20"/>
            <w:szCs w:val="20"/>
          </w:rPr>
          <w:delText xml:space="preserve">; </w:delText>
        </w:r>
      </w:del>
      <w:r w:rsidR="000F2A55">
        <w:rPr>
          <w:rFonts w:ascii="Arial" w:hAnsi="Arial" w:cs="Arial"/>
          <w:color w:val="000000"/>
          <w:sz w:val="20"/>
          <w:szCs w:val="20"/>
        </w:rPr>
        <w:t>Performance Contract d</w:t>
      </w:r>
      <w:r w:rsidR="00562CC5">
        <w:rPr>
          <w:rFonts w:ascii="Arial" w:hAnsi="Arial" w:cs="Arial"/>
          <w:color w:val="000000"/>
          <w:sz w:val="20"/>
          <w:szCs w:val="20"/>
        </w:rPr>
        <w:t xml:space="preserve">ated </w:t>
      </w:r>
      <w:r w:rsidR="00562CC5" w:rsidRPr="00326846">
        <w:rPr>
          <w:rFonts w:ascii="Arial" w:hAnsi="Arial" w:cs="Arial"/>
          <w:color w:val="000000"/>
          <w:sz w:val="20"/>
          <w:szCs w:val="20"/>
          <w:rPrChange w:id="164" w:author="Anthony G Marciano" w:date="2024-05-20T13:50:00Z">
            <w:rPr>
              <w:rFonts w:ascii="Arial" w:hAnsi="Arial" w:cs="Arial"/>
              <w:color w:val="000000"/>
              <w:sz w:val="20"/>
              <w:szCs w:val="20"/>
              <w:highlight w:val="yellow"/>
            </w:rPr>
          </w:rPrChange>
        </w:rPr>
        <w:t>_____________ __, 20__</w:t>
      </w:r>
      <w:r w:rsidR="00AF19F8">
        <w:rPr>
          <w:rFonts w:ascii="Arial" w:hAnsi="Arial" w:cs="Arial"/>
          <w:color w:val="000000"/>
          <w:sz w:val="20"/>
          <w:szCs w:val="20"/>
        </w:rPr>
        <w:t xml:space="preserve"> between JCI and Customer</w:t>
      </w:r>
    </w:p>
    <w:p w14:paraId="16E48115" w14:textId="77777777" w:rsidR="00A1017F" w:rsidRPr="00AA5561" w:rsidRDefault="00A1017F" w:rsidP="00A1017F">
      <w:pPr>
        <w:tabs>
          <w:tab w:val="left" w:pos="1080"/>
        </w:tabs>
        <w:suppressAutoHyphens/>
        <w:spacing w:after="179"/>
        <w:rPr>
          <w:rFonts w:ascii="Arial" w:hAnsi="Arial"/>
          <w:color w:val="000000"/>
          <w:sz w:val="20"/>
          <w:szCs w:val="20"/>
        </w:rPr>
      </w:pPr>
      <w:r w:rsidRPr="00AA5561">
        <w:rPr>
          <w:rFonts w:ascii="Arial" w:hAnsi="Arial"/>
          <w:color w:val="000000"/>
          <w:sz w:val="20"/>
          <w:szCs w:val="20"/>
        </w:rPr>
        <w:t>By executing this Certificate of Substantial Completion, Customer acknowledges the following:</w:t>
      </w:r>
    </w:p>
    <w:p w14:paraId="5738AF5C" w14:textId="77777777" w:rsidR="00A1017F" w:rsidRDefault="00A1017F" w:rsidP="00A1017F">
      <w:pPr>
        <w:tabs>
          <w:tab w:val="left" w:pos="360"/>
          <w:tab w:val="left" w:pos="1080"/>
        </w:tabs>
        <w:suppressAutoHyphens/>
        <w:ind w:left="1080" w:hanging="360"/>
        <w:rPr>
          <w:rFonts w:ascii="Arial" w:hAnsi="Arial"/>
          <w:color w:val="000000"/>
          <w:sz w:val="20"/>
          <w:szCs w:val="20"/>
        </w:rPr>
      </w:pPr>
      <w:r w:rsidRPr="00AA5561">
        <w:rPr>
          <w:rFonts w:ascii="Arial" w:hAnsi="Arial"/>
          <w:color w:val="000000"/>
          <w:sz w:val="20"/>
          <w:szCs w:val="20"/>
        </w:rPr>
        <w:t>a.</w:t>
      </w:r>
      <w:r w:rsidRPr="00AA5561">
        <w:rPr>
          <w:rFonts w:ascii="Arial" w:hAnsi="Arial"/>
          <w:color w:val="000000"/>
          <w:sz w:val="20"/>
          <w:szCs w:val="20"/>
        </w:rPr>
        <w:tab/>
      </w:r>
      <w:r>
        <w:rPr>
          <w:rFonts w:ascii="Arial" w:hAnsi="Arial"/>
          <w:color w:val="000000"/>
          <w:sz w:val="20"/>
          <w:szCs w:val="20"/>
        </w:rPr>
        <w:t xml:space="preserve">The </w:t>
      </w:r>
      <w:r w:rsidR="009C2732">
        <w:rPr>
          <w:rFonts w:ascii="Arial" w:hAnsi="Arial"/>
          <w:color w:val="000000"/>
          <w:sz w:val="20"/>
          <w:szCs w:val="20"/>
        </w:rPr>
        <w:t>work</w:t>
      </w:r>
      <w:r>
        <w:rPr>
          <w:rFonts w:ascii="Arial" w:hAnsi="Arial"/>
          <w:color w:val="000000"/>
          <w:sz w:val="20"/>
          <w:szCs w:val="20"/>
        </w:rPr>
        <w:t xml:space="preserve"> </w:t>
      </w:r>
      <w:r w:rsidR="009C2732">
        <w:rPr>
          <w:rFonts w:ascii="Arial" w:hAnsi="Arial"/>
          <w:color w:val="000000"/>
          <w:sz w:val="20"/>
          <w:szCs w:val="20"/>
        </w:rPr>
        <w:t>set forth in the Performance Contract is</w:t>
      </w:r>
      <w:r w:rsidR="00B14059">
        <w:rPr>
          <w:rFonts w:ascii="Arial" w:hAnsi="Arial"/>
          <w:color w:val="000000"/>
          <w:sz w:val="20"/>
          <w:szCs w:val="20"/>
        </w:rPr>
        <w:t xml:space="preserve"> substantially complete</w:t>
      </w:r>
      <w:r w:rsidRPr="00AA5561">
        <w:rPr>
          <w:rFonts w:ascii="Arial" w:hAnsi="Arial"/>
          <w:color w:val="000000"/>
          <w:sz w:val="20"/>
          <w:szCs w:val="20"/>
        </w:rPr>
        <w:t xml:space="preserve">.  </w:t>
      </w:r>
    </w:p>
    <w:p w14:paraId="34AC471F" w14:textId="77777777" w:rsidR="00A1017F" w:rsidRDefault="00A1017F" w:rsidP="00A1017F">
      <w:pPr>
        <w:tabs>
          <w:tab w:val="left" w:pos="360"/>
          <w:tab w:val="left" w:pos="1080"/>
        </w:tabs>
        <w:suppressAutoHyphens/>
        <w:ind w:left="1080" w:hanging="360"/>
        <w:rPr>
          <w:rFonts w:ascii="Arial" w:hAnsi="Arial"/>
          <w:color w:val="000000"/>
          <w:sz w:val="20"/>
          <w:szCs w:val="20"/>
        </w:rPr>
      </w:pPr>
    </w:p>
    <w:p w14:paraId="50313CEA" w14:textId="77777777" w:rsidR="00A1017F" w:rsidRDefault="00A1017F" w:rsidP="00A1017F">
      <w:pPr>
        <w:tabs>
          <w:tab w:val="left" w:pos="360"/>
          <w:tab w:val="left" w:pos="1080"/>
        </w:tabs>
        <w:suppressAutoHyphens/>
        <w:ind w:left="1080" w:hanging="360"/>
        <w:rPr>
          <w:rFonts w:ascii="Arial" w:hAnsi="Arial"/>
          <w:color w:val="000000"/>
          <w:sz w:val="20"/>
          <w:szCs w:val="20"/>
        </w:rPr>
      </w:pPr>
      <w:r w:rsidRPr="00AA5561">
        <w:rPr>
          <w:rFonts w:ascii="Arial" w:hAnsi="Arial"/>
          <w:color w:val="000000"/>
          <w:sz w:val="20"/>
          <w:szCs w:val="20"/>
        </w:rPr>
        <w:t>b.</w:t>
      </w:r>
      <w:r w:rsidRPr="00AA5561">
        <w:rPr>
          <w:rFonts w:ascii="Arial" w:hAnsi="Arial"/>
          <w:color w:val="000000"/>
          <w:sz w:val="20"/>
          <w:szCs w:val="20"/>
        </w:rPr>
        <w:tab/>
        <w:t>Customer has received the manuals</w:t>
      </w:r>
      <w:r>
        <w:rPr>
          <w:rFonts w:ascii="Arial" w:hAnsi="Arial"/>
          <w:color w:val="000000"/>
          <w:sz w:val="20"/>
          <w:szCs w:val="20"/>
        </w:rPr>
        <w:t xml:space="preserve">, warranty information, and </w:t>
      </w:r>
      <w:r w:rsidRPr="00AA5561">
        <w:rPr>
          <w:rFonts w:ascii="Arial" w:hAnsi="Arial"/>
          <w:color w:val="000000"/>
          <w:sz w:val="20"/>
          <w:szCs w:val="20"/>
        </w:rPr>
        <w:t xml:space="preserve">training </w:t>
      </w:r>
      <w:r>
        <w:rPr>
          <w:rFonts w:ascii="Arial" w:hAnsi="Arial"/>
          <w:color w:val="000000"/>
          <w:sz w:val="20"/>
          <w:szCs w:val="20"/>
        </w:rPr>
        <w:t xml:space="preserve">required </w:t>
      </w:r>
      <w:r w:rsidRPr="00AA5561">
        <w:rPr>
          <w:rFonts w:ascii="Arial" w:hAnsi="Arial"/>
          <w:color w:val="000000"/>
          <w:sz w:val="20"/>
          <w:szCs w:val="20"/>
        </w:rPr>
        <w:t xml:space="preserve">under the </w:t>
      </w:r>
      <w:r w:rsidR="00F94446">
        <w:rPr>
          <w:rFonts w:ascii="Arial" w:hAnsi="Arial"/>
          <w:color w:val="000000"/>
          <w:sz w:val="20"/>
          <w:szCs w:val="20"/>
        </w:rPr>
        <w:t>Performance Contract</w:t>
      </w:r>
      <w:r>
        <w:rPr>
          <w:rFonts w:ascii="Arial" w:hAnsi="Arial"/>
          <w:color w:val="000000"/>
          <w:sz w:val="20"/>
          <w:szCs w:val="20"/>
        </w:rPr>
        <w:t>.</w:t>
      </w:r>
    </w:p>
    <w:p w14:paraId="0BFAAFE2" w14:textId="77777777" w:rsidR="00A1017F" w:rsidRDefault="00A1017F" w:rsidP="00A1017F">
      <w:pPr>
        <w:tabs>
          <w:tab w:val="left" w:pos="1800"/>
        </w:tabs>
        <w:suppressAutoHyphens/>
        <w:overflowPunct w:val="0"/>
        <w:autoSpaceDE w:val="0"/>
        <w:autoSpaceDN w:val="0"/>
        <w:adjustRightInd w:val="0"/>
        <w:ind w:left="720"/>
        <w:textAlignment w:val="baseline"/>
        <w:rPr>
          <w:rFonts w:ascii="Arial" w:hAnsi="Arial"/>
          <w:color w:val="000000"/>
          <w:sz w:val="20"/>
          <w:szCs w:val="20"/>
        </w:rPr>
      </w:pPr>
    </w:p>
    <w:p w14:paraId="2B3A2088" w14:textId="77777777" w:rsidR="00A1017F" w:rsidRPr="00AA5561" w:rsidRDefault="00A1017F" w:rsidP="00A1017F">
      <w:pPr>
        <w:tabs>
          <w:tab w:val="left" w:pos="1080"/>
        </w:tabs>
        <w:suppressAutoHyphens/>
        <w:overflowPunct w:val="0"/>
        <w:autoSpaceDE w:val="0"/>
        <w:autoSpaceDN w:val="0"/>
        <w:adjustRightInd w:val="0"/>
        <w:ind w:left="1080" w:hanging="360"/>
        <w:textAlignment w:val="baseline"/>
        <w:rPr>
          <w:rFonts w:ascii="Arial" w:hAnsi="Arial"/>
          <w:color w:val="000000"/>
          <w:sz w:val="20"/>
          <w:szCs w:val="20"/>
        </w:rPr>
      </w:pPr>
      <w:r>
        <w:rPr>
          <w:rFonts w:ascii="Arial" w:hAnsi="Arial"/>
          <w:color w:val="000000"/>
          <w:sz w:val="20"/>
          <w:szCs w:val="20"/>
        </w:rPr>
        <w:t>c.</w:t>
      </w:r>
      <w:r>
        <w:rPr>
          <w:rFonts w:ascii="Arial" w:hAnsi="Arial"/>
          <w:color w:val="000000"/>
          <w:sz w:val="20"/>
          <w:szCs w:val="20"/>
        </w:rPr>
        <w:tab/>
      </w:r>
      <w:r w:rsidR="00F94446">
        <w:rPr>
          <w:rFonts w:ascii="Arial" w:hAnsi="Arial"/>
          <w:color w:val="000000"/>
          <w:sz w:val="20"/>
          <w:szCs w:val="20"/>
        </w:rPr>
        <w:t>T</w:t>
      </w:r>
      <w:r w:rsidRPr="00AA5561">
        <w:rPr>
          <w:rFonts w:ascii="Arial" w:hAnsi="Arial"/>
          <w:color w:val="000000"/>
          <w:sz w:val="20"/>
          <w:szCs w:val="20"/>
        </w:rPr>
        <w:t xml:space="preserve">he following punch list items must be completed by JCI </w:t>
      </w:r>
      <w:r w:rsidRPr="00AA5561">
        <w:rPr>
          <w:rFonts w:ascii="Arial" w:hAnsi="Arial"/>
          <w:sz w:val="20"/>
          <w:szCs w:val="20"/>
        </w:rPr>
        <w:t>(check as applicable)</w:t>
      </w:r>
      <w:r w:rsidR="00F94446">
        <w:rPr>
          <w:rFonts w:ascii="Arial" w:hAnsi="Arial"/>
          <w:color w:val="000000"/>
          <w:sz w:val="20"/>
          <w:szCs w:val="20"/>
        </w:rPr>
        <w:t>:</w:t>
      </w:r>
    </w:p>
    <w:p w14:paraId="6FFEDA6B" w14:textId="77777777" w:rsidR="00A1017F" w:rsidRPr="00AA5561" w:rsidRDefault="00A1017F" w:rsidP="00A1017F">
      <w:pPr>
        <w:tabs>
          <w:tab w:val="left" w:pos="1080"/>
          <w:tab w:val="left" w:pos="1800"/>
        </w:tabs>
        <w:suppressAutoHyphens/>
        <w:rPr>
          <w:rFonts w:ascii="Arial" w:hAnsi="Arial"/>
          <w:color w:val="000000"/>
          <w:sz w:val="20"/>
          <w:szCs w:val="20"/>
        </w:rPr>
      </w:pPr>
    </w:p>
    <w:p w14:paraId="1F0E32FC" w14:textId="77777777" w:rsidR="00A1017F" w:rsidRPr="00AA5561" w:rsidRDefault="00A1017F" w:rsidP="00A1017F">
      <w:pPr>
        <w:tabs>
          <w:tab w:val="left" w:pos="-720"/>
        </w:tabs>
        <w:suppressAutoHyphens/>
        <w:rPr>
          <w:rFonts w:ascii="Arial" w:hAnsi="Arial"/>
          <w:sz w:val="20"/>
          <w:szCs w:val="20"/>
        </w:rPr>
      </w:pPr>
      <w:r w:rsidRPr="00AA5561">
        <w:rPr>
          <w:rFonts w:ascii="Arial" w:hAnsi="Arial"/>
          <w:color w:val="000000"/>
          <w:sz w:val="20"/>
          <w:szCs w:val="20"/>
        </w:rPr>
        <w:tab/>
      </w:r>
      <w:r w:rsidRPr="00AA5561">
        <w:rPr>
          <w:rFonts w:ascii="Arial" w:hAnsi="Arial"/>
          <w:color w:val="000000"/>
          <w:sz w:val="20"/>
          <w:szCs w:val="20"/>
        </w:rPr>
        <w:tab/>
      </w:r>
      <w:r w:rsidRPr="00AA5561">
        <w:rPr>
          <w:rFonts w:ascii="Arial" w:hAnsi="Arial"/>
          <w:color w:val="000000"/>
          <w:sz w:val="20"/>
          <w:szCs w:val="20"/>
        </w:rPr>
        <w:fldChar w:fldCharType="begin">
          <w:ffData>
            <w:name w:val="Check4"/>
            <w:enabled/>
            <w:calcOnExit w:val="0"/>
            <w:checkBox>
              <w:sizeAuto/>
              <w:default w:val="0"/>
            </w:checkBox>
          </w:ffData>
        </w:fldChar>
      </w:r>
      <w:bookmarkStart w:id="165" w:name="Check4"/>
      <w:r w:rsidRPr="00AA5561">
        <w:rPr>
          <w:rFonts w:ascii="Arial" w:hAnsi="Arial"/>
          <w:color w:val="000000"/>
          <w:sz w:val="20"/>
          <w:szCs w:val="20"/>
        </w:rPr>
        <w:instrText xml:space="preserve"> FORMCHECKBOX </w:instrText>
      </w:r>
      <w:r w:rsidR="00000000">
        <w:rPr>
          <w:rFonts w:ascii="Arial" w:hAnsi="Arial"/>
          <w:color w:val="000000"/>
          <w:sz w:val="20"/>
          <w:szCs w:val="20"/>
        </w:rPr>
      </w:r>
      <w:r w:rsidR="00000000">
        <w:rPr>
          <w:rFonts w:ascii="Arial" w:hAnsi="Arial"/>
          <w:color w:val="000000"/>
          <w:sz w:val="20"/>
          <w:szCs w:val="20"/>
        </w:rPr>
        <w:fldChar w:fldCharType="separate"/>
      </w:r>
      <w:r w:rsidRPr="00AA5561">
        <w:rPr>
          <w:rFonts w:ascii="Arial" w:hAnsi="Arial"/>
          <w:color w:val="000000"/>
          <w:sz w:val="20"/>
          <w:szCs w:val="20"/>
        </w:rPr>
        <w:fldChar w:fldCharType="end"/>
      </w:r>
      <w:bookmarkEnd w:id="165"/>
      <w:r w:rsidRPr="00AA5561">
        <w:rPr>
          <w:rFonts w:ascii="Arial" w:hAnsi="Arial"/>
          <w:color w:val="000000"/>
          <w:sz w:val="20"/>
          <w:szCs w:val="20"/>
        </w:rPr>
        <w:tab/>
        <w:t>punch list attached</w:t>
      </w:r>
    </w:p>
    <w:p w14:paraId="7EC6A79D" w14:textId="77777777" w:rsidR="00A1017F" w:rsidRPr="00AA5561" w:rsidRDefault="00A1017F" w:rsidP="00A1017F">
      <w:pPr>
        <w:tabs>
          <w:tab w:val="left" w:pos="-720"/>
        </w:tabs>
        <w:suppressAutoHyphens/>
        <w:rPr>
          <w:rFonts w:ascii="Arial" w:hAnsi="Arial"/>
          <w:sz w:val="20"/>
          <w:szCs w:val="20"/>
        </w:rPr>
      </w:pPr>
      <w:r w:rsidRPr="00AA5561">
        <w:rPr>
          <w:rFonts w:ascii="Arial" w:hAnsi="Arial"/>
          <w:color w:val="000000"/>
          <w:sz w:val="20"/>
          <w:szCs w:val="20"/>
        </w:rPr>
        <w:tab/>
      </w:r>
      <w:r w:rsidRPr="00AA5561">
        <w:rPr>
          <w:rFonts w:ascii="Arial" w:hAnsi="Arial"/>
          <w:color w:val="000000"/>
          <w:sz w:val="20"/>
          <w:szCs w:val="20"/>
        </w:rPr>
        <w:tab/>
      </w:r>
      <w:r w:rsidRPr="00AA5561">
        <w:rPr>
          <w:rFonts w:ascii="Arial" w:hAnsi="Arial"/>
          <w:color w:val="000000"/>
          <w:sz w:val="20"/>
          <w:szCs w:val="20"/>
        </w:rPr>
        <w:fldChar w:fldCharType="begin">
          <w:ffData>
            <w:name w:val="Check4"/>
            <w:enabled/>
            <w:calcOnExit w:val="0"/>
            <w:checkBox>
              <w:sizeAuto/>
              <w:default w:val="0"/>
            </w:checkBox>
          </w:ffData>
        </w:fldChar>
      </w:r>
      <w:r w:rsidRPr="00AA5561">
        <w:rPr>
          <w:rFonts w:ascii="Arial" w:hAnsi="Arial"/>
          <w:color w:val="000000"/>
          <w:sz w:val="20"/>
          <w:szCs w:val="20"/>
        </w:rPr>
        <w:instrText xml:space="preserve"> FORMCHECKBOX </w:instrText>
      </w:r>
      <w:r w:rsidR="00000000">
        <w:rPr>
          <w:rFonts w:ascii="Arial" w:hAnsi="Arial"/>
          <w:color w:val="000000"/>
          <w:sz w:val="20"/>
          <w:szCs w:val="20"/>
        </w:rPr>
      </w:r>
      <w:r w:rsidR="00000000">
        <w:rPr>
          <w:rFonts w:ascii="Arial" w:hAnsi="Arial"/>
          <w:color w:val="000000"/>
          <w:sz w:val="20"/>
          <w:szCs w:val="20"/>
        </w:rPr>
        <w:fldChar w:fldCharType="separate"/>
      </w:r>
      <w:r w:rsidRPr="00AA5561">
        <w:rPr>
          <w:rFonts w:ascii="Arial" w:hAnsi="Arial"/>
          <w:color w:val="000000"/>
          <w:sz w:val="20"/>
          <w:szCs w:val="20"/>
        </w:rPr>
        <w:fldChar w:fldCharType="end"/>
      </w:r>
      <w:r w:rsidRPr="00AA5561">
        <w:rPr>
          <w:rFonts w:ascii="Arial" w:hAnsi="Arial"/>
          <w:color w:val="000000"/>
          <w:sz w:val="20"/>
          <w:szCs w:val="20"/>
        </w:rPr>
        <w:tab/>
        <w:t>punch list complete</w:t>
      </w:r>
    </w:p>
    <w:p w14:paraId="26192979" w14:textId="77777777" w:rsidR="00A1017F" w:rsidRPr="00AA5561" w:rsidRDefault="00A1017F" w:rsidP="00A1017F">
      <w:pPr>
        <w:tabs>
          <w:tab w:val="left" w:pos="1080"/>
          <w:tab w:val="left" w:pos="1800"/>
        </w:tabs>
        <w:suppressAutoHyphens/>
        <w:rPr>
          <w:rFonts w:ascii="Arial" w:hAnsi="Arial" w:cs="Arial"/>
          <w:color w:val="000000"/>
          <w:sz w:val="20"/>
          <w:szCs w:val="20"/>
        </w:rPr>
      </w:pPr>
    </w:p>
    <w:p w14:paraId="2E58CF1D" w14:textId="77777777" w:rsidR="00A1017F" w:rsidRDefault="009C2732" w:rsidP="009C2732">
      <w:pPr>
        <w:tabs>
          <w:tab w:val="left" w:pos="-720"/>
        </w:tabs>
        <w:suppressAutoHyphens/>
        <w:ind w:left="1080" w:hanging="360"/>
        <w:rPr>
          <w:rFonts w:ascii="Arial" w:hAnsi="Arial"/>
          <w:sz w:val="20"/>
          <w:szCs w:val="20"/>
        </w:rPr>
      </w:pPr>
      <w:r>
        <w:rPr>
          <w:rFonts w:ascii="Arial" w:hAnsi="Arial"/>
          <w:color w:val="000000"/>
          <w:sz w:val="20"/>
          <w:szCs w:val="20"/>
        </w:rPr>
        <w:t>d.</w:t>
      </w:r>
      <w:r>
        <w:rPr>
          <w:rFonts w:ascii="Arial" w:hAnsi="Arial"/>
          <w:color w:val="000000"/>
          <w:sz w:val="20"/>
          <w:szCs w:val="20"/>
        </w:rPr>
        <w:tab/>
        <w:t>Upon completion of the punch list items, or if such punch list items are complete, JCI and Customer shall sign the Certificate of Final Completion attached hereto.</w:t>
      </w:r>
    </w:p>
    <w:p w14:paraId="200E624E" w14:textId="77777777" w:rsidR="00A1017F" w:rsidRPr="00512796" w:rsidRDefault="00A1017F" w:rsidP="00A1017F">
      <w:pPr>
        <w:tabs>
          <w:tab w:val="left" w:pos="-720"/>
        </w:tabs>
        <w:suppressAutoHyphens/>
        <w:rPr>
          <w:rFonts w:ascii="Arial" w:hAnsi="Arial"/>
          <w:sz w:val="20"/>
          <w:szCs w:val="20"/>
        </w:rPr>
      </w:pPr>
    </w:p>
    <w:p w14:paraId="62DE0AD9" w14:textId="77777777" w:rsidR="00A1017F" w:rsidRPr="00512796" w:rsidRDefault="00A1017F" w:rsidP="00A1017F">
      <w:pPr>
        <w:tabs>
          <w:tab w:val="left" w:pos="-720"/>
        </w:tabs>
        <w:suppressAutoHyphens/>
        <w:rPr>
          <w:rFonts w:ascii="Arial" w:hAnsi="Arial"/>
          <w:sz w:val="20"/>
          <w:szCs w:val="20"/>
        </w:rPr>
      </w:pPr>
      <w:r w:rsidRPr="00512796">
        <w:rPr>
          <w:rFonts w:ascii="Arial" w:hAnsi="Arial"/>
          <w:sz w:val="20"/>
          <w:szCs w:val="20"/>
        </w:rPr>
        <w:t xml:space="preserve">Dated </w:t>
      </w:r>
      <w:r w:rsidRPr="00326846">
        <w:rPr>
          <w:rFonts w:ascii="Arial" w:hAnsi="Arial"/>
          <w:sz w:val="20"/>
          <w:szCs w:val="20"/>
          <w:rPrChange w:id="166" w:author="Anthony G Marciano" w:date="2024-05-20T13:50:00Z">
            <w:rPr>
              <w:rFonts w:ascii="Arial" w:hAnsi="Arial"/>
              <w:sz w:val="20"/>
              <w:szCs w:val="20"/>
              <w:highlight w:val="yellow"/>
            </w:rPr>
          </w:rPrChange>
        </w:rPr>
        <w:fldChar w:fldCharType="begin">
          <w:ffData>
            <w:name w:val="Text37"/>
            <w:enabled/>
            <w:calcOnExit w:val="0"/>
            <w:textInput/>
          </w:ffData>
        </w:fldChar>
      </w:r>
      <w:r w:rsidRPr="00326846">
        <w:rPr>
          <w:rFonts w:ascii="Arial" w:hAnsi="Arial"/>
          <w:sz w:val="20"/>
          <w:szCs w:val="20"/>
          <w:rPrChange w:id="167" w:author="Anthony G Marciano" w:date="2024-05-20T13:50:00Z">
            <w:rPr>
              <w:rFonts w:ascii="Arial" w:hAnsi="Arial"/>
              <w:sz w:val="20"/>
              <w:szCs w:val="20"/>
              <w:highlight w:val="yellow"/>
            </w:rPr>
          </w:rPrChange>
        </w:rPr>
        <w:instrText xml:space="preserve"> FORMTEXT </w:instrText>
      </w:r>
      <w:r w:rsidRPr="00326846">
        <w:rPr>
          <w:rFonts w:ascii="Arial" w:hAnsi="Arial"/>
          <w:sz w:val="20"/>
          <w:szCs w:val="20"/>
          <w:rPrChange w:id="168" w:author="Anthony G Marciano" w:date="2024-05-20T13:50:00Z">
            <w:rPr>
              <w:rFonts w:ascii="Arial" w:hAnsi="Arial"/>
              <w:sz w:val="20"/>
              <w:szCs w:val="20"/>
            </w:rPr>
          </w:rPrChange>
        </w:rPr>
      </w:r>
      <w:r w:rsidRPr="00326846">
        <w:rPr>
          <w:rFonts w:ascii="Arial" w:hAnsi="Arial"/>
          <w:sz w:val="20"/>
          <w:szCs w:val="20"/>
          <w:rPrChange w:id="169" w:author="Anthony G Marciano" w:date="2024-05-20T13:50:00Z">
            <w:rPr>
              <w:rFonts w:ascii="Arial" w:hAnsi="Arial"/>
              <w:sz w:val="20"/>
              <w:szCs w:val="20"/>
              <w:highlight w:val="yellow"/>
            </w:rPr>
          </w:rPrChange>
        </w:rPr>
        <w:fldChar w:fldCharType="separate"/>
      </w:r>
      <w:r w:rsidRPr="00326846">
        <w:rPr>
          <w:rFonts w:ascii="Arial" w:hAnsi="Arial"/>
          <w:sz w:val="20"/>
          <w:szCs w:val="20"/>
          <w:rPrChange w:id="170" w:author="Anthony G Marciano" w:date="2024-05-20T13:50:00Z">
            <w:rPr>
              <w:rFonts w:ascii="Arial" w:hAnsi="Arial"/>
              <w:noProof/>
              <w:sz w:val="20"/>
              <w:szCs w:val="20"/>
              <w:highlight w:val="yellow"/>
            </w:rPr>
          </w:rPrChange>
        </w:rPr>
        <w:t> </w:t>
      </w:r>
      <w:r w:rsidRPr="00326846">
        <w:rPr>
          <w:rFonts w:ascii="Arial" w:hAnsi="Arial"/>
          <w:sz w:val="20"/>
          <w:szCs w:val="20"/>
          <w:rPrChange w:id="171" w:author="Anthony G Marciano" w:date="2024-05-20T13:50:00Z">
            <w:rPr>
              <w:rFonts w:ascii="Arial" w:hAnsi="Arial"/>
              <w:noProof/>
              <w:sz w:val="20"/>
              <w:szCs w:val="20"/>
              <w:highlight w:val="yellow"/>
            </w:rPr>
          </w:rPrChange>
        </w:rPr>
        <w:t> </w:t>
      </w:r>
      <w:r w:rsidRPr="00326846">
        <w:rPr>
          <w:rFonts w:ascii="Arial" w:hAnsi="Arial"/>
          <w:sz w:val="20"/>
          <w:szCs w:val="20"/>
          <w:rPrChange w:id="172" w:author="Anthony G Marciano" w:date="2024-05-20T13:50:00Z">
            <w:rPr>
              <w:rFonts w:ascii="Arial" w:hAnsi="Arial"/>
              <w:noProof/>
              <w:sz w:val="20"/>
              <w:szCs w:val="20"/>
              <w:highlight w:val="yellow"/>
            </w:rPr>
          </w:rPrChange>
        </w:rPr>
        <w:t> </w:t>
      </w:r>
      <w:r w:rsidRPr="00326846">
        <w:rPr>
          <w:rFonts w:ascii="Arial" w:hAnsi="Arial"/>
          <w:sz w:val="20"/>
          <w:szCs w:val="20"/>
          <w:rPrChange w:id="173" w:author="Anthony G Marciano" w:date="2024-05-20T13:50:00Z">
            <w:rPr>
              <w:rFonts w:ascii="Arial" w:hAnsi="Arial"/>
              <w:noProof/>
              <w:sz w:val="20"/>
              <w:szCs w:val="20"/>
              <w:highlight w:val="yellow"/>
            </w:rPr>
          </w:rPrChange>
        </w:rPr>
        <w:t> </w:t>
      </w:r>
      <w:r w:rsidRPr="00326846">
        <w:rPr>
          <w:rFonts w:ascii="Arial" w:hAnsi="Arial"/>
          <w:sz w:val="20"/>
          <w:szCs w:val="20"/>
          <w:rPrChange w:id="174" w:author="Anthony G Marciano" w:date="2024-05-20T13:50:00Z">
            <w:rPr>
              <w:rFonts w:ascii="Arial" w:hAnsi="Arial"/>
              <w:noProof/>
              <w:sz w:val="20"/>
              <w:szCs w:val="20"/>
              <w:highlight w:val="yellow"/>
            </w:rPr>
          </w:rPrChange>
        </w:rPr>
        <w:t> </w:t>
      </w:r>
      <w:r w:rsidRPr="00326846">
        <w:rPr>
          <w:rFonts w:ascii="Arial" w:hAnsi="Arial"/>
          <w:sz w:val="20"/>
          <w:szCs w:val="20"/>
          <w:rPrChange w:id="175" w:author="Anthony G Marciano" w:date="2024-05-20T13:50:00Z">
            <w:rPr>
              <w:rFonts w:ascii="Arial" w:hAnsi="Arial"/>
              <w:sz w:val="20"/>
              <w:szCs w:val="20"/>
              <w:highlight w:val="yellow"/>
            </w:rPr>
          </w:rPrChange>
        </w:rPr>
        <w:fldChar w:fldCharType="end"/>
      </w:r>
      <w:r w:rsidR="00F94446" w:rsidRPr="00326846">
        <w:rPr>
          <w:rFonts w:ascii="Arial" w:hAnsi="Arial"/>
          <w:sz w:val="20"/>
          <w:szCs w:val="20"/>
          <w:rPrChange w:id="176" w:author="Anthony G Marciano" w:date="2024-05-20T13:50:00Z">
            <w:rPr>
              <w:rFonts w:ascii="Arial" w:hAnsi="Arial"/>
              <w:sz w:val="20"/>
              <w:szCs w:val="20"/>
              <w:highlight w:val="yellow"/>
            </w:rPr>
          </w:rPrChange>
        </w:rPr>
        <w:fldChar w:fldCharType="begin">
          <w:ffData>
            <w:name w:val="Text38"/>
            <w:enabled/>
            <w:calcOnExit w:val="0"/>
            <w:textInput/>
          </w:ffData>
        </w:fldChar>
      </w:r>
      <w:r w:rsidR="00F94446" w:rsidRPr="00326846">
        <w:rPr>
          <w:rFonts w:ascii="Arial" w:hAnsi="Arial"/>
          <w:sz w:val="20"/>
          <w:szCs w:val="20"/>
          <w:rPrChange w:id="177" w:author="Anthony G Marciano" w:date="2024-05-20T13:50:00Z">
            <w:rPr>
              <w:rFonts w:ascii="Arial" w:hAnsi="Arial"/>
              <w:sz w:val="20"/>
              <w:szCs w:val="20"/>
              <w:highlight w:val="yellow"/>
            </w:rPr>
          </w:rPrChange>
        </w:rPr>
        <w:instrText xml:space="preserve"> FORMTEXT </w:instrText>
      </w:r>
      <w:r w:rsidR="00F94446" w:rsidRPr="00326846">
        <w:rPr>
          <w:rFonts w:ascii="Arial" w:hAnsi="Arial"/>
          <w:sz w:val="20"/>
          <w:szCs w:val="20"/>
          <w:rPrChange w:id="178" w:author="Anthony G Marciano" w:date="2024-05-20T13:50:00Z">
            <w:rPr>
              <w:rFonts w:ascii="Arial" w:hAnsi="Arial"/>
              <w:sz w:val="20"/>
              <w:szCs w:val="20"/>
            </w:rPr>
          </w:rPrChange>
        </w:rPr>
      </w:r>
      <w:r w:rsidR="00F94446" w:rsidRPr="00326846">
        <w:rPr>
          <w:rFonts w:ascii="Arial" w:hAnsi="Arial"/>
          <w:sz w:val="20"/>
          <w:szCs w:val="20"/>
          <w:rPrChange w:id="179" w:author="Anthony G Marciano" w:date="2024-05-20T13:50:00Z">
            <w:rPr>
              <w:rFonts w:ascii="Arial" w:hAnsi="Arial"/>
              <w:sz w:val="20"/>
              <w:szCs w:val="20"/>
              <w:highlight w:val="yellow"/>
            </w:rPr>
          </w:rPrChange>
        </w:rPr>
        <w:fldChar w:fldCharType="separate"/>
      </w:r>
      <w:r w:rsidR="00F94446" w:rsidRPr="00326846">
        <w:rPr>
          <w:rFonts w:ascii="Arial" w:hAnsi="Arial"/>
          <w:sz w:val="20"/>
          <w:szCs w:val="20"/>
          <w:rPrChange w:id="180"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81"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82"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83"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84"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85" w:author="Anthony G Marciano" w:date="2024-05-20T13:50:00Z">
            <w:rPr>
              <w:rFonts w:ascii="Arial" w:hAnsi="Arial"/>
              <w:sz w:val="20"/>
              <w:szCs w:val="20"/>
              <w:highlight w:val="yellow"/>
            </w:rPr>
          </w:rPrChange>
        </w:rPr>
        <w:fldChar w:fldCharType="end"/>
      </w:r>
      <w:r w:rsidR="00F94446" w:rsidRPr="00326846">
        <w:rPr>
          <w:rFonts w:ascii="Arial" w:hAnsi="Arial"/>
          <w:sz w:val="20"/>
          <w:szCs w:val="20"/>
          <w:rPrChange w:id="186" w:author="Anthony G Marciano" w:date="2024-05-20T13:50:00Z">
            <w:rPr>
              <w:rFonts w:ascii="Arial" w:hAnsi="Arial"/>
              <w:sz w:val="20"/>
              <w:szCs w:val="20"/>
              <w:highlight w:val="yellow"/>
            </w:rPr>
          </w:rPrChange>
        </w:rPr>
        <w:fldChar w:fldCharType="begin">
          <w:ffData>
            <w:name w:val="Text38"/>
            <w:enabled/>
            <w:calcOnExit w:val="0"/>
            <w:textInput/>
          </w:ffData>
        </w:fldChar>
      </w:r>
      <w:r w:rsidR="00F94446" w:rsidRPr="00326846">
        <w:rPr>
          <w:rFonts w:ascii="Arial" w:hAnsi="Arial"/>
          <w:sz w:val="20"/>
          <w:szCs w:val="20"/>
          <w:rPrChange w:id="187" w:author="Anthony G Marciano" w:date="2024-05-20T13:50:00Z">
            <w:rPr>
              <w:rFonts w:ascii="Arial" w:hAnsi="Arial"/>
              <w:sz w:val="20"/>
              <w:szCs w:val="20"/>
              <w:highlight w:val="yellow"/>
            </w:rPr>
          </w:rPrChange>
        </w:rPr>
        <w:instrText xml:space="preserve"> FORMTEXT </w:instrText>
      </w:r>
      <w:r w:rsidR="00F94446" w:rsidRPr="00326846">
        <w:rPr>
          <w:rFonts w:ascii="Arial" w:hAnsi="Arial"/>
          <w:sz w:val="20"/>
          <w:szCs w:val="20"/>
          <w:rPrChange w:id="188" w:author="Anthony G Marciano" w:date="2024-05-20T13:50:00Z">
            <w:rPr>
              <w:rFonts w:ascii="Arial" w:hAnsi="Arial"/>
              <w:sz w:val="20"/>
              <w:szCs w:val="20"/>
            </w:rPr>
          </w:rPrChange>
        </w:rPr>
      </w:r>
      <w:r w:rsidR="00F94446" w:rsidRPr="00326846">
        <w:rPr>
          <w:rFonts w:ascii="Arial" w:hAnsi="Arial"/>
          <w:sz w:val="20"/>
          <w:szCs w:val="20"/>
          <w:rPrChange w:id="189" w:author="Anthony G Marciano" w:date="2024-05-20T13:50:00Z">
            <w:rPr>
              <w:rFonts w:ascii="Arial" w:hAnsi="Arial"/>
              <w:sz w:val="20"/>
              <w:szCs w:val="20"/>
              <w:highlight w:val="yellow"/>
            </w:rPr>
          </w:rPrChange>
        </w:rPr>
        <w:fldChar w:fldCharType="separate"/>
      </w:r>
      <w:r w:rsidR="00F94446" w:rsidRPr="00326846">
        <w:rPr>
          <w:rFonts w:ascii="Arial" w:hAnsi="Arial"/>
          <w:sz w:val="20"/>
          <w:szCs w:val="20"/>
          <w:rPrChange w:id="190"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91"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92"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93"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94" w:author="Anthony G Marciano" w:date="2024-05-20T13:50:00Z">
            <w:rPr>
              <w:rFonts w:ascii="Arial" w:hAnsi="Arial"/>
              <w:noProof/>
              <w:sz w:val="20"/>
              <w:szCs w:val="20"/>
              <w:highlight w:val="yellow"/>
            </w:rPr>
          </w:rPrChange>
        </w:rPr>
        <w:t> </w:t>
      </w:r>
      <w:r w:rsidR="00F94446" w:rsidRPr="00326846">
        <w:rPr>
          <w:rFonts w:ascii="Arial" w:hAnsi="Arial"/>
          <w:sz w:val="20"/>
          <w:szCs w:val="20"/>
          <w:rPrChange w:id="195" w:author="Anthony G Marciano" w:date="2024-05-20T13:50:00Z">
            <w:rPr>
              <w:rFonts w:ascii="Arial" w:hAnsi="Arial"/>
              <w:sz w:val="20"/>
              <w:szCs w:val="20"/>
              <w:highlight w:val="yellow"/>
            </w:rPr>
          </w:rPrChange>
        </w:rPr>
        <w:fldChar w:fldCharType="end"/>
      </w:r>
      <w:r w:rsidRPr="00512796">
        <w:rPr>
          <w:rFonts w:ascii="Arial" w:hAnsi="Arial"/>
          <w:sz w:val="20"/>
          <w:szCs w:val="20"/>
        </w:rPr>
        <w:t>, 20</w:t>
      </w:r>
      <w:r w:rsidRPr="00326846">
        <w:rPr>
          <w:rFonts w:ascii="Arial" w:hAnsi="Arial"/>
          <w:sz w:val="20"/>
          <w:szCs w:val="20"/>
          <w:rPrChange w:id="196" w:author="Anthony G Marciano" w:date="2024-05-20T13:50:00Z">
            <w:rPr>
              <w:rFonts w:ascii="Arial" w:hAnsi="Arial"/>
              <w:sz w:val="20"/>
              <w:szCs w:val="20"/>
              <w:highlight w:val="yellow"/>
            </w:rPr>
          </w:rPrChange>
        </w:rPr>
        <w:fldChar w:fldCharType="begin">
          <w:ffData>
            <w:name w:val="Text38"/>
            <w:enabled/>
            <w:calcOnExit w:val="0"/>
            <w:textInput/>
          </w:ffData>
        </w:fldChar>
      </w:r>
      <w:r w:rsidRPr="00326846">
        <w:rPr>
          <w:rFonts w:ascii="Arial" w:hAnsi="Arial"/>
          <w:sz w:val="20"/>
          <w:szCs w:val="20"/>
          <w:rPrChange w:id="197" w:author="Anthony G Marciano" w:date="2024-05-20T13:50:00Z">
            <w:rPr>
              <w:rFonts w:ascii="Arial" w:hAnsi="Arial"/>
              <w:sz w:val="20"/>
              <w:szCs w:val="20"/>
              <w:highlight w:val="yellow"/>
            </w:rPr>
          </w:rPrChange>
        </w:rPr>
        <w:instrText xml:space="preserve"> FORMTEXT </w:instrText>
      </w:r>
      <w:r w:rsidRPr="00326846">
        <w:rPr>
          <w:rFonts w:ascii="Arial" w:hAnsi="Arial"/>
          <w:sz w:val="20"/>
          <w:szCs w:val="20"/>
          <w:rPrChange w:id="198" w:author="Anthony G Marciano" w:date="2024-05-20T13:50:00Z">
            <w:rPr>
              <w:rFonts w:ascii="Arial" w:hAnsi="Arial"/>
              <w:sz w:val="20"/>
              <w:szCs w:val="20"/>
            </w:rPr>
          </w:rPrChange>
        </w:rPr>
      </w:r>
      <w:r w:rsidRPr="00326846">
        <w:rPr>
          <w:rFonts w:ascii="Arial" w:hAnsi="Arial"/>
          <w:sz w:val="20"/>
          <w:szCs w:val="20"/>
          <w:rPrChange w:id="199" w:author="Anthony G Marciano" w:date="2024-05-20T13:50:00Z">
            <w:rPr>
              <w:rFonts w:ascii="Arial" w:hAnsi="Arial"/>
              <w:sz w:val="20"/>
              <w:szCs w:val="20"/>
              <w:highlight w:val="yellow"/>
            </w:rPr>
          </w:rPrChange>
        </w:rPr>
        <w:fldChar w:fldCharType="separate"/>
      </w:r>
      <w:r w:rsidRPr="00326846">
        <w:rPr>
          <w:rFonts w:ascii="Arial" w:hAnsi="Arial"/>
          <w:sz w:val="20"/>
          <w:szCs w:val="20"/>
          <w:rPrChange w:id="200" w:author="Anthony G Marciano" w:date="2024-05-20T13:50:00Z">
            <w:rPr>
              <w:rFonts w:ascii="Arial" w:hAnsi="Arial"/>
              <w:noProof/>
              <w:sz w:val="20"/>
              <w:szCs w:val="20"/>
              <w:highlight w:val="yellow"/>
            </w:rPr>
          </w:rPrChange>
        </w:rPr>
        <w:t> </w:t>
      </w:r>
      <w:r w:rsidRPr="00326846">
        <w:rPr>
          <w:rFonts w:ascii="Arial" w:hAnsi="Arial"/>
          <w:sz w:val="20"/>
          <w:szCs w:val="20"/>
          <w:rPrChange w:id="201" w:author="Anthony G Marciano" w:date="2024-05-20T13:50:00Z">
            <w:rPr>
              <w:rFonts w:ascii="Arial" w:hAnsi="Arial"/>
              <w:noProof/>
              <w:sz w:val="20"/>
              <w:szCs w:val="20"/>
              <w:highlight w:val="yellow"/>
            </w:rPr>
          </w:rPrChange>
        </w:rPr>
        <w:t> </w:t>
      </w:r>
      <w:r w:rsidRPr="00326846">
        <w:rPr>
          <w:rFonts w:ascii="Arial" w:hAnsi="Arial"/>
          <w:sz w:val="20"/>
          <w:szCs w:val="20"/>
          <w:rPrChange w:id="202" w:author="Anthony G Marciano" w:date="2024-05-20T13:50:00Z">
            <w:rPr>
              <w:rFonts w:ascii="Arial" w:hAnsi="Arial"/>
              <w:noProof/>
              <w:sz w:val="20"/>
              <w:szCs w:val="20"/>
              <w:highlight w:val="yellow"/>
            </w:rPr>
          </w:rPrChange>
        </w:rPr>
        <w:t> </w:t>
      </w:r>
      <w:r w:rsidRPr="00326846">
        <w:rPr>
          <w:rFonts w:ascii="Arial" w:hAnsi="Arial"/>
          <w:sz w:val="20"/>
          <w:szCs w:val="20"/>
          <w:rPrChange w:id="203" w:author="Anthony G Marciano" w:date="2024-05-20T13:50:00Z">
            <w:rPr>
              <w:rFonts w:ascii="Arial" w:hAnsi="Arial"/>
              <w:noProof/>
              <w:sz w:val="20"/>
              <w:szCs w:val="20"/>
              <w:highlight w:val="yellow"/>
            </w:rPr>
          </w:rPrChange>
        </w:rPr>
        <w:t> </w:t>
      </w:r>
      <w:r w:rsidRPr="00326846">
        <w:rPr>
          <w:rFonts w:ascii="Arial" w:hAnsi="Arial"/>
          <w:sz w:val="20"/>
          <w:szCs w:val="20"/>
          <w:rPrChange w:id="204" w:author="Anthony G Marciano" w:date="2024-05-20T13:50:00Z">
            <w:rPr>
              <w:rFonts w:ascii="Arial" w:hAnsi="Arial"/>
              <w:noProof/>
              <w:sz w:val="20"/>
              <w:szCs w:val="20"/>
              <w:highlight w:val="yellow"/>
            </w:rPr>
          </w:rPrChange>
        </w:rPr>
        <w:t> </w:t>
      </w:r>
      <w:r w:rsidRPr="00326846">
        <w:rPr>
          <w:rFonts w:ascii="Arial" w:hAnsi="Arial"/>
          <w:sz w:val="20"/>
          <w:szCs w:val="20"/>
          <w:rPrChange w:id="205" w:author="Anthony G Marciano" w:date="2024-05-20T13:50:00Z">
            <w:rPr>
              <w:rFonts w:ascii="Arial" w:hAnsi="Arial"/>
              <w:sz w:val="20"/>
              <w:szCs w:val="20"/>
              <w:highlight w:val="yellow"/>
            </w:rPr>
          </w:rPrChange>
        </w:rPr>
        <w:fldChar w:fldCharType="end"/>
      </w:r>
      <w:r w:rsidRPr="00512796">
        <w:rPr>
          <w:rFonts w:ascii="Arial" w:hAnsi="Arial"/>
          <w:sz w:val="20"/>
          <w:szCs w:val="20"/>
        </w:rPr>
        <w:t xml:space="preserve">. </w:t>
      </w:r>
    </w:p>
    <w:p w14:paraId="7B530FBA" w14:textId="77777777" w:rsidR="00A1017F" w:rsidRPr="00512796" w:rsidRDefault="00A1017F" w:rsidP="00A1017F">
      <w:pPr>
        <w:tabs>
          <w:tab w:val="left" w:pos="-720"/>
        </w:tabs>
        <w:suppressAutoHyphens/>
        <w:rPr>
          <w:rFonts w:ascii="Arial" w:hAnsi="Arial"/>
          <w:b/>
          <w:sz w:val="20"/>
          <w:szCs w:val="20"/>
        </w:rPr>
      </w:pPr>
    </w:p>
    <w:p w14:paraId="3C8F5E2A" w14:textId="5A89B635" w:rsidR="00A1017F" w:rsidRPr="00512796" w:rsidRDefault="00A1017F" w:rsidP="00A1017F">
      <w:pPr>
        <w:tabs>
          <w:tab w:val="left" w:pos="-720"/>
        </w:tabs>
        <w:suppressAutoHyphens/>
        <w:rPr>
          <w:rFonts w:ascii="Arial" w:hAnsi="Arial"/>
          <w:sz w:val="20"/>
          <w:szCs w:val="20"/>
        </w:rPr>
      </w:pPr>
      <w:r w:rsidRPr="00512796">
        <w:rPr>
          <w:rFonts w:ascii="Arial" w:hAnsi="Arial"/>
          <w:b/>
          <w:sz w:val="20"/>
          <w:szCs w:val="20"/>
        </w:rPr>
        <w:t>CUSTOMER:</w:t>
      </w:r>
      <w:r w:rsidRPr="00512796">
        <w:rPr>
          <w:rFonts w:ascii="Arial" w:hAnsi="Arial"/>
          <w:b/>
          <w:sz w:val="20"/>
          <w:szCs w:val="20"/>
        </w:rPr>
        <w:tab/>
      </w:r>
      <w:r w:rsidRPr="00512796">
        <w:rPr>
          <w:rFonts w:ascii="Arial" w:hAnsi="Arial"/>
          <w:b/>
          <w:sz w:val="20"/>
          <w:szCs w:val="20"/>
        </w:rPr>
        <w:tab/>
      </w:r>
      <w:r w:rsidRPr="00512796">
        <w:rPr>
          <w:rFonts w:ascii="Arial" w:hAnsi="Arial"/>
          <w:b/>
          <w:sz w:val="20"/>
          <w:szCs w:val="20"/>
        </w:rPr>
        <w:tab/>
      </w:r>
      <w:r w:rsidRPr="00512796">
        <w:rPr>
          <w:rFonts w:ascii="Arial" w:hAnsi="Arial"/>
          <w:b/>
          <w:sz w:val="20"/>
          <w:szCs w:val="20"/>
        </w:rPr>
        <w:tab/>
      </w:r>
      <w:r w:rsidRPr="00512796">
        <w:rPr>
          <w:rFonts w:ascii="Arial" w:hAnsi="Arial"/>
          <w:b/>
          <w:sz w:val="20"/>
          <w:szCs w:val="20"/>
        </w:rPr>
        <w:tab/>
        <w:t>JOHNSON CONTROLS, INC.</w:t>
      </w:r>
    </w:p>
    <w:p w14:paraId="631C3404" w14:textId="77777777" w:rsidR="00A1017F" w:rsidRPr="00512796" w:rsidRDefault="00A1017F" w:rsidP="00A1017F">
      <w:pPr>
        <w:tabs>
          <w:tab w:val="left" w:pos="-432"/>
          <w:tab w:val="left" w:pos="0"/>
          <w:tab w:val="left" w:pos="810"/>
          <w:tab w:val="left" w:pos="1440"/>
        </w:tabs>
        <w:suppressAutoHyphens/>
        <w:rPr>
          <w:ins w:id="206" w:author="Anthony G Marciano" w:date="2024-05-20T13:50:00Z"/>
          <w:rFonts w:ascii="Arial" w:hAnsi="Arial"/>
          <w:sz w:val="20"/>
          <w:szCs w:val="20"/>
        </w:rPr>
      </w:pPr>
    </w:p>
    <w:p w14:paraId="201CF264" w14:textId="77777777" w:rsidR="00326846" w:rsidRDefault="00326846" w:rsidP="00A1017F">
      <w:pPr>
        <w:tabs>
          <w:tab w:val="left" w:pos="-432"/>
          <w:tab w:val="left" w:pos="0"/>
          <w:tab w:val="left" w:pos="810"/>
          <w:tab w:val="left" w:pos="1440"/>
        </w:tabs>
        <w:suppressAutoHyphens/>
        <w:rPr>
          <w:ins w:id="207" w:author="Anthony G Marciano" w:date="2024-05-20T13:50:00Z"/>
          <w:rFonts w:ascii="Arial" w:hAnsi="Arial"/>
          <w:sz w:val="20"/>
          <w:szCs w:val="20"/>
        </w:rPr>
      </w:pPr>
    </w:p>
    <w:p w14:paraId="2C16427C" w14:textId="77777777" w:rsidR="00326846" w:rsidRPr="00512796" w:rsidRDefault="00326846" w:rsidP="00A1017F">
      <w:pPr>
        <w:tabs>
          <w:tab w:val="left" w:pos="-432"/>
          <w:tab w:val="left" w:pos="0"/>
          <w:tab w:val="left" w:pos="810"/>
          <w:tab w:val="left" w:pos="1440"/>
        </w:tabs>
        <w:suppressAutoHyphens/>
        <w:rPr>
          <w:rFonts w:ascii="Arial" w:hAnsi="Arial"/>
          <w:sz w:val="20"/>
          <w:szCs w:val="20"/>
        </w:rPr>
      </w:pPr>
    </w:p>
    <w:p w14:paraId="4C047796" w14:textId="77777777" w:rsidR="00A1017F" w:rsidRPr="00512796" w:rsidRDefault="00A1017F" w:rsidP="00A1017F">
      <w:pPr>
        <w:tabs>
          <w:tab w:val="left" w:pos="-720"/>
        </w:tabs>
        <w:suppressAutoHyphens/>
        <w:rPr>
          <w:rFonts w:ascii="Arial" w:hAnsi="Arial"/>
          <w:sz w:val="20"/>
          <w:szCs w:val="20"/>
          <w:u w:val="single"/>
        </w:rPr>
      </w:pPr>
      <w:r w:rsidRPr="00512796">
        <w:rPr>
          <w:rFonts w:ascii="Arial" w:hAnsi="Arial"/>
          <w:sz w:val="20"/>
          <w:szCs w:val="20"/>
        </w:rPr>
        <w:t>Signature: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rPr>
        <w:tab/>
        <w:t>Signature: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626C922D" w14:textId="77777777" w:rsidR="00A1017F" w:rsidRPr="00512796" w:rsidRDefault="00A1017F" w:rsidP="00A1017F">
      <w:pPr>
        <w:tabs>
          <w:tab w:val="left" w:pos="-720"/>
        </w:tabs>
        <w:suppressAutoHyphens/>
        <w:rPr>
          <w:rFonts w:ascii="Arial" w:hAnsi="Arial"/>
          <w:sz w:val="20"/>
          <w:szCs w:val="20"/>
        </w:rPr>
      </w:pPr>
    </w:p>
    <w:p w14:paraId="7A30BCA2" w14:textId="77777777" w:rsidR="00A1017F" w:rsidRPr="00512796" w:rsidRDefault="00A1017F" w:rsidP="00A1017F">
      <w:pPr>
        <w:tabs>
          <w:tab w:val="left" w:pos="-720"/>
        </w:tabs>
        <w:suppressAutoHyphens/>
        <w:rPr>
          <w:rFonts w:ascii="Arial" w:hAnsi="Arial"/>
          <w:sz w:val="20"/>
          <w:szCs w:val="20"/>
        </w:rPr>
      </w:pPr>
      <w:r w:rsidRPr="00512796">
        <w:rPr>
          <w:rFonts w:ascii="Arial" w:hAnsi="Arial"/>
          <w:sz w:val="20"/>
          <w:szCs w:val="20"/>
        </w:rPr>
        <w:t>Printed Name: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rPr>
        <w:tab/>
        <w:t>Printed Name: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3AC18F75" w14:textId="77777777" w:rsidR="00A1017F" w:rsidRPr="00512796" w:rsidRDefault="00A1017F" w:rsidP="00A1017F">
      <w:pPr>
        <w:tabs>
          <w:tab w:val="left" w:pos="-720"/>
        </w:tabs>
        <w:suppressAutoHyphens/>
        <w:rPr>
          <w:rFonts w:ascii="Arial" w:hAnsi="Arial"/>
          <w:sz w:val="20"/>
          <w:szCs w:val="20"/>
        </w:rPr>
      </w:pPr>
    </w:p>
    <w:p w14:paraId="2EA9580B" w14:textId="77777777" w:rsidR="00A1017F" w:rsidRPr="00512796" w:rsidRDefault="00A1017F" w:rsidP="00A1017F">
      <w:pPr>
        <w:tabs>
          <w:tab w:val="left" w:pos="-720"/>
        </w:tabs>
        <w:suppressAutoHyphens/>
        <w:rPr>
          <w:rFonts w:ascii="Arial" w:hAnsi="Arial"/>
          <w:sz w:val="20"/>
          <w:szCs w:val="20"/>
        </w:rPr>
      </w:pPr>
      <w:r w:rsidRPr="00512796">
        <w:rPr>
          <w:rFonts w:ascii="Arial" w:hAnsi="Arial"/>
          <w:sz w:val="20"/>
          <w:szCs w:val="20"/>
        </w:rPr>
        <w:t>Title: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rPr>
        <w:tab/>
        <w:t>Title: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31A35DFC" w14:textId="77777777" w:rsidR="004F5A3D" w:rsidRDefault="00A1017F" w:rsidP="00B12458">
      <w:pPr>
        <w:tabs>
          <w:tab w:val="left" w:pos="-720"/>
          <w:tab w:val="left" w:pos="450"/>
          <w:tab w:val="left" w:pos="1890"/>
        </w:tabs>
        <w:suppressAutoHyphens/>
        <w:spacing w:before="40" w:after="40"/>
        <w:jc w:val="center"/>
        <w:rPr>
          <w:rFonts w:ascii="Arial" w:hAnsi="Arial"/>
          <w:b/>
          <w:color w:val="000000"/>
        </w:rPr>
        <w:sectPr w:rsidR="004F5A3D" w:rsidSect="00B47DD3">
          <w:headerReference w:type="default" r:id="rId52"/>
          <w:footerReference w:type="default" r:id="rId53"/>
          <w:type w:val="continuous"/>
          <w:pgSz w:w="12240" w:h="15840"/>
          <w:pgMar w:top="1008" w:right="1008" w:bottom="1008" w:left="1008" w:header="720" w:footer="720" w:gutter="0"/>
          <w:pgNumType w:start="0"/>
          <w:cols w:space="720"/>
          <w:noEndnote/>
          <w:titlePg/>
        </w:sectPr>
      </w:pPr>
      <w:r>
        <w:rPr>
          <w:rFonts w:ascii="Arial" w:hAnsi="Arial"/>
          <w:b/>
          <w:color w:val="000000"/>
        </w:rPr>
        <w:br w:type="page"/>
      </w:r>
    </w:p>
    <w:p w14:paraId="63596B08" w14:textId="77777777" w:rsidR="00B12458" w:rsidRDefault="00B12458" w:rsidP="00B12458">
      <w:pPr>
        <w:tabs>
          <w:tab w:val="left" w:pos="-720"/>
          <w:tab w:val="left" w:pos="450"/>
          <w:tab w:val="left" w:pos="1890"/>
        </w:tabs>
        <w:suppressAutoHyphens/>
        <w:spacing w:before="40" w:after="40"/>
        <w:jc w:val="center"/>
        <w:rPr>
          <w:rFonts w:ascii="Arial" w:hAnsi="Arial"/>
          <w:b/>
        </w:rPr>
      </w:pPr>
      <w:r>
        <w:rPr>
          <w:rFonts w:ascii="Arial" w:hAnsi="Arial"/>
          <w:b/>
        </w:rPr>
        <w:lastRenderedPageBreak/>
        <w:t>CERTIFICATE OF FINAL COMPLETION</w:t>
      </w:r>
    </w:p>
    <w:p w14:paraId="786BED9E" w14:textId="77777777" w:rsidR="00B12458" w:rsidRDefault="00B12458" w:rsidP="00B12458">
      <w:pPr>
        <w:tabs>
          <w:tab w:val="left" w:pos="-720"/>
          <w:tab w:val="left" w:pos="450"/>
          <w:tab w:val="left" w:pos="1890"/>
        </w:tabs>
        <w:suppressAutoHyphens/>
        <w:spacing w:before="40" w:after="40"/>
        <w:jc w:val="center"/>
        <w:rPr>
          <w:rFonts w:ascii="Arial" w:hAnsi="Arial"/>
          <w:b/>
        </w:rPr>
      </w:pPr>
    </w:p>
    <w:p w14:paraId="1FE5C1B7" w14:textId="77777777" w:rsidR="00326846" w:rsidRPr="00AA5561" w:rsidRDefault="00B12458" w:rsidP="00326846">
      <w:pPr>
        <w:tabs>
          <w:tab w:val="left" w:pos="-720"/>
        </w:tabs>
        <w:suppressAutoHyphens/>
        <w:rPr>
          <w:ins w:id="208" w:author="Anthony G Marciano" w:date="2024-05-20T13:50:00Z"/>
          <w:rFonts w:ascii="Arial" w:hAnsi="Arial" w:cs="Arial"/>
          <w:sz w:val="20"/>
          <w:szCs w:val="20"/>
        </w:rPr>
      </w:pPr>
      <w:r w:rsidRPr="00AA5561">
        <w:rPr>
          <w:rFonts w:ascii="Arial" w:hAnsi="Arial" w:cs="Arial"/>
          <w:b/>
          <w:sz w:val="20"/>
          <w:szCs w:val="20"/>
        </w:rPr>
        <w:t>PARTIES:</w:t>
      </w:r>
      <w:r w:rsidRPr="00AA5561">
        <w:rPr>
          <w:rFonts w:ascii="Arial" w:hAnsi="Arial" w:cs="Arial"/>
          <w:sz w:val="20"/>
          <w:szCs w:val="20"/>
        </w:rPr>
        <w:t xml:space="preserve">  </w:t>
      </w:r>
      <w:r w:rsidRPr="00AA5561">
        <w:rPr>
          <w:rFonts w:ascii="Arial" w:hAnsi="Arial" w:cs="Arial"/>
          <w:sz w:val="20"/>
          <w:szCs w:val="20"/>
        </w:rPr>
        <w:tab/>
      </w:r>
      <w:ins w:id="209" w:author="Anthony G Marciano" w:date="2024-05-20T13:50:00Z">
        <w:r w:rsidR="00887052">
          <w:rPr>
            <w:rFonts w:ascii="Arial" w:hAnsi="Arial" w:cs="Arial"/>
            <w:sz w:val="20"/>
            <w:szCs w:val="20"/>
          </w:rPr>
          <w:t>Johnson Controls</w:t>
        </w:r>
        <w:r w:rsidRPr="00AA5561">
          <w:rPr>
            <w:rFonts w:ascii="Arial" w:hAnsi="Arial" w:cs="Arial"/>
            <w:sz w:val="20"/>
            <w:szCs w:val="20"/>
          </w:rPr>
          <w:t>, INC. (“JCI”)</w:t>
        </w:r>
      </w:ins>
    </w:p>
    <w:p w14:paraId="4C453F47" w14:textId="77777777" w:rsidR="00326846" w:rsidRDefault="00326846" w:rsidP="00326846">
      <w:pPr>
        <w:rPr>
          <w:ins w:id="210" w:author="Anthony G Marciano" w:date="2024-05-20T13:50:00Z"/>
          <w:rFonts w:ascii="Arial" w:hAnsi="Arial" w:cs="Arial"/>
          <w:sz w:val="20"/>
          <w:szCs w:val="20"/>
        </w:rPr>
      </w:pPr>
      <w:ins w:id="211" w:author="Anthony G Marciano" w:date="2024-05-20T13:50:00Z">
        <w:r w:rsidRPr="00AA5561">
          <w:rPr>
            <w:rFonts w:ascii="Arial" w:hAnsi="Arial" w:cs="Arial"/>
          </w:rPr>
          <w:tab/>
        </w:r>
        <w:r w:rsidRPr="00AA5561">
          <w:rPr>
            <w:rFonts w:ascii="Arial" w:hAnsi="Arial" w:cs="Arial"/>
          </w:rPr>
          <w:tab/>
        </w:r>
        <w:r>
          <w:rPr>
            <w:rFonts w:ascii="Arial" w:hAnsi="Arial" w:cs="Arial"/>
            <w:sz w:val="20"/>
            <w:szCs w:val="20"/>
          </w:rPr>
          <w:t>915 Holt Ave. Unit#7</w:t>
        </w:r>
      </w:ins>
    </w:p>
    <w:p w14:paraId="179970AB" w14:textId="77777777" w:rsidR="00326846" w:rsidRDefault="00326846" w:rsidP="00326846">
      <w:pPr>
        <w:ind w:left="720" w:firstLine="720"/>
        <w:rPr>
          <w:ins w:id="212" w:author="Anthony G Marciano" w:date="2024-05-20T13:50:00Z"/>
          <w:rFonts w:ascii="Arial" w:hAnsi="Arial" w:cs="Arial"/>
          <w:sz w:val="20"/>
          <w:szCs w:val="20"/>
        </w:rPr>
      </w:pPr>
      <w:ins w:id="213" w:author="Anthony G Marciano" w:date="2024-05-20T13:50:00Z">
        <w:r>
          <w:rPr>
            <w:rFonts w:ascii="Arial" w:hAnsi="Arial" w:cs="Arial"/>
            <w:sz w:val="20"/>
            <w:szCs w:val="20"/>
          </w:rPr>
          <w:t>Manchester, NH 03109</w:t>
        </w:r>
      </w:ins>
    </w:p>
    <w:p w14:paraId="1559C346" w14:textId="77777777" w:rsidR="00B12458" w:rsidRDefault="00B12458" w:rsidP="00326846">
      <w:pPr>
        <w:tabs>
          <w:tab w:val="left" w:pos="-720"/>
        </w:tabs>
        <w:suppressAutoHyphens/>
        <w:rPr>
          <w:rFonts w:ascii="Arial" w:hAnsi="Arial" w:cs="Arial"/>
        </w:rPr>
      </w:pPr>
      <w:r w:rsidRPr="00AA5561">
        <w:rPr>
          <w:rFonts w:ascii="Arial" w:hAnsi="Arial" w:cs="Arial"/>
        </w:rPr>
        <w:tab/>
      </w:r>
      <w:r w:rsidRPr="00AA5561">
        <w:rPr>
          <w:rFonts w:ascii="Arial" w:hAnsi="Arial" w:cs="Arial"/>
        </w:rPr>
        <w:tab/>
      </w:r>
    </w:p>
    <w:p w14:paraId="2FA510E6" w14:textId="77777777" w:rsidR="00B12458" w:rsidRPr="00AA5561" w:rsidRDefault="00B12458" w:rsidP="00B12458">
      <w:pPr>
        <w:pStyle w:val="CheckBox"/>
        <w:tabs>
          <w:tab w:val="clear" w:pos="720"/>
          <w:tab w:val="clear" w:pos="1080"/>
          <w:tab w:val="left" w:pos="-720"/>
        </w:tabs>
        <w:spacing w:line="240" w:lineRule="auto"/>
        <w:rPr>
          <w:rFonts w:ascii="Arial" w:hAnsi="Arial" w:cs="Arial"/>
        </w:rPr>
      </w:pPr>
    </w:p>
    <w:p w14:paraId="7FFA0BCA" w14:textId="77777777" w:rsidR="00326846" w:rsidRPr="00671D87" w:rsidRDefault="00B12458" w:rsidP="00326846">
      <w:pPr>
        <w:pStyle w:val="CheckBox"/>
        <w:tabs>
          <w:tab w:val="clear" w:pos="720"/>
          <w:tab w:val="clear" w:pos="1080"/>
        </w:tabs>
        <w:spacing w:line="240" w:lineRule="auto"/>
        <w:rPr>
          <w:ins w:id="214" w:author="Anthony G Marciano" w:date="2024-05-20T13:50:00Z"/>
          <w:rFonts w:ascii="Arial" w:hAnsi="Arial" w:cs="Arial"/>
        </w:rPr>
      </w:pPr>
      <w:r w:rsidRPr="00AA5561">
        <w:rPr>
          <w:rFonts w:ascii="Arial" w:hAnsi="Arial" w:cs="Arial"/>
        </w:rPr>
        <w:tab/>
      </w:r>
      <w:r w:rsidRPr="00AA5561">
        <w:rPr>
          <w:rFonts w:ascii="Arial" w:hAnsi="Arial" w:cs="Arial"/>
        </w:rPr>
        <w:tab/>
      </w:r>
      <w:ins w:id="215" w:author="Anthony G Marciano" w:date="2024-05-20T13:50:00Z">
        <w:r w:rsidR="00326846">
          <w:rPr>
            <w:rFonts w:ascii="Arial" w:hAnsi="Arial" w:cs="Arial"/>
          </w:rPr>
          <w:t xml:space="preserve">Town of Wiscasset Maine </w:t>
        </w:r>
        <w:r w:rsidR="00326846" w:rsidRPr="00671D87">
          <w:rPr>
            <w:rFonts w:ascii="Arial" w:hAnsi="Arial" w:cs="Arial"/>
          </w:rPr>
          <w:t>(“Customer”)</w:t>
        </w:r>
      </w:ins>
    </w:p>
    <w:p w14:paraId="36A33AB2" w14:textId="77777777" w:rsidR="00326846" w:rsidRDefault="00326846" w:rsidP="00326846">
      <w:pPr>
        <w:tabs>
          <w:tab w:val="left" w:pos="-720"/>
        </w:tabs>
        <w:suppressAutoHyphens/>
        <w:rPr>
          <w:ins w:id="216" w:author="Anthony G Marciano" w:date="2024-05-20T13:50:00Z"/>
          <w:rFonts w:ascii="Arial" w:hAnsi="Arial" w:cs="Arial"/>
          <w:sz w:val="20"/>
          <w:szCs w:val="20"/>
        </w:rPr>
      </w:pPr>
      <w:ins w:id="217" w:author="Anthony G Marciano" w:date="2024-05-20T13:50:00Z">
        <w:r w:rsidRPr="00671D87">
          <w:rPr>
            <w:rFonts w:ascii="Arial" w:hAnsi="Arial" w:cs="Arial"/>
            <w:sz w:val="20"/>
            <w:szCs w:val="20"/>
          </w:rPr>
          <w:tab/>
        </w:r>
        <w:r w:rsidRPr="00671D87">
          <w:rPr>
            <w:rFonts w:ascii="Arial" w:hAnsi="Arial" w:cs="Arial"/>
            <w:sz w:val="20"/>
            <w:szCs w:val="20"/>
          </w:rPr>
          <w:tab/>
        </w:r>
        <w:r>
          <w:rPr>
            <w:rFonts w:ascii="Arial" w:hAnsi="Arial" w:cs="Arial"/>
            <w:sz w:val="20"/>
            <w:szCs w:val="20"/>
          </w:rPr>
          <w:t>51 Bath Rd.</w:t>
        </w:r>
      </w:ins>
    </w:p>
    <w:p w14:paraId="2F0F9150" w14:textId="77777777" w:rsidR="00326846" w:rsidRPr="00671D87" w:rsidRDefault="00326846" w:rsidP="00326846">
      <w:pPr>
        <w:tabs>
          <w:tab w:val="left" w:pos="-720"/>
        </w:tabs>
        <w:suppressAutoHyphens/>
        <w:rPr>
          <w:ins w:id="218" w:author="Anthony G Marciano" w:date="2024-05-20T13:50:00Z"/>
          <w:rFonts w:ascii="Arial" w:hAnsi="Arial" w:cs="Arial"/>
          <w:sz w:val="20"/>
          <w:szCs w:val="20"/>
        </w:rPr>
      </w:pPr>
      <w:ins w:id="219" w:author="Anthony G Marciano" w:date="2024-05-20T13:50:00Z">
        <w:r>
          <w:rPr>
            <w:rFonts w:ascii="Arial" w:hAnsi="Arial" w:cs="Arial"/>
            <w:sz w:val="20"/>
            <w:szCs w:val="20"/>
          </w:rPr>
          <w:tab/>
        </w:r>
        <w:r>
          <w:rPr>
            <w:rFonts w:ascii="Arial" w:hAnsi="Arial" w:cs="Arial"/>
            <w:sz w:val="20"/>
            <w:szCs w:val="20"/>
          </w:rPr>
          <w:tab/>
          <w:t>Wiscasset, ME. 04578</w:t>
        </w:r>
      </w:ins>
    </w:p>
    <w:p w14:paraId="22913B77" w14:textId="77777777" w:rsidR="00B12458" w:rsidRDefault="00B12458" w:rsidP="00326846">
      <w:pPr>
        <w:pStyle w:val="CheckBox"/>
        <w:tabs>
          <w:tab w:val="clear" w:pos="720"/>
          <w:tab w:val="clear" w:pos="1080"/>
          <w:tab w:val="left" w:pos="-720"/>
        </w:tabs>
        <w:spacing w:line="240" w:lineRule="auto"/>
        <w:rPr>
          <w:rFonts w:ascii="Arial" w:hAnsi="Arial" w:cs="Arial"/>
        </w:rPr>
      </w:pPr>
      <w:r w:rsidRPr="00AA5561">
        <w:rPr>
          <w:rFonts w:ascii="Arial" w:hAnsi="Arial" w:cs="Arial"/>
        </w:rPr>
        <w:tab/>
      </w:r>
      <w:r w:rsidRPr="00AA5561">
        <w:rPr>
          <w:rFonts w:ascii="Arial" w:hAnsi="Arial" w:cs="Arial"/>
        </w:rPr>
        <w:tab/>
      </w:r>
    </w:p>
    <w:p w14:paraId="38A30F62" w14:textId="77777777" w:rsidR="00B12458" w:rsidRPr="00AA5561" w:rsidRDefault="00B12458" w:rsidP="00B12458">
      <w:pPr>
        <w:tabs>
          <w:tab w:val="left" w:pos="-720"/>
        </w:tabs>
        <w:suppressAutoHyphens/>
        <w:rPr>
          <w:rFonts w:ascii="Arial" w:hAnsi="Arial" w:cs="Arial"/>
          <w:sz w:val="20"/>
          <w:szCs w:val="20"/>
        </w:rPr>
      </w:pPr>
      <w:r w:rsidRPr="00AA5561">
        <w:rPr>
          <w:rFonts w:ascii="Arial" w:hAnsi="Arial" w:cs="Arial"/>
          <w:sz w:val="20"/>
          <w:szCs w:val="20"/>
        </w:rPr>
        <w:tab/>
      </w:r>
      <w:r w:rsidRPr="00AA5561">
        <w:rPr>
          <w:rFonts w:ascii="Arial" w:hAnsi="Arial" w:cs="Arial"/>
          <w:sz w:val="20"/>
          <w:szCs w:val="20"/>
        </w:rPr>
        <w:tab/>
      </w:r>
      <w:r w:rsidRPr="00AA5561">
        <w:rPr>
          <w:rFonts w:ascii="Arial" w:hAnsi="Arial" w:cs="Arial"/>
          <w:sz w:val="20"/>
          <w:szCs w:val="20"/>
        </w:rPr>
        <w:tab/>
      </w:r>
    </w:p>
    <w:p w14:paraId="6292038F" w14:textId="1510401B" w:rsidR="00B12458" w:rsidRPr="00AA5561" w:rsidRDefault="00B12458" w:rsidP="00B12458">
      <w:pPr>
        <w:tabs>
          <w:tab w:val="left" w:pos="1080"/>
        </w:tabs>
        <w:suppressAutoHyphens/>
        <w:spacing w:after="179"/>
        <w:ind w:left="1440" w:hanging="1440"/>
        <w:rPr>
          <w:rFonts w:ascii="Arial" w:hAnsi="Arial" w:cs="Arial"/>
          <w:color w:val="000000"/>
          <w:sz w:val="20"/>
          <w:szCs w:val="20"/>
        </w:rPr>
      </w:pPr>
      <w:r w:rsidRPr="00AA5561">
        <w:rPr>
          <w:rFonts w:ascii="Arial" w:hAnsi="Arial" w:cs="Arial"/>
          <w:b/>
          <w:color w:val="000000"/>
          <w:sz w:val="20"/>
          <w:szCs w:val="20"/>
        </w:rPr>
        <w:t>PROJECT:</w:t>
      </w:r>
      <w:r w:rsidRPr="00AA5561">
        <w:rPr>
          <w:rFonts w:ascii="Arial" w:hAnsi="Arial" w:cs="Arial"/>
          <w:b/>
          <w:color w:val="000000"/>
          <w:sz w:val="20"/>
          <w:szCs w:val="20"/>
        </w:rPr>
        <w:tab/>
      </w:r>
      <w:r w:rsidRPr="00AA5561">
        <w:rPr>
          <w:rFonts w:ascii="Arial" w:hAnsi="Arial" w:cs="Arial"/>
          <w:b/>
          <w:color w:val="000000"/>
          <w:sz w:val="20"/>
          <w:szCs w:val="20"/>
        </w:rPr>
        <w:tab/>
      </w:r>
      <w:r w:rsidR="000F2A55">
        <w:rPr>
          <w:rFonts w:ascii="Arial" w:hAnsi="Arial" w:cs="Arial"/>
          <w:color w:val="000000"/>
          <w:sz w:val="20"/>
          <w:szCs w:val="20"/>
        </w:rPr>
        <w:t>Performance Contract d</w:t>
      </w:r>
      <w:r>
        <w:rPr>
          <w:rFonts w:ascii="Arial" w:hAnsi="Arial" w:cs="Arial"/>
          <w:color w:val="000000"/>
          <w:sz w:val="20"/>
          <w:szCs w:val="20"/>
        </w:rPr>
        <w:t xml:space="preserve">ated </w:t>
      </w:r>
      <w:r w:rsidRPr="00BF0A46">
        <w:rPr>
          <w:rFonts w:ascii="Arial" w:hAnsi="Arial" w:cs="Arial"/>
          <w:color w:val="000000"/>
          <w:sz w:val="20"/>
          <w:szCs w:val="20"/>
          <w:rPrChange w:id="220" w:author="Anthony G Marciano" w:date="2024-05-20T13:52:00Z">
            <w:rPr>
              <w:rFonts w:ascii="Arial" w:hAnsi="Arial" w:cs="Arial"/>
              <w:color w:val="000000"/>
              <w:sz w:val="20"/>
              <w:szCs w:val="20"/>
              <w:highlight w:val="yellow"/>
            </w:rPr>
          </w:rPrChange>
        </w:rPr>
        <w:t>_____________ __, 20__</w:t>
      </w:r>
      <w:r w:rsidR="00AF19F8">
        <w:rPr>
          <w:rFonts w:ascii="Arial" w:hAnsi="Arial" w:cs="Arial"/>
          <w:color w:val="000000"/>
          <w:sz w:val="20"/>
          <w:szCs w:val="20"/>
        </w:rPr>
        <w:t xml:space="preserve"> between JCI and Customer</w:t>
      </w:r>
    </w:p>
    <w:p w14:paraId="169F6071" w14:textId="77777777" w:rsidR="00744DBF" w:rsidRDefault="00744DBF" w:rsidP="00B12458">
      <w:pPr>
        <w:tabs>
          <w:tab w:val="left" w:pos="1080"/>
        </w:tabs>
        <w:suppressAutoHyphens/>
        <w:spacing w:after="179"/>
        <w:rPr>
          <w:rFonts w:ascii="Arial" w:hAnsi="Arial"/>
          <w:color w:val="000000"/>
          <w:sz w:val="20"/>
          <w:szCs w:val="20"/>
        </w:rPr>
      </w:pPr>
    </w:p>
    <w:p w14:paraId="7B437A35" w14:textId="77777777" w:rsidR="00B12458" w:rsidRPr="00AA5561" w:rsidRDefault="00B12458" w:rsidP="00B12458">
      <w:pPr>
        <w:tabs>
          <w:tab w:val="left" w:pos="1080"/>
        </w:tabs>
        <w:suppressAutoHyphens/>
        <w:spacing w:after="179"/>
        <w:rPr>
          <w:rFonts w:ascii="Arial" w:hAnsi="Arial"/>
          <w:color w:val="000000"/>
          <w:sz w:val="20"/>
          <w:szCs w:val="20"/>
        </w:rPr>
      </w:pPr>
      <w:r w:rsidRPr="00AA5561">
        <w:rPr>
          <w:rFonts w:ascii="Arial" w:hAnsi="Arial"/>
          <w:color w:val="000000"/>
          <w:sz w:val="20"/>
          <w:szCs w:val="20"/>
        </w:rPr>
        <w:t xml:space="preserve">By executing this Certificate of </w:t>
      </w:r>
      <w:r>
        <w:rPr>
          <w:rFonts w:ascii="Arial" w:hAnsi="Arial"/>
          <w:color w:val="000000"/>
          <w:sz w:val="20"/>
          <w:szCs w:val="20"/>
        </w:rPr>
        <w:t>Final</w:t>
      </w:r>
      <w:r w:rsidRPr="00AA5561">
        <w:rPr>
          <w:rFonts w:ascii="Arial" w:hAnsi="Arial"/>
          <w:color w:val="000000"/>
          <w:sz w:val="20"/>
          <w:szCs w:val="20"/>
        </w:rPr>
        <w:t xml:space="preserve"> Completion, Customer acknowledges the following:</w:t>
      </w:r>
    </w:p>
    <w:p w14:paraId="66B43511" w14:textId="77777777" w:rsidR="00744DBF" w:rsidRDefault="00744DBF" w:rsidP="00B12458">
      <w:pPr>
        <w:tabs>
          <w:tab w:val="left" w:pos="360"/>
          <w:tab w:val="left" w:pos="1080"/>
        </w:tabs>
        <w:suppressAutoHyphens/>
        <w:ind w:left="1080" w:hanging="360"/>
        <w:rPr>
          <w:rFonts w:ascii="Arial" w:hAnsi="Arial"/>
          <w:color w:val="000000"/>
          <w:sz w:val="20"/>
          <w:szCs w:val="20"/>
        </w:rPr>
      </w:pPr>
    </w:p>
    <w:p w14:paraId="2A64CA15" w14:textId="77777777" w:rsidR="00B12458" w:rsidRDefault="00B12458" w:rsidP="00B12458">
      <w:pPr>
        <w:tabs>
          <w:tab w:val="left" w:pos="360"/>
          <w:tab w:val="left" w:pos="1080"/>
        </w:tabs>
        <w:suppressAutoHyphens/>
        <w:ind w:left="1080" w:hanging="360"/>
        <w:rPr>
          <w:rFonts w:ascii="Arial" w:hAnsi="Arial"/>
          <w:color w:val="000000"/>
          <w:sz w:val="20"/>
          <w:szCs w:val="20"/>
        </w:rPr>
      </w:pPr>
      <w:r w:rsidRPr="00AA5561">
        <w:rPr>
          <w:rFonts w:ascii="Arial" w:hAnsi="Arial"/>
          <w:color w:val="000000"/>
          <w:sz w:val="20"/>
          <w:szCs w:val="20"/>
        </w:rPr>
        <w:t>a.</w:t>
      </w:r>
      <w:r w:rsidRPr="00AA5561">
        <w:rPr>
          <w:rFonts w:ascii="Arial" w:hAnsi="Arial"/>
          <w:color w:val="000000"/>
          <w:sz w:val="20"/>
          <w:szCs w:val="20"/>
        </w:rPr>
        <w:tab/>
      </w:r>
      <w:r>
        <w:rPr>
          <w:rFonts w:ascii="Arial" w:hAnsi="Arial"/>
          <w:color w:val="000000"/>
          <w:sz w:val="20"/>
          <w:szCs w:val="20"/>
        </w:rPr>
        <w:t xml:space="preserve">The work set forth in the Performance Contract </w:t>
      </w:r>
      <w:r w:rsidR="00744DBF">
        <w:rPr>
          <w:rFonts w:ascii="Arial" w:hAnsi="Arial"/>
          <w:color w:val="000000"/>
          <w:sz w:val="20"/>
          <w:szCs w:val="20"/>
        </w:rPr>
        <w:t>has been reviewed and determined by Customer to be fully complete</w:t>
      </w:r>
      <w:r w:rsidRPr="00AA5561">
        <w:rPr>
          <w:rFonts w:ascii="Arial" w:hAnsi="Arial"/>
          <w:color w:val="000000"/>
          <w:sz w:val="20"/>
          <w:szCs w:val="20"/>
        </w:rPr>
        <w:t xml:space="preserve">.  </w:t>
      </w:r>
    </w:p>
    <w:p w14:paraId="77A95999" w14:textId="77777777" w:rsidR="00B12458" w:rsidRDefault="00B12458" w:rsidP="00B12458">
      <w:pPr>
        <w:tabs>
          <w:tab w:val="left" w:pos="360"/>
          <w:tab w:val="left" w:pos="1080"/>
        </w:tabs>
        <w:suppressAutoHyphens/>
        <w:ind w:left="1080" w:hanging="360"/>
        <w:rPr>
          <w:rFonts w:ascii="Arial" w:hAnsi="Arial"/>
          <w:color w:val="000000"/>
          <w:sz w:val="20"/>
          <w:szCs w:val="20"/>
        </w:rPr>
      </w:pPr>
    </w:p>
    <w:p w14:paraId="36DF37D8" w14:textId="77777777" w:rsidR="00B12458" w:rsidRDefault="00B12458" w:rsidP="00B12458">
      <w:pPr>
        <w:tabs>
          <w:tab w:val="left" w:pos="360"/>
          <w:tab w:val="left" w:pos="1080"/>
        </w:tabs>
        <w:suppressAutoHyphens/>
        <w:ind w:left="1080" w:hanging="360"/>
        <w:rPr>
          <w:rFonts w:ascii="Arial" w:hAnsi="Arial"/>
          <w:color w:val="000000"/>
          <w:sz w:val="20"/>
          <w:szCs w:val="20"/>
        </w:rPr>
      </w:pPr>
      <w:r w:rsidRPr="00AA5561">
        <w:rPr>
          <w:rFonts w:ascii="Arial" w:hAnsi="Arial"/>
          <w:color w:val="000000"/>
          <w:sz w:val="20"/>
          <w:szCs w:val="20"/>
        </w:rPr>
        <w:t>b.</w:t>
      </w:r>
      <w:r w:rsidRPr="00AA5561">
        <w:rPr>
          <w:rFonts w:ascii="Arial" w:hAnsi="Arial"/>
          <w:color w:val="000000"/>
          <w:sz w:val="20"/>
          <w:szCs w:val="20"/>
        </w:rPr>
        <w:tab/>
      </w:r>
      <w:r w:rsidR="00744DBF">
        <w:rPr>
          <w:rFonts w:ascii="Arial" w:hAnsi="Arial"/>
          <w:color w:val="000000"/>
          <w:sz w:val="20"/>
          <w:szCs w:val="20"/>
        </w:rPr>
        <w:t>Customer accepts the work as complete and hereby releases JCI’s obligations under any performance and payment bonds posted for the project as of the date set forth below</w:t>
      </w:r>
      <w:r>
        <w:rPr>
          <w:rFonts w:ascii="Arial" w:hAnsi="Arial"/>
          <w:color w:val="000000"/>
          <w:sz w:val="20"/>
          <w:szCs w:val="20"/>
        </w:rPr>
        <w:t>.</w:t>
      </w:r>
    </w:p>
    <w:p w14:paraId="2C6E3DA6" w14:textId="77777777" w:rsidR="00B12458" w:rsidRDefault="00B12458" w:rsidP="00B12458">
      <w:pPr>
        <w:tabs>
          <w:tab w:val="left" w:pos="-720"/>
          <w:tab w:val="left" w:pos="0"/>
          <w:tab w:val="left" w:pos="720"/>
          <w:tab w:val="center" w:pos="1080"/>
          <w:tab w:val="left" w:pos="1440"/>
        </w:tabs>
        <w:suppressAutoHyphens/>
        <w:rPr>
          <w:rFonts w:ascii="Arial" w:hAnsi="Arial"/>
          <w:b/>
          <w:color w:val="000000"/>
        </w:rPr>
      </w:pPr>
    </w:p>
    <w:p w14:paraId="1C3FDD87" w14:textId="77777777" w:rsidR="009101ED" w:rsidRDefault="009101ED" w:rsidP="00B12458">
      <w:pPr>
        <w:tabs>
          <w:tab w:val="left" w:pos="-720"/>
          <w:tab w:val="left" w:pos="0"/>
          <w:tab w:val="left" w:pos="720"/>
          <w:tab w:val="center" w:pos="1080"/>
          <w:tab w:val="left" w:pos="1440"/>
        </w:tabs>
        <w:suppressAutoHyphens/>
        <w:rPr>
          <w:rFonts w:ascii="Arial" w:hAnsi="Arial"/>
          <w:sz w:val="20"/>
          <w:szCs w:val="20"/>
        </w:rPr>
      </w:pPr>
    </w:p>
    <w:p w14:paraId="59223DD0" w14:textId="77777777" w:rsidR="00744DBF" w:rsidRDefault="009101ED" w:rsidP="00B12458">
      <w:pPr>
        <w:tabs>
          <w:tab w:val="left" w:pos="-720"/>
          <w:tab w:val="left" w:pos="0"/>
          <w:tab w:val="left" w:pos="720"/>
          <w:tab w:val="center" w:pos="1080"/>
          <w:tab w:val="left" w:pos="1440"/>
        </w:tabs>
        <w:suppressAutoHyphens/>
        <w:rPr>
          <w:rFonts w:ascii="Arial" w:hAnsi="Arial"/>
          <w:sz w:val="20"/>
          <w:szCs w:val="20"/>
        </w:rPr>
      </w:pPr>
      <w:r w:rsidRPr="00512796">
        <w:rPr>
          <w:rFonts w:ascii="Arial" w:hAnsi="Arial"/>
          <w:sz w:val="20"/>
          <w:szCs w:val="20"/>
        </w:rPr>
        <w:t xml:space="preserve">Dated </w:t>
      </w:r>
      <w:r w:rsidRPr="00BF0A46">
        <w:rPr>
          <w:rFonts w:ascii="Arial" w:hAnsi="Arial"/>
          <w:sz w:val="20"/>
          <w:szCs w:val="20"/>
          <w:rPrChange w:id="221" w:author="Anthony G Marciano" w:date="2024-05-20T13:52:00Z">
            <w:rPr>
              <w:rFonts w:ascii="Arial" w:hAnsi="Arial"/>
              <w:sz w:val="20"/>
              <w:szCs w:val="20"/>
              <w:highlight w:val="yellow"/>
            </w:rPr>
          </w:rPrChange>
        </w:rPr>
        <w:fldChar w:fldCharType="begin">
          <w:ffData>
            <w:name w:val="Text37"/>
            <w:enabled/>
            <w:calcOnExit w:val="0"/>
            <w:textInput/>
          </w:ffData>
        </w:fldChar>
      </w:r>
      <w:r w:rsidRPr="00BF0A46">
        <w:rPr>
          <w:rFonts w:ascii="Arial" w:hAnsi="Arial"/>
          <w:sz w:val="20"/>
          <w:szCs w:val="20"/>
          <w:rPrChange w:id="222" w:author="Anthony G Marciano" w:date="2024-05-20T13:52:00Z">
            <w:rPr>
              <w:rFonts w:ascii="Arial" w:hAnsi="Arial"/>
              <w:sz w:val="20"/>
              <w:szCs w:val="20"/>
              <w:highlight w:val="yellow"/>
            </w:rPr>
          </w:rPrChange>
        </w:rPr>
        <w:instrText xml:space="preserve"> FORMTEXT </w:instrText>
      </w:r>
      <w:r w:rsidRPr="00BF0A46">
        <w:rPr>
          <w:rFonts w:ascii="Arial" w:hAnsi="Arial"/>
          <w:sz w:val="20"/>
          <w:szCs w:val="20"/>
          <w:rPrChange w:id="223" w:author="Anthony G Marciano" w:date="2024-05-20T13:52:00Z">
            <w:rPr>
              <w:rFonts w:ascii="Arial" w:hAnsi="Arial"/>
              <w:sz w:val="20"/>
              <w:szCs w:val="20"/>
            </w:rPr>
          </w:rPrChange>
        </w:rPr>
      </w:r>
      <w:r w:rsidRPr="00BF0A46">
        <w:rPr>
          <w:rFonts w:ascii="Arial" w:hAnsi="Arial"/>
          <w:sz w:val="20"/>
          <w:szCs w:val="20"/>
          <w:rPrChange w:id="224" w:author="Anthony G Marciano" w:date="2024-05-20T13:52:00Z">
            <w:rPr>
              <w:rFonts w:ascii="Arial" w:hAnsi="Arial"/>
              <w:sz w:val="20"/>
              <w:szCs w:val="20"/>
              <w:highlight w:val="yellow"/>
            </w:rPr>
          </w:rPrChange>
        </w:rPr>
        <w:fldChar w:fldCharType="separate"/>
      </w:r>
      <w:r w:rsidRPr="00BF0A46">
        <w:rPr>
          <w:rFonts w:ascii="Arial" w:hAnsi="Arial"/>
          <w:sz w:val="20"/>
          <w:szCs w:val="20"/>
          <w:rPrChange w:id="225" w:author="Anthony G Marciano" w:date="2024-05-20T13:52:00Z">
            <w:rPr>
              <w:rFonts w:ascii="Arial" w:hAnsi="Arial"/>
              <w:noProof/>
              <w:sz w:val="20"/>
              <w:szCs w:val="20"/>
              <w:highlight w:val="yellow"/>
            </w:rPr>
          </w:rPrChange>
        </w:rPr>
        <w:t> </w:t>
      </w:r>
      <w:r w:rsidRPr="00BF0A46">
        <w:rPr>
          <w:rFonts w:ascii="Arial" w:hAnsi="Arial"/>
          <w:sz w:val="20"/>
          <w:szCs w:val="20"/>
          <w:rPrChange w:id="226" w:author="Anthony G Marciano" w:date="2024-05-20T13:52:00Z">
            <w:rPr>
              <w:rFonts w:ascii="Arial" w:hAnsi="Arial"/>
              <w:noProof/>
              <w:sz w:val="20"/>
              <w:szCs w:val="20"/>
              <w:highlight w:val="yellow"/>
            </w:rPr>
          </w:rPrChange>
        </w:rPr>
        <w:t> </w:t>
      </w:r>
      <w:r w:rsidRPr="00BF0A46">
        <w:rPr>
          <w:rFonts w:ascii="Arial" w:hAnsi="Arial"/>
          <w:sz w:val="20"/>
          <w:szCs w:val="20"/>
          <w:rPrChange w:id="227" w:author="Anthony G Marciano" w:date="2024-05-20T13:52:00Z">
            <w:rPr>
              <w:rFonts w:ascii="Arial" w:hAnsi="Arial"/>
              <w:noProof/>
              <w:sz w:val="20"/>
              <w:szCs w:val="20"/>
              <w:highlight w:val="yellow"/>
            </w:rPr>
          </w:rPrChange>
        </w:rPr>
        <w:t> </w:t>
      </w:r>
      <w:r w:rsidRPr="00BF0A46">
        <w:rPr>
          <w:rFonts w:ascii="Arial" w:hAnsi="Arial"/>
          <w:sz w:val="20"/>
          <w:szCs w:val="20"/>
          <w:rPrChange w:id="228" w:author="Anthony G Marciano" w:date="2024-05-20T13:52:00Z">
            <w:rPr>
              <w:rFonts w:ascii="Arial" w:hAnsi="Arial"/>
              <w:noProof/>
              <w:sz w:val="20"/>
              <w:szCs w:val="20"/>
              <w:highlight w:val="yellow"/>
            </w:rPr>
          </w:rPrChange>
        </w:rPr>
        <w:t> </w:t>
      </w:r>
      <w:r w:rsidRPr="00BF0A46">
        <w:rPr>
          <w:rFonts w:ascii="Arial" w:hAnsi="Arial"/>
          <w:sz w:val="20"/>
          <w:szCs w:val="20"/>
          <w:rPrChange w:id="229" w:author="Anthony G Marciano" w:date="2024-05-20T13:52:00Z">
            <w:rPr>
              <w:rFonts w:ascii="Arial" w:hAnsi="Arial"/>
              <w:noProof/>
              <w:sz w:val="20"/>
              <w:szCs w:val="20"/>
              <w:highlight w:val="yellow"/>
            </w:rPr>
          </w:rPrChange>
        </w:rPr>
        <w:t> </w:t>
      </w:r>
      <w:r w:rsidRPr="00BF0A46">
        <w:rPr>
          <w:rFonts w:ascii="Arial" w:hAnsi="Arial"/>
          <w:sz w:val="20"/>
          <w:szCs w:val="20"/>
          <w:rPrChange w:id="230" w:author="Anthony G Marciano" w:date="2024-05-20T13:52:00Z">
            <w:rPr>
              <w:rFonts w:ascii="Arial" w:hAnsi="Arial"/>
              <w:sz w:val="20"/>
              <w:szCs w:val="20"/>
              <w:highlight w:val="yellow"/>
            </w:rPr>
          </w:rPrChange>
        </w:rPr>
        <w:fldChar w:fldCharType="end"/>
      </w:r>
      <w:r w:rsidRPr="00BF0A46">
        <w:rPr>
          <w:rFonts w:ascii="Arial" w:hAnsi="Arial"/>
          <w:sz w:val="20"/>
          <w:szCs w:val="20"/>
          <w:rPrChange w:id="231" w:author="Anthony G Marciano" w:date="2024-05-20T13:52:00Z">
            <w:rPr>
              <w:rFonts w:ascii="Arial" w:hAnsi="Arial"/>
              <w:sz w:val="20"/>
              <w:szCs w:val="20"/>
              <w:highlight w:val="yellow"/>
            </w:rPr>
          </w:rPrChange>
        </w:rPr>
        <w:fldChar w:fldCharType="begin">
          <w:ffData>
            <w:name w:val="Text38"/>
            <w:enabled/>
            <w:calcOnExit w:val="0"/>
            <w:textInput/>
          </w:ffData>
        </w:fldChar>
      </w:r>
      <w:r w:rsidRPr="00BF0A46">
        <w:rPr>
          <w:rFonts w:ascii="Arial" w:hAnsi="Arial"/>
          <w:sz w:val="20"/>
          <w:szCs w:val="20"/>
          <w:rPrChange w:id="232" w:author="Anthony G Marciano" w:date="2024-05-20T13:52:00Z">
            <w:rPr>
              <w:rFonts w:ascii="Arial" w:hAnsi="Arial"/>
              <w:sz w:val="20"/>
              <w:szCs w:val="20"/>
              <w:highlight w:val="yellow"/>
            </w:rPr>
          </w:rPrChange>
        </w:rPr>
        <w:instrText xml:space="preserve"> FORMTEXT </w:instrText>
      </w:r>
      <w:r w:rsidRPr="00BF0A46">
        <w:rPr>
          <w:rFonts w:ascii="Arial" w:hAnsi="Arial"/>
          <w:sz w:val="20"/>
          <w:szCs w:val="20"/>
          <w:rPrChange w:id="233" w:author="Anthony G Marciano" w:date="2024-05-20T13:52:00Z">
            <w:rPr>
              <w:rFonts w:ascii="Arial" w:hAnsi="Arial"/>
              <w:sz w:val="20"/>
              <w:szCs w:val="20"/>
            </w:rPr>
          </w:rPrChange>
        </w:rPr>
      </w:r>
      <w:r w:rsidRPr="00BF0A46">
        <w:rPr>
          <w:rFonts w:ascii="Arial" w:hAnsi="Arial"/>
          <w:sz w:val="20"/>
          <w:szCs w:val="20"/>
          <w:rPrChange w:id="234" w:author="Anthony G Marciano" w:date="2024-05-20T13:52:00Z">
            <w:rPr>
              <w:rFonts w:ascii="Arial" w:hAnsi="Arial"/>
              <w:sz w:val="20"/>
              <w:szCs w:val="20"/>
              <w:highlight w:val="yellow"/>
            </w:rPr>
          </w:rPrChange>
        </w:rPr>
        <w:fldChar w:fldCharType="separate"/>
      </w:r>
      <w:r w:rsidRPr="00BF0A46">
        <w:rPr>
          <w:rFonts w:ascii="Arial" w:hAnsi="Arial"/>
          <w:sz w:val="20"/>
          <w:szCs w:val="20"/>
          <w:rPrChange w:id="235" w:author="Anthony G Marciano" w:date="2024-05-20T13:52:00Z">
            <w:rPr>
              <w:rFonts w:ascii="Arial" w:hAnsi="Arial"/>
              <w:noProof/>
              <w:sz w:val="20"/>
              <w:szCs w:val="20"/>
              <w:highlight w:val="yellow"/>
            </w:rPr>
          </w:rPrChange>
        </w:rPr>
        <w:t> </w:t>
      </w:r>
      <w:r w:rsidRPr="00BF0A46">
        <w:rPr>
          <w:rFonts w:ascii="Arial" w:hAnsi="Arial"/>
          <w:sz w:val="20"/>
          <w:szCs w:val="20"/>
          <w:rPrChange w:id="236" w:author="Anthony G Marciano" w:date="2024-05-20T13:52:00Z">
            <w:rPr>
              <w:rFonts w:ascii="Arial" w:hAnsi="Arial"/>
              <w:noProof/>
              <w:sz w:val="20"/>
              <w:szCs w:val="20"/>
              <w:highlight w:val="yellow"/>
            </w:rPr>
          </w:rPrChange>
        </w:rPr>
        <w:t> </w:t>
      </w:r>
      <w:r w:rsidRPr="00BF0A46">
        <w:rPr>
          <w:rFonts w:ascii="Arial" w:hAnsi="Arial"/>
          <w:sz w:val="20"/>
          <w:szCs w:val="20"/>
          <w:rPrChange w:id="237" w:author="Anthony G Marciano" w:date="2024-05-20T13:52:00Z">
            <w:rPr>
              <w:rFonts w:ascii="Arial" w:hAnsi="Arial"/>
              <w:noProof/>
              <w:sz w:val="20"/>
              <w:szCs w:val="20"/>
              <w:highlight w:val="yellow"/>
            </w:rPr>
          </w:rPrChange>
        </w:rPr>
        <w:t> </w:t>
      </w:r>
      <w:r w:rsidRPr="00BF0A46">
        <w:rPr>
          <w:rFonts w:ascii="Arial" w:hAnsi="Arial"/>
          <w:sz w:val="20"/>
          <w:szCs w:val="20"/>
          <w:rPrChange w:id="238" w:author="Anthony G Marciano" w:date="2024-05-20T13:52:00Z">
            <w:rPr>
              <w:rFonts w:ascii="Arial" w:hAnsi="Arial"/>
              <w:noProof/>
              <w:sz w:val="20"/>
              <w:szCs w:val="20"/>
              <w:highlight w:val="yellow"/>
            </w:rPr>
          </w:rPrChange>
        </w:rPr>
        <w:t> </w:t>
      </w:r>
      <w:r w:rsidRPr="00BF0A46">
        <w:rPr>
          <w:rFonts w:ascii="Arial" w:hAnsi="Arial"/>
          <w:sz w:val="20"/>
          <w:szCs w:val="20"/>
          <w:rPrChange w:id="239" w:author="Anthony G Marciano" w:date="2024-05-20T13:52:00Z">
            <w:rPr>
              <w:rFonts w:ascii="Arial" w:hAnsi="Arial"/>
              <w:noProof/>
              <w:sz w:val="20"/>
              <w:szCs w:val="20"/>
              <w:highlight w:val="yellow"/>
            </w:rPr>
          </w:rPrChange>
        </w:rPr>
        <w:t> </w:t>
      </w:r>
      <w:r w:rsidRPr="00BF0A46">
        <w:rPr>
          <w:rFonts w:ascii="Arial" w:hAnsi="Arial"/>
          <w:sz w:val="20"/>
          <w:szCs w:val="20"/>
          <w:rPrChange w:id="240" w:author="Anthony G Marciano" w:date="2024-05-20T13:52:00Z">
            <w:rPr>
              <w:rFonts w:ascii="Arial" w:hAnsi="Arial"/>
              <w:sz w:val="20"/>
              <w:szCs w:val="20"/>
              <w:highlight w:val="yellow"/>
            </w:rPr>
          </w:rPrChange>
        </w:rPr>
        <w:fldChar w:fldCharType="end"/>
      </w:r>
      <w:r w:rsidRPr="00BF0A46">
        <w:rPr>
          <w:rFonts w:ascii="Arial" w:hAnsi="Arial"/>
          <w:sz w:val="20"/>
          <w:szCs w:val="20"/>
          <w:rPrChange w:id="241" w:author="Anthony G Marciano" w:date="2024-05-20T13:52:00Z">
            <w:rPr>
              <w:rFonts w:ascii="Arial" w:hAnsi="Arial"/>
              <w:sz w:val="20"/>
              <w:szCs w:val="20"/>
              <w:highlight w:val="yellow"/>
            </w:rPr>
          </w:rPrChange>
        </w:rPr>
        <w:fldChar w:fldCharType="begin">
          <w:ffData>
            <w:name w:val="Text38"/>
            <w:enabled/>
            <w:calcOnExit w:val="0"/>
            <w:textInput/>
          </w:ffData>
        </w:fldChar>
      </w:r>
      <w:r w:rsidRPr="00BF0A46">
        <w:rPr>
          <w:rFonts w:ascii="Arial" w:hAnsi="Arial"/>
          <w:sz w:val="20"/>
          <w:szCs w:val="20"/>
          <w:rPrChange w:id="242" w:author="Anthony G Marciano" w:date="2024-05-20T13:52:00Z">
            <w:rPr>
              <w:rFonts w:ascii="Arial" w:hAnsi="Arial"/>
              <w:sz w:val="20"/>
              <w:szCs w:val="20"/>
              <w:highlight w:val="yellow"/>
            </w:rPr>
          </w:rPrChange>
        </w:rPr>
        <w:instrText xml:space="preserve"> FORMTEXT </w:instrText>
      </w:r>
      <w:r w:rsidRPr="00BF0A46">
        <w:rPr>
          <w:rFonts w:ascii="Arial" w:hAnsi="Arial"/>
          <w:sz w:val="20"/>
          <w:szCs w:val="20"/>
          <w:rPrChange w:id="243" w:author="Anthony G Marciano" w:date="2024-05-20T13:52:00Z">
            <w:rPr>
              <w:rFonts w:ascii="Arial" w:hAnsi="Arial"/>
              <w:sz w:val="20"/>
              <w:szCs w:val="20"/>
            </w:rPr>
          </w:rPrChange>
        </w:rPr>
      </w:r>
      <w:r w:rsidRPr="00BF0A46">
        <w:rPr>
          <w:rFonts w:ascii="Arial" w:hAnsi="Arial"/>
          <w:sz w:val="20"/>
          <w:szCs w:val="20"/>
          <w:rPrChange w:id="244" w:author="Anthony G Marciano" w:date="2024-05-20T13:52:00Z">
            <w:rPr>
              <w:rFonts w:ascii="Arial" w:hAnsi="Arial"/>
              <w:sz w:val="20"/>
              <w:szCs w:val="20"/>
              <w:highlight w:val="yellow"/>
            </w:rPr>
          </w:rPrChange>
        </w:rPr>
        <w:fldChar w:fldCharType="separate"/>
      </w:r>
      <w:r w:rsidRPr="00BF0A46">
        <w:rPr>
          <w:rFonts w:ascii="Arial" w:hAnsi="Arial"/>
          <w:sz w:val="20"/>
          <w:szCs w:val="20"/>
          <w:rPrChange w:id="245" w:author="Anthony G Marciano" w:date="2024-05-20T13:52:00Z">
            <w:rPr>
              <w:rFonts w:ascii="Arial" w:hAnsi="Arial"/>
              <w:noProof/>
              <w:sz w:val="20"/>
              <w:szCs w:val="20"/>
              <w:highlight w:val="yellow"/>
            </w:rPr>
          </w:rPrChange>
        </w:rPr>
        <w:t> </w:t>
      </w:r>
      <w:r w:rsidRPr="00BF0A46">
        <w:rPr>
          <w:rFonts w:ascii="Arial" w:hAnsi="Arial"/>
          <w:sz w:val="20"/>
          <w:szCs w:val="20"/>
          <w:rPrChange w:id="246" w:author="Anthony G Marciano" w:date="2024-05-20T13:52:00Z">
            <w:rPr>
              <w:rFonts w:ascii="Arial" w:hAnsi="Arial"/>
              <w:noProof/>
              <w:sz w:val="20"/>
              <w:szCs w:val="20"/>
              <w:highlight w:val="yellow"/>
            </w:rPr>
          </w:rPrChange>
        </w:rPr>
        <w:t> </w:t>
      </w:r>
      <w:r w:rsidRPr="00BF0A46">
        <w:rPr>
          <w:rFonts w:ascii="Arial" w:hAnsi="Arial"/>
          <w:sz w:val="20"/>
          <w:szCs w:val="20"/>
          <w:rPrChange w:id="247" w:author="Anthony G Marciano" w:date="2024-05-20T13:52:00Z">
            <w:rPr>
              <w:rFonts w:ascii="Arial" w:hAnsi="Arial"/>
              <w:noProof/>
              <w:sz w:val="20"/>
              <w:szCs w:val="20"/>
              <w:highlight w:val="yellow"/>
            </w:rPr>
          </w:rPrChange>
        </w:rPr>
        <w:t> </w:t>
      </w:r>
      <w:r w:rsidRPr="00BF0A46">
        <w:rPr>
          <w:rFonts w:ascii="Arial" w:hAnsi="Arial"/>
          <w:sz w:val="20"/>
          <w:szCs w:val="20"/>
          <w:rPrChange w:id="248" w:author="Anthony G Marciano" w:date="2024-05-20T13:52:00Z">
            <w:rPr>
              <w:rFonts w:ascii="Arial" w:hAnsi="Arial"/>
              <w:noProof/>
              <w:sz w:val="20"/>
              <w:szCs w:val="20"/>
              <w:highlight w:val="yellow"/>
            </w:rPr>
          </w:rPrChange>
        </w:rPr>
        <w:t> </w:t>
      </w:r>
      <w:r w:rsidRPr="00BF0A46">
        <w:rPr>
          <w:rFonts w:ascii="Arial" w:hAnsi="Arial"/>
          <w:sz w:val="20"/>
          <w:szCs w:val="20"/>
          <w:rPrChange w:id="249" w:author="Anthony G Marciano" w:date="2024-05-20T13:52:00Z">
            <w:rPr>
              <w:rFonts w:ascii="Arial" w:hAnsi="Arial"/>
              <w:noProof/>
              <w:sz w:val="20"/>
              <w:szCs w:val="20"/>
              <w:highlight w:val="yellow"/>
            </w:rPr>
          </w:rPrChange>
        </w:rPr>
        <w:t> </w:t>
      </w:r>
      <w:r w:rsidRPr="00BF0A46">
        <w:rPr>
          <w:rFonts w:ascii="Arial" w:hAnsi="Arial"/>
          <w:sz w:val="20"/>
          <w:szCs w:val="20"/>
          <w:rPrChange w:id="250" w:author="Anthony G Marciano" w:date="2024-05-20T13:52:00Z">
            <w:rPr>
              <w:rFonts w:ascii="Arial" w:hAnsi="Arial"/>
              <w:sz w:val="20"/>
              <w:szCs w:val="20"/>
              <w:highlight w:val="yellow"/>
            </w:rPr>
          </w:rPrChange>
        </w:rPr>
        <w:fldChar w:fldCharType="end"/>
      </w:r>
      <w:r w:rsidRPr="00512796">
        <w:rPr>
          <w:rFonts w:ascii="Arial" w:hAnsi="Arial"/>
          <w:sz w:val="20"/>
          <w:szCs w:val="20"/>
        </w:rPr>
        <w:t>, 20</w:t>
      </w:r>
      <w:r w:rsidRPr="00BF0A46">
        <w:rPr>
          <w:rFonts w:ascii="Arial" w:hAnsi="Arial"/>
          <w:sz w:val="20"/>
          <w:szCs w:val="20"/>
          <w:rPrChange w:id="251" w:author="Anthony G Marciano" w:date="2024-05-20T13:52:00Z">
            <w:rPr>
              <w:rFonts w:ascii="Arial" w:hAnsi="Arial"/>
              <w:sz w:val="20"/>
              <w:szCs w:val="20"/>
              <w:highlight w:val="yellow"/>
            </w:rPr>
          </w:rPrChange>
        </w:rPr>
        <w:fldChar w:fldCharType="begin">
          <w:ffData>
            <w:name w:val="Text38"/>
            <w:enabled/>
            <w:calcOnExit w:val="0"/>
            <w:textInput/>
          </w:ffData>
        </w:fldChar>
      </w:r>
      <w:r w:rsidRPr="00BF0A46">
        <w:rPr>
          <w:rFonts w:ascii="Arial" w:hAnsi="Arial"/>
          <w:sz w:val="20"/>
          <w:szCs w:val="20"/>
          <w:rPrChange w:id="252" w:author="Anthony G Marciano" w:date="2024-05-20T13:52:00Z">
            <w:rPr>
              <w:rFonts w:ascii="Arial" w:hAnsi="Arial"/>
              <w:sz w:val="20"/>
              <w:szCs w:val="20"/>
              <w:highlight w:val="yellow"/>
            </w:rPr>
          </w:rPrChange>
        </w:rPr>
        <w:instrText xml:space="preserve"> FORMTEXT </w:instrText>
      </w:r>
      <w:r w:rsidRPr="00BF0A46">
        <w:rPr>
          <w:rFonts w:ascii="Arial" w:hAnsi="Arial"/>
          <w:sz w:val="20"/>
          <w:szCs w:val="20"/>
          <w:rPrChange w:id="253" w:author="Anthony G Marciano" w:date="2024-05-20T13:52:00Z">
            <w:rPr>
              <w:rFonts w:ascii="Arial" w:hAnsi="Arial"/>
              <w:sz w:val="20"/>
              <w:szCs w:val="20"/>
            </w:rPr>
          </w:rPrChange>
        </w:rPr>
      </w:r>
      <w:r w:rsidRPr="00BF0A46">
        <w:rPr>
          <w:rFonts w:ascii="Arial" w:hAnsi="Arial"/>
          <w:sz w:val="20"/>
          <w:szCs w:val="20"/>
          <w:rPrChange w:id="254" w:author="Anthony G Marciano" w:date="2024-05-20T13:52:00Z">
            <w:rPr>
              <w:rFonts w:ascii="Arial" w:hAnsi="Arial"/>
              <w:sz w:val="20"/>
              <w:szCs w:val="20"/>
              <w:highlight w:val="yellow"/>
            </w:rPr>
          </w:rPrChange>
        </w:rPr>
        <w:fldChar w:fldCharType="separate"/>
      </w:r>
      <w:r w:rsidRPr="00BF0A46">
        <w:rPr>
          <w:rFonts w:ascii="Arial" w:hAnsi="Arial"/>
          <w:sz w:val="20"/>
          <w:szCs w:val="20"/>
          <w:rPrChange w:id="255" w:author="Anthony G Marciano" w:date="2024-05-20T13:52:00Z">
            <w:rPr>
              <w:rFonts w:ascii="Arial" w:hAnsi="Arial"/>
              <w:noProof/>
              <w:sz w:val="20"/>
              <w:szCs w:val="20"/>
              <w:highlight w:val="yellow"/>
            </w:rPr>
          </w:rPrChange>
        </w:rPr>
        <w:t> </w:t>
      </w:r>
      <w:r w:rsidRPr="00BF0A46">
        <w:rPr>
          <w:rFonts w:ascii="Arial" w:hAnsi="Arial"/>
          <w:sz w:val="20"/>
          <w:szCs w:val="20"/>
          <w:rPrChange w:id="256" w:author="Anthony G Marciano" w:date="2024-05-20T13:52:00Z">
            <w:rPr>
              <w:rFonts w:ascii="Arial" w:hAnsi="Arial"/>
              <w:noProof/>
              <w:sz w:val="20"/>
              <w:szCs w:val="20"/>
              <w:highlight w:val="yellow"/>
            </w:rPr>
          </w:rPrChange>
        </w:rPr>
        <w:t> </w:t>
      </w:r>
      <w:r w:rsidRPr="00BF0A46">
        <w:rPr>
          <w:rFonts w:ascii="Arial" w:hAnsi="Arial"/>
          <w:sz w:val="20"/>
          <w:szCs w:val="20"/>
          <w:rPrChange w:id="257" w:author="Anthony G Marciano" w:date="2024-05-20T13:52:00Z">
            <w:rPr>
              <w:rFonts w:ascii="Arial" w:hAnsi="Arial"/>
              <w:noProof/>
              <w:sz w:val="20"/>
              <w:szCs w:val="20"/>
              <w:highlight w:val="yellow"/>
            </w:rPr>
          </w:rPrChange>
        </w:rPr>
        <w:t> </w:t>
      </w:r>
      <w:r w:rsidRPr="00BF0A46">
        <w:rPr>
          <w:rFonts w:ascii="Arial" w:hAnsi="Arial"/>
          <w:sz w:val="20"/>
          <w:szCs w:val="20"/>
          <w:rPrChange w:id="258" w:author="Anthony G Marciano" w:date="2024-05-20T13:52:00Z">
            <w:rPr>
              <w:rFonts w:ascii="Arial" w:hAnsi="Arial"/>
              <w:noProof/>
              <w:sz w:val="20"/>
              <w:szCs w:val="20"/>
              <w:highlight w:val="yellow"/>
            </w:rPr>
          </w:rPrChange>
        </w:rPr>
        <w:t> </w:t>
      </w:r>
      <w:r w:rsidRPr="00BF0A46">
        <w:rPr>
          <w:rFonts w:ascii="Arial" w:hAnsi="Arial"/>
          <w:sz w:val="20"/>
          <w:szCs w:val="20"/>
          <w:rPrChange w:id="259" w:author="Anthony G Marciano" w:date="2024-05-20T13:52:00Z">
            <w:rPr>
              <w:rFonts w:ascii="Arial" w:hAnsi="Arial"/>
              <w:noProof/>
              <w:sz w:val="20"/>
              <w:szCs w:val="20"/>
              <w:highlight w:val="yellow"/>
            </w:rPr>
          </w:rPrChange>
        </w:rPr>
        <w:t> </w:t>
      </w:r>
      <w:r w:rsidRPr="00BF0A46">
        <w:rPr>
          <w:rFonts w:ascii="Arial" w:hAnsi="Arial"/>
          <w:sz w:val="20"/>
          <w:szCs w:val="20"/>
          <w:rPrChange w:id="260" w:author="Anthony G Marciano" w:date="2024-05-20T13:52:00Z">
            <w:rPr>
              <w:rFonts w:ascii="Arial" w:hAnsi="Arial"/>
              <w:sz w:val="20"/>
              <w:szCs w:val="20"/>
              <w:highlight w:val="yellow"/>
            </w:rPr>
          </w:rPrChange>
        </w:rPr>
        <w:fldChar w:fldCharType="end"/>
      </w:r>
      <w:r w:rsidRPr="00512796">
        <w:rPr>
          <w:rFonts w:ascii="Arial" w:hAnsi="Arial"/>
          <w:sz w:val="20"/>
          <w:szCs w:val="20"/>
        </w:rPr>
        <w:t>.</w:t>
      </w:r>
    </w:p>
    <w:p w14:paraId="11AA3021" w14:textId="77777777" w:rsidR="009101ED" w:rsidRDefault="009101ED" w:rsidP="00B12458">
      <w:pPr>
        <w:tabs>
          <w:tab w:val="left" w:pos="-720"/>
          <w:tab w:val="left" w:pos="0"/>
          <w:tab w:val="left" w:pos="720"/>
          <w:tab w:val="center" w:pos="1080"/>
          <w:tab w:val="left" w:pos="1440"/>
        </w:tabs>
        <w:suppressAutoHyphens/>
        <w:rPr>
          <w:rFonts w:ascii="Arial" w:hAnsi="Arial"/>
          <w:b/>
          <w:color w:val="000000"/>
        </w:rPr>
      </w:pPr>
    </w:p>
    <w:p w14:paraId="4905141D" w14:textId="5F6D5EB2" w:rsidR="00744DBF" w:rsidRPr="00512796" w:rsidRDefault="00744DBF" w:rsidP="00744DBF">
      <w:pPr>
        <w:tabs>
          <w:tab w:val="left" w:pos="-720"/>
        </w:tabs>
        <w:suppressAutoHyphens/>
        <w:rPr>
          <w:rFonts w:ascii="Arial" w:hAnsi="Arial"/>
          <w:sz w:val="20"/>
          <w:szCs w:val="20"/>
        </w:rPr>
      </w:pPr>
      <w:r w:rsidRPr="00512796">
        <w:rPr>
          <w:rFonts w:ascii="Arial" w:hAnsi="Arial"/>
          <w:b/>
          <w:sz w:val="20"/>
          <w:szCs w:val="20"/>
        </w:rPr>
        <w:t>CUSTOMER:</w:t>
      </w:r>
      <w:r w:rsidRPr="00512796">
        <w:rPr>
          <w:rFonts w:ascii="Arial" w:hAnsi="Arial"/>
          <w:b/>
          <w:sz w:val="20"/>
          <w:szCs w:val="20"/>
        </w:rPr>
        <w:tab/>
      </w:r>
      <w:r w:rsidRPr="00512796">
        <w:rPr>
          <w:rFonts w:ascii="Arial" w:hAnsi="Arial"/>
          <w:b/>
          <w:sz w:val="20"/>
          <w:szCs w:val="20"/>
        </w:rPr>
        <w:tab/>
      </w:r>
      <w:r w:rsidRPr="00512796">
        <w:rPr>
          <w:rFonts w:ascii="Arial" w:hAnsi="Arial"/>
          <w:b/>
          <w:sz w:val="20"/>
          <w:szCs w:val="20"/>
        </w:rPr>
        <w:tab/>
      </w:r>
      <w:r w:rsidRPr="00512796">
        <w:rPr>
          <w:rFonts w:ascii="Arial" w:hAnsi="Arial"/>
          <w:b/>
          <w:sz w:val="20"/>
          <w:szCs w:val="20"/>
        </w:rPr>
        <w:tab/>
      </w:r>
      <w:r w:rsidRPr="00512796">
        <w:rPr>
          <w:rFonts w:ascii="Arial" w:hAnsi="Arial"/>
          <w:b/>
          <w:sz w:val="20"/>
          <w:szCs w:val="20"/>
        </w:rPr>
        <w:tab/>
        <w:t>JOHNSON CONTROLS, INC.</w:t>
      </w:r>
    </w:p>
    <w:p w14:paraId="62E18A3A" w14:textId="77777777" w:rsidR="00744DBF" w:rsidRPr="00512796" w:rsidRDefault="00744DBF" w:rsidP="00744DBF">
      <w:pPr>
        <w:tabs>
          <w:tab w:val="left" w:pos="-432"/>
          <w:tab w:val="left" w:pos="0"/>
          <w:tab w:val="left" w:pos="810"/>
          <w:tab w:val="left" w:pos="1440"/>
        </w:tabs>
        <w:suppressAutoHyphens/>
        <w:rPr>
          <w:ins w:id="261" w:author="Anthony G Marciano" w:date="2024-05-20T13:50:00Z"/>
          <w:rFonts w:ascii="Arial" w:hAnsi="Arial"/>
          <w:sz w:val="20"/>
          <w:szCs w:val="20"/>
        </w:rPr>
      </w:pPr>
    </w:p>
    <w:p w14:paraId="5021764D" w14:textId="77777777" w:rsidR="00423248" w:rsidRDefault="00423248" w:rsidP="00744DBF">
      <w:pPr>
        <w:tabs>
          <w:tab w:val="left" w:pos="-432"/>
          <w:tab w:val="left" w:pos="0"/>
          <w:tab w:val="left" w:pos="810"/>
          <w:tab w:val="left" w:pos="1440"/>
        </w:tabs>
        <w:suppressAutoHyphens/>
        <w:rPr>
          <w:ins w:id="262" w:author="Anthony G Marciano" w:date="2024-05-20T13:51:00Z"/>
          <w:rFonts w:ascii="Arial" w:hAnsi="Arial"/>
          <w:sz w:val="20"/>
          <w:szCs w:val="20"/>
        </w:rPr>
      </w:pPr>
    </w:p>
    <w:p w14:paraId="076CA584" w14:textId="77777777" w:rsidR="00423248" w:rsidRPr="00512796" w:rsidRDefault="00423248" w:rsidP="00744DBF">
      <w:pPr>
        <w:tabs>
          <w:tab w:val="left" w:pos="-432"/>
          <w:tab w:val="left" w:pos="0"/>
          <w:tab w:val="left" w:pos="810"/>
          <w:tab w:val="left" w:pos="1440"/>
        </w:tabs>
        <w:suppressAutoHyphens/>
        <w:rPr>
          <w:rFonts w:ascii="Arial" w:hAnsi="Arial"/>
          <w:sz w:val="20"/>
          <w:szCs w:val="20"/>
        </w:rPr>
      </w:pPr>
    </w:p>
    <w:p w14:paraId="0180D048" w14:textId="77777777" w:rsidR="00744DBF" w:rsidRPr="00512796" w:rsidRDefault="00744DBF" w:rsidP="00744DBF">
      <w:pPr>
        <w:tabs>
          <w:tab w:val="left" w:pos="-720"/>
        </w:tabs>
        <w:suppressAutoHyphens/>
        <w:rPr>
          <w:rFonts w:ascii="Arial" w:hAnsi="Arial"/>
          <w:sz w:val="20"/>
          <w:szCs w:val="20"/>
          <w:u w:val="single"/>
        </w:rPr>
      </w:pPr>
      <w:r w:rsidRPr="00512796">
        <w:rPr>
          <w:rFonts w:ascii="Arial" w:hAnsi="Arial"/>
          <w:sz w:val="20"/>
          <w:szCs w:val="20"/>
        </w:rPr>
        <w:t>Signature: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rPr>
        <w:tab/>
        <w:t>Signature: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45C2FB46" w14:textId="77777777" w:rsidR="00744DBF" w:rsidRPr="00512796" w:rsidRDefault="00744DBF" w:rsidP="00744DBF">
      <w:pPr>
        <w:tabs>
          <w:tab w:val="left" w:pos="-720"/>
        </w:tabs>
        <w:suppressAutoHyphens/>
        <w:rPr>
          <w:rFonts w:ascii="Arial" w:hAnsi="Arial"/>
          <w:sz w:val="20"/>
          <w:szCs w:val="20"/>
        </w:rPr>
      </w:pPr>
    </w:p>
    <w:p w14:paraId="642E9135" w14:textId="77777777" w:rsidR="00744DBF" w:rsidRPr="00512796" w:rsidRDefault="00744DBF" w:rsidP="00744DBF">
      <w:pPr>
        <w:tabs>
          <w:tab w:val="left" w:pos="-720"/>
        </w:tabs>
        <w:suppressAutoHyphens/>
        <w:rPr>
          <w:rFonts w:ascii="Arial" w:hAnsi="Arial"/>
          <w:sz w:val="20"/>
          <w:szCs w:val="20"/>
        </w:rPr>
      </w:pPr>
      <w:r w:rsidRPr="00512796">
        <w:rPr>
          <w:rFonts w:ascii="Arial" w:hAnsi="Arial"/>
          <w:sz w:val="20"/>
          <w:szCs w:val="20"/>
        </w:rPr>
        <w:t>Printed Name: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rPr>
        <w:tab/>
        <w:t>Printed Name: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69858F52" w14:textId="77777777" w:rsidR="00744DBF" w:rsidRPr="00512796" w:rsidRDefault="00744DBF" w:rsidP="00744DBF">
      <w:pPr>
        <w:tabs>
          <w:tab w:val="left" w:pos="-720"/>
        </w:tabs>
        <w:suppressAutoHyphens/>
        <w:rPr>
          <w:rFonts w:ascii="Arial" w:hAnsi="Arial"/>
          <w:sz w:val="20"/>
          <w:szCs w:val="20"/>
        </w:rPr>
      </w:pPr>
    </w:p>
    <w:p w14:paraId="43D81A4D" w14:textId="77777777" w:rsidR="00744DBF" w:rsidRDefault="00744DBF" w:rsidP="00744DBF">
      <w:pPr>
        <w:tabs>
          <w:tab w:val="left" w:pos="-720"/>
        </w:tabs>
        <w:suppressAutoHyphens/>
        <w:rPr>
          <w:rFonts w:ascii="Arial" w:hAnsi="Arial"/>
          <w:sz w:val="20"/>
          <w:szCs w:val="20"/>
          <w:u w:val="single"/>
        </w:rPr>
      </w:pPr>
      <w:r w:rsidRPr="00512796">
        <w:rPr>
          <w:rFonts w:ascii="Arial" w:hAnsi="Arial"/>
          <w:sz w:val="20"/>
          <w:szCs w:val="20"/>
        </w:rPr>
        <w:t>Title: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rPr>
        <w:tab/>
        <w:t>Title:</w:t>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r w:rsidRPr="00512796">
        <w:rPr>
          <w:rFonts w:ascii="Arial" w:hAnsi="Arial"/>
          <w:sz w:val="20"/>
          <w:szCs w:val="20"/>
          <w:u w:val="single"/>
        </w:rPr>
        <w:tab/>
      </w:r>
    </w:p>
    <w:p w14:paraId="5475C9D2" w14:textId="77777777" w:rsidR="00566B5A" w:rsidRDefault="00566B5A" w:rsidP="00744DBF">
      <w:pPr>
        <w:tabs>
          <w:tab w:val="left" w:pos="-720"/>
        </w:tabs>
        <w:suppressAutoHyphens/>
        <w:rPr>
          <w:rFonts w:ascii="Arial" w:hAnsi="Arial"/>
          <w:sz w:val="20"/>
          <w:szCs w:val="20"/>
          <w:u w:val="single"/>
        </w:rPr>
      </w:pPr>
    </w:p>
    <w:p w14:paraId="45CC72ED" w14:textId="77777777" w:rsidR="00566B5A" w:rsidRDefault="00566B5A" w:rsidP="00744DBF">
      <w:pPr>
        <w:tabs>
          <w:tab w:val="left" w:pos="-720"/>
        </w:tabs>
        <w:suppressAutoHyphens/>
        <w:rPr>
          <w:rFonts w:ascii="Arial" w:hAnsi="Arial"/>
          <w:sz w:val="20"/>
          <w:szCs w:val="20"/>
        </w:rPr>
        <w:sectPr w:rsidR="00566B5A" w:rsidSect="00B47DD3">
          <w:type w:val="continuous"/>
          <w:pgSz w:w="12240" w:h="15840"/>
          <w:pgMar w:top="1008" w:right="1008" w:bottom="1008" w:left="1008" w:header="720" w:footer="720" w:gutter="0"/>
          <w:cols w:space="720"/>
          <w:noEndnote/>
          <w:titlePg/>
        </w:sectPr>
      </w:pPr>
    </w:p>
    <w:p w14:paraId="4F61CEAE" w14:textId="77777777" w:rsidR="00566B5A" w:rsidRPr="00512796" w:rsidRDefault="00566B5A" w:rsidP="00744DBF">
      <w:pPr>
        <w:tabs>
          <w:tab w:val="left" w:pos="-720"/>
        </w:tabs>
        <w:suppressAutoHyphens/>
        <w:rPr>
          <w:rFonts w:ascii="Arial" w:hAnsi="Arial"/>
          <w:sz w:val="20"/>
          <w:szCs w:val="20"/>
        </w:rPr>
      </w:pPr>
    </w:p>
    <w:p w14:paraId="7642C838" w14:textId="440813AD" w:rsidR="00744DBF" w:rsidRDefault="00744DBF" w:rsidP="00B12458">
      <w:pPr>
        <w:tabs>
          <w:tab w:val="left" w:pos="-720"/>
          <w:tab w:val="left" w:pos="0"/>
          <w:tab w:val="left" w:pos="720"/>
          <w:tab w:val="center" w:pos="1080"/>
          <w:tab w:val="left" w:pos="1440"/>
        </w:tabs>
        <w:suppressAutoHyphens/>
        <w:rPr>
          <w:del w:id="263" w:author="Anthony G Marciano" w:date="2024-05-20T13:51:00Z"/>
          <w:rFonts w:ascii="Arial" w:hAnsi="Arial"/>
          <w:b/>
          <w:color w:val="000000"/>
        </w:rPr>
      </w:pPr>
    </w:p>
    <w:p w14:paraId="7B07F278" w14:textId="60E37506" w:rsidR="00A1017F" w:rsidRDefault="00566B5A" w:rsidP="00A5256D">
      <w:pPr>
        <w:tabs>
          <w:tab w:val="left" w:pos="-720"/>
          <w:tab w:val="left" w:pos="0"/>
          <w:tab w:val="left" w:pos="720"/>
          <w:tab w:val="center" w:pos="1080"/>
          <w:tab w:val="left" w:pos="1440"/>
        </w:tabs>
        <w:suppressAutoHyphens/>
        <w:rPr>
          <w:del w:id="264" w:author="Anthony G Marciano" w:date="2024-05-20T13:51:00Z"/>
          <w:rFonts w:ascii="Arial" w:hAnsi="Arial"/>
          <w:b/>
          <w:color w:val="000000"/>
        </w:rPr>
      </w:pPr>
      <w:del w:id="265" w:author="Anthony G Marciano" w:date="2024-05-20T13:51:00Z">
        <w:r>
          <w:rPr>
            <w:rFonts w:ascii="Arial" w:hAnsi="Arial"/>
            <w:b/>
            <w:color w:val="000000"/>
          </w:rPr>
          <w:delText xml:space="preserve"> </w:delText>
        </w:r>
      </w:del>
    </w:p>
    <w:p w14:paraId="3D3DF7AB" w14:textId="77777777" w:rsidR="000E6224" w:rsidRPr="00646285" w:rsidRDefault="000E6224">
      <w:pPr>
        <w:rPr>
          <w:rFonts w:ascii="Arial" w:hAnsi="Arial"/>
          <w:b/>
          <w:color w:val="000000"/>
        </w:rPr>
        <w:pPrChange w:id="266" w:author="Anthony G Marciano" w:date="2024-05-20T13:51:00Z">
          <w:pPr>
            <w:tabs>
              <w:tab w:val="left" w:pos="-720"/>
              <w:tab w:val="left" w:pos="0"/>
              <w:tab w:val="left" w:pos="720"/>
              <w:tab w:val="center" w:pos="1080"/>
              <w:tab w:val="left" w:pos="1440"/>
            </w:tabs>
            <w:suppressAutoHyphens/>
            <w:jc w:val="center"/>
          </w:pPr>
        </w:pPrChange>
      </w:pPr>
    </w:p>
    <w:sectPr w:rsidR="000E6224" w:rsidRPr="00646285" w:rsidSect="00A5256D">
      <w:headerReference w:type="default" r:id="rId54"/>
      <w:type w:val="continuous"/>
      <w:pgSz w:w="12240" w:h="15840"/>
      <w:pgMar w:top="1008" w:right="1008" w:bottom="1008" w:left="1008" w:header="720" w:footer="720" w:gutter="0"/>
      <w:pgNumType w:start="0"/>
      <w:cols w:space="720"/>
      <w:noEndnote/>
      <w:titlePg/>
      <w:docGrid w:linePitch="0"/>
      <w:sectPrChange w:id="267" w:author="Anthony G Marciano" w:date="2024-05-20T13:51:00Z">
        <w:sectPr w:rsidR="000E6224" w:rsidRPr="00646285" w:rsidSect="00A5256D">
          <w:pgMar w:top="1440" w:right="1440" w:bottom="1440" w:left="1440" w:header="720" w:footer="720" w:gutter="0"/>
          <w:noEndnote w:val="0"/>
          <w:titlePg w:val="0"/>
          <w:docGrid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82864" w14:textId="77777777" w:rsidR="00AE7222" w:rsidRDefault="00AE7222">
      <w:r>
        <w:separator/>
      </w:r>
    </w:p>
  </w:endnote>
  <w:endnote w:type="continuationSeparator" w:id="0">
    <w:p w14:paraId="30C65578" w14:textId="77777777" w:rsidR="00AE7222" w:rsidRDefault="00AE7222">
      <w:r>
        <w:continuationSeparator/>
      </w:r>
    </w:p>
  </w:endnote>
  <w:endnote w:type="continuationNotice" w:id="1">
    <w:p w14:paraId="28272303" w14:textId="77777777" w:rsidR="00AE7222" w:rsidRDefault="00AE7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068CF" w14:textId="77777777" w:rsidR="00097E49" w:rsidRDefault="00097E49" w:rsidP="008E7CF6">
    <w:pPr>
      <w:pStyle w:val="Footer"/>
      <w:rPr>
        <w:rStyle w:val="PageNumber"/>
        <w:rFonts w:ascii="Arial Narrow" w:hAnsi="Arial Narrow"/>
        <w:sz w:val="16"/>
      </w:rPr>
    </w:pPr>
  </w:p>
  <w:p w14:paraId="02046640" w14:textId="77777777" w:rsidR="00F273B9" w:rsidRDefault="00F273B9" w:rsidP="00F273B9">
    <w:pPr>
      <w:pStyle w:val="Footer"/>
      <w:rPr>
        <w:rStyle w:val="PageNumber"/>
        <w:rFonts w:ascii="Arial Narrow" w:hAnsi="Arial Narrow"/>
        <w:sz w:val="16"/>
      </w:rPr>
    </w:pPr>
  </w:p>
  <w:p w14:paraId="37FB7DCB" w14:textId="77777777" w:rsidR="000C2792" w:rsidRDefault="000C2792" w:rsidP="000C2792">
    <w:pPr>
      <w:pStyle w:val="Footer"/>
      <w:rPr>
        <w:rFonts w:ascii="Arial Narrow" w:hAnsi="Arial Narrow"/>
        <w:sz w:val="16"/>
      </w:rPr>
    </w:pPr>
    <w:r>
      <w:rPr>
        <w:rStyle w:val="PageNumber"/>
        <w:rFonts w:ascii="Arial Narrow" w:hAnsi="Arial Narrow"/>
        <w:sz w:val="16"/>
      </w:rPr>
      <w:t>Performance Contract [Rev 15.3] 04/21</w:t>
    </w:r>
  </w:p>
  <w:p w14:paraId="46159C3A" w14:textId="77777777" w:rsidR="000C2792" w:rsidRPr="0040201F" w:rsidRDefault="000C2792" w:rsidP="000C2792">
    <w:pPr>
      <w:pStyle w:val="Footer"/>
      <w:rPr>
        <w:rStyle w:val="PageNumber"/>
        <w:rFonts w:ascii="Arial Narrow" w:hAnsi="Arial Narrow"/>
        <w:i/>
        <w:sz w:val="16"/>
        <w:szCs w:val="16"/>
      </w:rPr>
    </w:pPr>
    <w:r w:rsidRPr="0040201F">
      <w:rPr>
        <w:rStyle w:val="PageNumber"/>
        <w:rFonts w:ascii="Arial Narrow" w:hAnsi="Arial Narrow"/>
        <w:i/>
        <w:sz w:val="16"/>
        <w:szCs w:val="16"/>
      </w:rPr>
      <w:t>Johnson Controls,</w:t>
    </w:r>
    <w:r>
      <w:rPr>
        <w:rStyle w:val="PageNumber"/>
        <w:rFonts w:ascii="Arial Narrow" w:hAnsi="Arial Narrow"/>
        <w:i/>
        <w:sz w:val="16"/>
        <w:szCs w:val="16"/>
      </w:rPr>
      <w:t xml:space="preserve"> </w:t>
    </w:r>
    <w:r w:rsidRPr="0040201F">
      <w:rPr>
        <w:rStyle w:val="PageNumber"/>
        <w:rFonts w:ascii="Arial Narrow" w:hAnsi="Arial Narrow"/>
        <w:i/>
        <w:sz w:val="16"/>
        <w:szCs w:val="16"/>
      </w:rPr>
      <w:t>Inc– Proprietary</w:t>
    </w:r>
  </w:p>
  <w:p w14:paraId="461741D9" w14:textId="77777777" w:rsidR="000C2792" w:rsidRPr="00C079EE" w:rsidRDefault="000C2792" w:rsidP="000C2792">
    <w:pPr>
      <w:pStyle w:val="Footer"/>
      <w:rPr>
        <w:rStyle w:val="PageNumber"/>
        <w:rFonts w:ascii="Arial Narrow" w:hAnsi="Arial Narrow"/>
        <w:sz w:val="16"/>
        <w:szCs w:val="16"/>
      </w:rPr>
    </w:pPr>
    <w:r>
      <w:rPr>
        <w:rStyle w:val="PageNumber"/>
        <w:rFonts w:ascii="Arial Narrow" w:hAnsi="Arial Narrow"/>
        <w:sz w:val="16"/>
        <w:szCs w:val="16"/>
      </w:rPr>
      <w:t>© 2021 Johnson Controls, Inc.</w:t>
    </w:r>
    <w:r w:rsidRPr="00C079EE">
      <w:rPr>
        <w:rStyle w:val="PageNumber"/>
        <w:rFonts w:ascii="Arial Narrow" w:hAnsi="Arial Narrow"/>
        <w:sz w:val="16"/>
        <w:szCs w:val="16"/>
      </w:rPr>
      <w:t xml:space="preserve"> </w:t>
    </w:r>
  </w:p>
  <w:p w14:paraId="21F45BB3" w14:textId="77777777" w:rsidR="00097E49" w:rsidRPr="004916B0" w:rsidRDefault="00097E49" w:rsidP="00747C65">
    <w:pPr>
      <w:pStyle w:val="Footer"/>
      <w:jc w:val="center"/>
      <w:rPr>
        <w:rFonts w:ascii="Arial" w:hAnsi="Arial" w:cs="Arial"/>
        <w:sz w:val="20"/>
        <w:szCs w:val="20"/>
      </w:rPr>
    </w:pPr>
    <w:r w:rsidRPr="004916B0">
      <w:rPr>
        <w:rStyle w:val="PageNumber"/>
        <w:rFonts w:ascii="Arial" w:hAnsi="Arial" w:cs="Arial"/>
        <w:sz w:val="20"/>
        <w:szCs w:val="20"/>
      </w:rPr>
      <w:fldChar w:fldCharType="begin"/>
    </w:r>
    <w:r w:rsidRPr="004916B0">
      <w:rPr>
        <w:rStyle w:val="PageNumber"/>
        <w:rFonts w:ascii="Arial" w:hAnsi="Arial" w:cs="Arial"/>
        <w:sz w:val="20"/>
        <w:szCs w:val="20"/>
      </w:rPr>
      <w:instrText xml:space="preserve"> PAGE </w:instrText>
    </w:r>
    <w:r w:rsidRPr="004916B0">
      <w:rPr>
        <w:rStyle w:val="PageNumber"/>
        <w:rFonts w:ascii="Arial" w:hAnsi="Arial" w:cs="Arial"/>
        <w:sz w:val="20"/>
        <w:szCs w:val="20"/>
      </w:rPr>
      <w:fldChar w:fldCharType="separate"/>
    </w:r>
    <w:r w:rsidR="00173AEF">
      <w:rPr>
        <w:rStyle w:val="PageNumber"/>
        <w:rFonts w:ascii="Arial" w:hAnsi="Arial" w:cs="Arial"/>
        <w:noProof/>
        <w:sz w:val="20"/>
        <w:szCs w:val="20"/>
      </w:rPr>
      <w:t>2</w:t>
    </w:r>
    <w:r w:rsidRPr="004916B0">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BE9B" w14:textId="77777777" w:rsidR="00097E49" w:rsidRDefault="00097E49" w:rsidP="0063421E">
    <w:pPr>
      <w:pStyle w:val="Footer"/>
      <w:rPr>
        <w:rStyle w:val="PageNumber"/>
        <w:rFonts w:ascii="Arial Narrow" w:hAnsi="Arial Narrow"/>
        <w:sz w:val="16"/>
      </w:rPr>
    </w:pPr>
  </w:p>
  <w:p w14:paraId="76CB9768" w14:textId="77777777" w:rsidR="000C2792" w:rsidRDefault="000C2792" w:rsidP="000C2792">
    <w:pPr>
      <w:pStyle w:val="Footer"/>
      <w:rPr>
        <w:rFonts w:ascii="Arial Narrow" w:hAnsi="Arial Narrow"/>
        <w:sz w:val="16"/>
      </w:rPr>
    </w:pPr>
    <w:r>
      <w:rPr>
        <w:rStyle w:val="PageNumber"/>
        <w:rFonts w:ascii="Arial Narrow" w:hAnsi="Arial Narrow"/>
        <w:sz w:val="16"/>
      </w:rPr>
      <w:t>Performance Contract [Rev 15.3] 04/21</w:t>
    </w:r>
  </w:p>
  <w:p w14:paraId="7B7C6118" w14:textId="77777777" w:rsidR="000C2792" w:rsidRPr="0040201F" w:rsidRDefault="000C2792" w:rsidP="000C2792">
    <w:pPr>
      <w:pStyle w:val="Footer"/>
      <w:rPr>
        <w:rStyle w:val="PageNumber"/>
        <w:rFonts w:ascii="Arial Narrow" w:hAnsi="Arial Narrow"/>
        <w:i/>
        <w:sz w:val="16"/>
        <w:szCs w:val="16"/>
      </w:rPr>
    </w:pPr>
    <w:r w:rsidRPr="0040201F">
      <w:rPr>
        <w:rStyle w:val="PageNumber"/>
        <w:rFonts w:ascii="Arial Narrow" w:hAnsi="Arial Narrow"/>
        <w:i/>
        <w:sz w:val="16"/>
        <w:szCs w:val="16"/>
      </w:rPr>
      <w:t>Johnson Controls,</w:t>
    </w:r>
    <w:r>
      <w:rPr>
        <w:rStyle w:val="PageNumber"/>
        <w:rFonts w:ascii="Arial Narrow" w:hAnsi="Arial Narrow"/>
        <w:i/>
        <w:sz w:val="16"/>
        <w:szCs w:val="16"/>
      </w:rPr>
      <w:t xml:space="preserve"> </w:t>
    </w:r>
    <w:r w:rsidRPr="0040201F">
      <w:rPr>
        <w:rStyle w:val="PageNumber"/>
        <w:rFonts w:ascii="Arial Narrow" w:hAnsi="Arial Narrow"/>
        <w:i/>
        <w:sz w:val="16"/>
        <w:szCs w:val="16"/>
      </w:rPr>
      <w:t>Inc– Proprietary</w:t>
    </w:r>
  </w:p>
  <w:p w14:paraId="6DA5E0B5" w14:textId="77777777" w:rsidR="000C2792" w:rsidRPr="00C079EE" w:rsidRDefault="000C2792" w:rsidP="000C2792">
    <w:pPr>
      <w:pStyle w:val="Footer"/>
      <w:rPr>
        <w:rStyle w:val="PageNumber"/>
        <w:rFonts w:ascii="Arial Narrow" w:hAnsi="Arial Narrow"/>
        <w:sz w:val="16"/>
        <w:szCs w:val="16"/>
      </w:rPr>
    </w:pPr>
    <w:r>
      <w:rPr>
        <w:rStyle w:val="PageNumber"/>
        <w:rFonts w:ascii="Arial Narrow" w:hAnsi="Arial Narrow"/>
        <w:sz w:val="16"/>
        <w:szCs w:val="16"/>
      </w:rPr>
      <w:t>© 2021 Johnson Controls, Inc.</w:t>
    </w:r>
    <w:r w:rsidRPr="00C079EE">
      <w:rPr>
        <w:rStyle w:val="PageNumber"/>
        <w:rFonts w:ascii="Arial Narrow" w:hAnsi="Arial Narrow"/>
        <w:sz w:val="16"/>
        <w:szCs w:val="16"/>
      </w:rPr>
      <w:t xml:space="preserve"> </w:t>
    </w:r>
  </w:p>
  <w:p w14:paraId="4AA609D8" w14:textId="77777777" w:rsidR="00097E49" w:rsidRPr="004916B0" w:rsidRDefault="00097E49" w:rsidP="00081C78">
    <w:pPr>
      <w:pStyle w:val="Footer"/>
      <w:jc w:val="center"/>
      <w:rPr>
        <w:rFonts w:ascii="Arial" w:hAnsi="Arial" w:cs="Arial"/>
        <w:sz w:val="20"/>
        <w:szCs w:val="20"/>
      </w:rPr>
    </w:pPr>
    <w:r w:rsidRPr="004916B0">
      <w:rPr>
        <w:rStyle w:val="PageNumber"/>
        <w:rFonts w:ascii="Arial" w:hAnsi="Arial" w:cs="Arial"/>
        <w:sz w:val="20"/>
        <w:szCs w:val="20"/>
      </w:rPr>
      <w:fldChar w:fldCharType="begin"/>
    </w:r>
    <w:r w:rsidRPr="004916B0">
      <w:rPr>
        <w:rStyle w:val="PageNumber"/>
        <w:rFonts w:ascii="Arial" w:hAnsi="Arial" w:cs="Arial"/>
        <w:sz w:val="20"/>
        <w:szCs w:val="20"/>
      </w:rPr>
      <w:instrText xml:space="preserve"> PAGE </w:instrText>
    </w:r>
    <w:r w:rsidRPr="004916B0">
      <w:rPr>
        <w:rStyle w:val="PageNumber"/>
        <w:rFonts w:ascii="Arial" w:hAnsi="Arial" w:cs="Arial"/>
        <w:sz w:val="20"/>
        <w:szCs w:val="20"/>
      </w:rPr>
      <w:fldChar w:fldCharType="separate"/>
    </w:r>
    <w:r w:rsidR="00173AEF">
      <w:rPr>
        <w:rStyle w:val="PageNumber"/>
        <w:rFonts w:ascii="Arial" w:hAnsi="Arial" w:cs="Arial"/>
        <w:noProof/>
        <w:sz w:val="20"/>
        <w:szCs w:val="20"/>
      </w:rPr>
      <w:t>1</w:t>
    </w:r>
    <w:r w:rsidRPr="004916B0">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C168C" w14:textId="77777777" w:rsidR="00834BC1" w:rsidRDefault="00834BC1" w:rsidP="008E7CF6">
    <w:pPr>
      <w:pStyle w:val="Footer"/>
      <w:rPr>
        <w:rStyle w:val="PageNumber"/>
        <w:rFonts w:ascii="Arial Narrow" w:hAnsi="Arial Narrow"/>
        <w:sz w:val="16"/>
      </w:rPr>
    </w:pPr>
  </w:p>
  <w:p w14:paraId="4EB9D04D" w14:textId="77777777" w:rsidR="00834BC1" w:rsidRDefault="00292C7E" w:rsidP="001B1C5C">
    <w:pPr>
      <w:pStyle w:val="Footer"/>
      <w:rPr>
        <w:rFonts w:ascii="Arial Narrow" w:hAnsi="Arial Narrow"/>
        <w:sz w:val="16"/>
      </w:rPr>
    </w:pPr>
    <w:r>
      <w:rPr>
        <w:rStyle w:val="PageNumber"/>
        <w:rFonts w:ascii="Arial Narrow" w:hAnsi="Arial Narrow"/>
        <w:sz w:val="16"/>
      </w:rPr>
      <w:t>Performance Contract [Rev 15] 04/08</w:t>
    </w:r>
  </w:p>
  <w:p w14:paraId="4978F2D6" w14:textId="74552CF3" w:rsidR="00834BC1" w:rsidRPr="0040201F" w:rsidRDefault="00705B5D" w:rsidP="001B1C5C">
    <w:pPr>
      <w:pStyle w:val="Footer"/>
      <w:rPr>
        <w:rStyle w:val="PageNumber"/>
        <w:rFonts w:ascii="Arial Narrow" w:hAnsi="Arial Narrow"/>
        <w:i/>
        <w:sz w:val="16"/>
        <w:szCs w:val="16"/>
      </w:rPr>
    </w:pPr>
    <w:r>
      <w:rPr>
        <w:rStyle w:val="PageNumber"/>
        <w:rFonts w:ascii="Arial Narrow" w:hAnsi="Arial Narrow"/>
        <w:i/>
        <w:sz w:val="16"/>
        <w:szCs w:val="16"/>
      </w:rPr>
      <w:t>JCI</w:t>
    </w:r>
    <w:r w:rsidR="00834BC1" w:rsidRPr="0040201F">
      <w:rPr>
        <w:rStyle w:val="PageNumber"/>
        <w:rFonts w:ascii="Arial Narrow" w:hAnsi="Arial Narrow"/>
        <w:i/>
        <w:sz w:val="16"/>
        <w:szCs w:val="16"/>
      </w:rPr>
      <w:t>, Inc. – Proprietary</w:t>
    </w:r>
  </w:p>
  <w:p w14:paraId="4008E5EA" w14:textId="02AA588C" w:rsidR="00834BC1" w:rsidRPr="00C079EE" w:rsidRDefault="00834BC1" w:rsidP="001B1C5C">
    <w:pPr>
      <w:pStyle w:val="Footer"/>
      <w:rPr>
        <w:rStyle w:val="PageNumber"/>
        <w:rFonts w:ascii="Arial Narrow" w:hAnsi="Arial Narrow"/>
        <w:sz w:val="16"/>
        <w:szCs w:val="16"/>
      </w:rPr>
    </w:pPr>
    <w:r>
      <w:rPr>
        <w:rStyle w:val="PageNumber"/>
        <w:rFonts w:ascii="Arial Narrow" w:hAnsi="Arial Narrow"/>
        <w:sz w:val="16"/>
        <w:szCs w:val="16"/>
      </w:rPr>
      <w:t xml:space="preserve">© 2008 </w:t>
    </w:r>
    <w:r w:rsidR="00705B5D">
      <w:rPr>
        <w:rStyle w:val="PageNumber"/>
        <w:rFonts w:ascii="Arial Narrow" w:hAnsi="Arial Narrow"/>
        <w:sz w:val="16"/>
        <w:szCs w:val="16"/>
      </w:rPr>
      <w:t>JCI</w:t>
    </w:r>
    <w:r>
      <w:rPr>
        <w:rStyle w:val="PageNumber"/>
        <w:rFonts w:ascii="Arial Narrow" w:hAnsi="Arial Narrow"/>
        <w:sz w:val="16"/>
        <w:szCs w:val="16"/>
      </w:rPr>
      <w:t>, Inc.</w:t>
    </w:r>
    <w:r w:rsidRPr="00C079EE">
      <w:rPr>
        <w:rStyle w:val="PageNumber"/>
        <w:rFonts w:ascii="Arial Narrow" w:hAnsi="Arial Narrow"/>
        <w:sz w:val="16"/>
        <w:szCs w:val="16"/>
      </w:rPr>
      <w:t xml:space="preserve"> </w:t>
    </w:r>
  </w:p>
  <w:p w14:paraId="30692A9C" w14:textId="77777777" w:rsidR="00834BC1" w:rsidRPr="004916B0" w:rsidRDefault="00834BC1" w:rsidP="00747C65">
    <w:pPr>
      <w:pStyle w:val="Footer"/>
      <w:jc w:val="center"/>
      <w:rPr>
        <w:rFonts w:ascii="Arial" w:hAnsi="Arial" w:cs="Arial"/>
        <w:sz w:val="20"/>
        <w:szCs w:val="20"/>
      </w:rPr>
    </w:pPr>
    <w:r w:rsidRPr="004916B0">
      <w:rPr>
        <w:rStyle w:val="PageNumber"/>
        <w:rFonts w:ascii="Arial" w:hAnsi="Arial" w:cs="Arial"/>
        <w:sz w:val="20"/>
        <w:szCs w:val="20"/>
      </w:rPr>
      <w:fldChar w:fldCharType="begin"/>
    </w:r>
    <w:r w:rsidRPr="004916B0">
      <w:rPr>
        <w:rStyle w:val="PageNumber"/>
        <w:rFonts w:ascii="Arial" w:hAnsi="Arial" w:cs="Arial"/>
        <w:sz w:val="20"/>
        <w:szCs w:val="20"/>
      </w:rPr>
      <w:instrText xml:space="preserve"> PAGE </w:instrText>
    </w:r>
    <w:r w:rsidRPr="004916B0">
      <w:rPr>
        <w:rStyle w:val="PageNumber"/>
        <w:rFonts w:ascii="Arial" w:hAnsi="Arial" w:cs="Arial"/>
        <w:sz w:val="20"/>
        <w:szCs w:val="20"/>
      </w:rPr>
      <w:fldChar w:fldCharType="separate"/>
    </w:r>
    <w:r w:rsidR="00302B86">
      <w:rPr>
        <w:rStyle w:val="PageNumber"/>
        <w:rFonts w:ascii="Arial" w:hAnsi="Arial" w:cs="Arial"/>
        <w:noProof/>
        <w:sz w:val="20"/>
        <w:szCs w:val="20"/>
      </w:rPr>
      <w:t>7</w:t>
    </w:r>
    <w:r w:rsidRPr="004916B0">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33242" w14:textId="77777777" w:rsidR="001E7058" w:rsidRDefault="001E7058" w:rsidP="001E7058">
    <w:pPr>
      <w:pStyle w:val="Footer"/>
      <w:rPr>
        <w:ins w:id="10" w:author="Anthony G Marciano" w:date="2024-05-20T13:58:00Z"/>
        <w:rStyle w:val="PageNumber"/>
        <w:rFonts w:ascii="Arial Narrow" w:hAnsi="Arial Narrow"/>
        <w:i/>
        <w:sz w:val="16"/>
      </w:rPr>
    </w:pPr>
  </w:p>
  <w:p w14:paraId="18EBFE99" w14:textId="77777777" w:rsidR="001E7058" w:rsidRDefault="001E7058" w:rsidP="001E7058">
    <w:pPr>
      <w:pStyle w:val="Footer"/>
      <w:rPr>
        <w:ins w:id="11" w:author="Anthony G Marciano" w:date="2024-05-20T13:58:00Z"/>
        <w:rStyle w:val="PageNumber"/>
        <w:rFonts w:ascii="Arial Narrow" w:hAnsi="Arial Narrow"/>
        <w:i/>
        <w:sz w:val="16"/>
      </w:rPr>
    </w:pPr>
  </w:p>
  <w:p w14:paraId="49BE158D" w14:textId="3092E749" w:rsidR="00834BC1" w:rsidRDefault="001E7058" w:rsidP="0063421E">
    <w:pPr>
      <w:pStyle w:val="Footer"/>
      <w:rPr>
        <w:ins w:id="12" w:author="Anthony G Marciano" w:date="2024-05-20T13:58:00Z"/>
        <w:rStyle w:val="PageNumber"/>
        <w:rFonts w:ascii="Arial Narrow" w:hAnsi="Arial Narrow"/>
        <w:i/>
        <w:sz w:val="16"/>
      </w:rPr>
    </w:pPr>
    <w:ins w:id="13" w:author="Anthony G Marciano" w:date="2024-05-20T13:58:00Z">
      <w:r w:rsidRPr="009B46D4">
        <w:rPr>
          <w:rStyle w:val="PageNumber"/>
          <w:rFonts w:ascii="Arial Narrow" w:hAnsi="Arial Narrow"/>
          <w:i/>
          <w:sz w:val="16"/>
        </w:rPr>
        <w:t xml:space="preserve">Johnson Controls Inc. Initials: _____________                                                                                                                                       </w:t>
      </w:r>
      <w:r>
        <w:rPr>
          <w:rStyle w:val="PageNumber"/>
          <w:rFonts w:ascii="Arial Narrow" w:hAnsi="Arial Narrow"/>
          <w:i/>
          <w:sz w:val="16"/>
        </w:rPr>
        <w:t xml:space="preserve">       </w:t>
      </w:r>
      <w:r w:rsidRPr="009B46D4">
        <w:rPr>
          <w:rStyle w:val="PageNumber"/>
          <w:rFonts w:ascii="Arial Narrow" w:hAnsi="Arial Narrow"/>
          <w:i/>
          <w:sz w:val="16"/>
        </w:rPr>
        <w:t>Customer Initials: _____________</w:t>
      </w:r>
    </w:ins>
  </w:p>
  <w:p w14:paraId="40B8229C" w14:textId="77777777" w:rsidR="001E7058" w:rsidRDefault="001E7058" w:rsidP="001E7058">
    <w:pPr>
      <w:pStyle w:val="Footer"/>
      <w:rPr>
        <w:rStyle w:val="PageNumber"/>
        <w:rFonts w:ascii="Arial Narrow" w:hAnsi="Arial Narrow"/>
        <w:sz w:val="16"/>
      </w:rPr>
    </w:pPr>
  </w:p>
  <w:p w14:paraId="289FBDC3" w14:textId="77777777" w:rsidR="000C2792" w:rsidRDefault="000C2792" w:rsidP="000C2792">
    <w:pPr>
      <w:pStyle w:val="Footer"/>
      <w:rPr>
        <w:rFonts w:ascii="Arial Narrow" w:hAnsi="Arial Narrow"/>
        <w:sz w:val="16"/>
      </w:rPr>
    </w:pPr>
    <w:r>
      <w:rPr>
        <w:rStyle w:val="PageNumber"/>
        <w:rFonts w:ascii="Arial Narrow" w:hAnsi="Arial Narrow"/>
        <w:sz w:val="16"/>
      </w:rPr>
      <w:t>Performance Contract [Rev 15.3] 04/21</w:t>
    </w:r>
  </w:p>
  <w:p w14:paraId="133FA2BB" w14:textId="77777777" w:rsidR="000C2792" w:rsidRPr="0040201F" w:rsidRDefault="000C2792" w:rsidP="000C2792">
    <w:pPr>
      <w:pStyle w:val="Footer"/>
      <w:rPr>
        <w:rStyle w:val="PageNumber"/>
        <w:rFonts w:ascii="Arial Narrow" w:hAnsi="Arial Narrow"/>
        <w:i/>
        <w:sz w:val="16"/>
        <w:szCs w:val="16"/>
      </w:rPr>
    </w:pPr>
    <w:r w:rsidRPr="0040201F">
      <w:rPr>
        <w:rStyle w:val="PageNumber"/>
        <w:rFonts w:ascii="Arial Narrow" w:hAnsi="Arial Narrow"/>
        <w:i/>
        <w:sz w:val="16"/>
        <w:szCs w:val="16"/>
      </w:rPr>
      <w:t>Johnson Controls,</w:t>
    </w:r>
    <w:r>
      <w:rPr>
        <w:rStyle w:val="PageNumber"/>
        <w:rFonts w:ascii="Arial Narrow" w:hAnsi="Arial Narrow"/>
        <w:i/>
        <w:sz w:val="16"/>
        <w:szCs w:val="16"/>
      </w:rPr>
      <w:t xml:space="preserve"> </w:t>
    </w:r>
    <w:r w:rsidRPr="0040201F">
      <w:rPr>
        <w:rStyle w:val="PageNumber"/>
        <w:rFonts w:ascii="Arial Narrow" w:hAnsi="Arial Narrow"/>
        <w:i/>
        <w:sz w:val="16"/>
        <w:szCs w:val="16"/>
      </w:rPr>
      <w:t>Inc– Proprietary</w:t>
    </w:r>
  </w:p>
  <w:p w14:paraId="0B529EF4" w14:textId="77777777" w:rsidR="000C2792" w:rsidRPr="00C079EE" w:rsidRDefault="000C2792" w:rsidP="000C2792">
    <w:pPr>
      <w:pStyle w:val="Footer"/>
      <w:rPr>
        <w:rStyle w:val="PageNumber"/>
        <w:rFonts w:ascii="Arial Narrow" w:hAnsi="Arial Narrow"/>
        <w:sz w:val="16"/>
        <w:szCs w:val="16"/>
      </w:rPr>
    </w:pPr>
    <w:r>
      <w:rPr>
        <w:rStyle w:val="PageNumber"/>
        <w:rFonts w:ascii="Arial Narrow" w:hAnsi="Arial Narrow"/>
        <w:sz w:val="16"/>
        <w:szCs w:val="16"/>
      </w:rPr>
      <w:t>© 2021 Johnson Controls, Inc.</w:t>
    </w:r>
    <w:r w:rsidRPr="00C079EE">
      <w:rPr>
        <w:rStyle w:val="PageNumber"/>
        <w:rFonts w:ascii="Arial Narrow" w:hAnsi="Arial Narrow"/>
        <w:sz w:val="16"/>
        <w:szCs w:val="16"/>
      </w:rPr>
      <w:t xml:space="preserve"> </w:t>
    </w:r>
  </w:p>
  <w:p w14:paraId="44923612" w14:textId="77777777" w:rsidR="00834BC1" w:rsidRPr="004916B0" w:rsidRDefault="00834BC1" w:rsidP="00081C78">
    <w:pPr>
      <w:pStyle w:val="Footer"/>
      <w:jc w:val="center"/>
      <w:rPr>
        <w:rFonts w:ascii="Arial" w:hAnsi="Arial" w:cs="Arial"/>
        <w:sz w:val="20"/>
        <w:szCs w:val="20"/>
      </w:rPr>
    </w:pPr>
    <w:r w:rsidRPr="004916B0">
      <w:rPr>
        <w:rStyle w:val="PageNumber"/>
        <w:rFonts w:ascii="Arial" w:hAnsi="Arial" w:cs="Arial"/>
        <w:sz w:val="20"/>
        <w:szCs w:val="20"/>
      </w:rPr>
      <w:fldChar w:fldCharType="begin"/>
    </w:r>
    <w:r w:rsidRPr="004916B0">
      <w:rPr>
        <w:rStyle w:val="PageNumber"/>
        <w:rFonts w:ascii="Arial" w:hAnsi="Arial" w:cs="Arial"/>
        <w:sz w:val="20"/>
        <w:szCs w:val="20"/>
      </w:rPr>
      <w:instrText xml:space="preserve"> PAGE </w:instrText>
    </w:r>
    <w:r w:rsidRPr="004916B0">
      <w:rPr>
        <w:rStyle w:val="PageNumber"/>
        <w:rFonts w:ascii="Arial" w:hAnsi="Arial" w:cs="Arial"/>
        <w:sz w:val="20"/>
        <w:szCs w:val="20"/>
      </w:rPr>
      <w:fldChar w:fldCharType="separate"/>
    </w:r>
    <w:r w:rsidR="00173AEF">
      <w:rPr>
        <w:rStyle w:val="PageNumber"/>
        <w:rFonts w:ascii="Arial" w:hAnsi="Arial" w:cs="Arial"/>
        <w:noProof/>
        <w:sz w:val="20"/>
        <w:szCs w:val="20"/>
      </w:rPr>
      <w:t>1</w:t>
    </w:r>
    <w:r w:rsidRPr="004916B0">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3797C" w14:textId="77777777" w:rsidR="00834BC1" w:rsidRDefault="00834BC1" w:rsidP="00202F6F">
    <w:pPr>
      <w:pStyle w:val="Footer"/>
      <w:rPr>
        <w:rStyle w:val="PageNumber"/>
        <w:rFonts w:ascii="Arial Narrow" w:hAnsi="Arial Narrow"/>
        <w:i/>
        <w:sz w:val="16"/>
      </w:rPr>
    </w:pPr>
  </w:p>
  <w:p w14:paraId="08286C48" w14:textId="77777777" w:rsidR="00834BC1" w:rsidRDefault="00834BC1" w:rsidP="00202F6F">
    <w:pPr>
      <w:pStyle w:val="Footer"/>
      <w:rPr>
        <w:rStyle w:val="PageNumber"/>
        <w:rFonts w:ascii="Arial Narrow" w:hAnsi="Arial Narrow"/>
        <w:i/>
        <w:sz w:val="16"/>
      </w:rPr>
    </w:pPr>
  </w:p>
  <w:p w14:paraId="11CEBEA8" w14:textId="7312EE80" w:rsidR="00834BC1" w:rsidRPr="009B46D4" w:rsidRDefault="00834BC1" w:rsidP="00202F6F">
    <w:pPr>
      <w:pStyle w:val="Footer"/>
      <w:rPr>
        <w:rStyle w:val="PageNumber"/>
        <w:rFonts w:ascii="Arial Narrow" w:hAnsi="Arial Narrow"/>
        <w:i/>
        <w:sz w:val="16"/>
      </w:rPr>
    </w:pPr>
    <w:r w:rsidRPr="009B46D4">
      <w:rPr>
        <w:rStyle w:val="PageNumber"/>
        <w:rFonts w:ascii="Arial Narrow" w:hAnsi="Arial Narrow"/>
        <w:i/>
        <w:sz w:val="16"/>
      </w:rPr>
      <w:t xml:space="preserve">Johnson Controls Inc. Initials: _____________                                                                                                                                       </w:t>
    </w:r>
    <w:r>
      <w:rPr>
        <w:rStyle w:val="PageNumber"/>
        <w:rFonts w:ascii="Arial Narrow" w:hAnsi="Arial Narrow"/>
        <w:i/>
        <w:sz w:val="16"/>
      </w:rPr>
      <w:t xml:space="preserve">       </w:t>
    </w:r>
    <w:r w:rsidRPr="009B46D4">
      <w:rPr>
        <w:rStyle w:val="PageNumber"/>
        <w:rFonts w:ascii="Arial Narrow" w:hAnsi="Arial Narrow"/>
        <w:i/>
        <w:sz w:val="16"/>
      </w:rPr>
      <w:t>Customer Initials: _____________</w:t>
    </w:r>
  </w:p>
  <w:p w14:paraId="4374E4DC" w14:textId="77777777" w:rsidR="00834BC1" w:rsidRDefault="00834BC1" w:rsidP="00202F6F">
    <w:pPr>
      <w:pStyle w:val="Footer"/>
      <w:jc w:val="right"/>
      <w:rPr>
        <w:rStyle w:val="PageNumber"/>
        <w:rFonts w:ascii="Arial Narrow" w:hAnsi="Arial Narrow"/>
        <w:sz w:val="16"/>
      </w:rPr>
    </w:pPr>
  </w:p>
  <w:p w14:paraId="23A1BF80" w14:textId="77777777" w:rsidR="0027140E" w:rsidRDefault="0027140E" w:rsidP="0027140E">
    <w:pPr>
      <w:pStyle w:val="Footer"/>
      <w:rPr>
        <w:rFonts w:ascii="Arial Narrow" w:hAnsi="Arial Narrow"/>
        <w:sz w:val="16"/>
      </w:rPr>
    </w:pPr>
    <w:r>
      <w:rPr>
        <w:rStyle w:val="PageNumber"/>
        <w:rFonts w:ascii="Arial Narrow" w:hAnsi="Arial Narrow"/>
        <w:sz w:val="16"/>
      </w:rPr>
      <w:t>Performance Contract [Rev 15.3] 04/21</w:t>
    </w:r>
  </w:p>
  <w:p w14:paraId="0F3C47FA" w14:textId="77777777" w:rsidR="0027140E" w:rsidRPr="0040201F" w:rsidRDefault="0027140E" w:rsidP="0027140E">
    <w:pPr>
      <w:pStyle w:val="Footer"/>
      <w:rPr>
        <w:rStyle w:val="PageNumber"/>
        <w:rFonts w:ascii="Arial Narrow" w:hAnsi="Arial Narrow"/>
        <w:i/>
        <w:sz w:val="16"/>
        <w:szCs w:val="16"/>
      </w:rPr>
    </w:pPr>
    <w:r w:rsidRPr="0040201F">
      <w:rPr>
        <w:rStyle w:val="PageNumber"/>
        <w:rFonts w:ascii="Arial Narrow" w:hAnsi="Arial Narrow"/>
        <w:i/>
        <w:sz w:val="16"/>
        <w:szCs w:val="16"/>
      </w:rPr>
      <w:t>Johnson Controls,</w:t>
    </w:r>
    <w:r>
      <w:rPr>
        <w:rStyle w:val="PageNumber"/>
        <w:rFonts w:ascii="Arial Narrow" w:hAnsi="Arial Narrow"/>
        <w:i/>
        <w:sz w:val="16"/>
        <w:szCs w:val="16"/>
      </w:rPr>
      <w:t xml:space="preserve"> </w:t>
    </w:r>
    <w:r w:rsidRPr="0040201F">
      <w:rPr>
        <w:rStyle w:val="PageNumber"/>
        <w:rFonts w:ascii="Arial Narrow" w:hAnsi="Arial Narrow"/>
        <w:i/>
        <w:sz w:val="16"/>
        <w:szCs w:val="16"/>
      </w:rPr>
      <w:t>Inc– Proprietary</w:t>
    </w:r>
  </w:p>
  <w:p w14:paraId="16A1F752" w14:textId="77777777" w:rsidR="0027140E" w:rsidRPr="00C079EE" w:rsidRDefault="0027140E" w:rsidP="0027140E">
    <w:pPr>
      <w:pStyle w:val="Footer"/>
      <w:rPr>
        <w:rStyle w:val="PageNumber"/>
        <w:rFonts w:ascii="Arial Narrow" w:hAnsi="Arial Narrow"/>
        <w:sz w:val="16"/>
        <w:szCs w:val="16"/>
      </w:rPr>
    </w:pPr>
    <w:r>
      <w:rPr>
        <w:rStyle w:val="PageNumber"/>
        <w:rFonts w:ascii="Arial Narrow" w:hAnsi="Arial Narrow"/>
        <w:sz w:val="16"/>
        <w:szCs w:val="16"/>
      </w:rPr>
      <w:t>© 2021 Johnson Controls, Inc.</w:t>
    </w:r>
    <w:r w:rsidRPr="00C079EE">
      <w:rPr>
        <w:rStyle w:val="PageNumber"/>
        <w:rFonts w:ascii="Arial Narrow" w:hAnsi="Arial Narrow"/>
        <w:sz w:val="16"/>
        <w:szCs w:val="16"/>
      </w:rPr>
      <w:t xml:space="preserve"> </w:t>
    </w:r>
  </w:p>
  <w:p w14:paraId="6AF32A95" w14:textId="77777777" w:rsidR="00834BC1" w:rsidRPr="004916B0" w:rsidRDefault="00834BC1" w:rsidP="00747C65">
    <w:pPr>
      <w:pStyle w:val="Footer"/>
      <w:jc w:val="center"/>
      <w:rPr>
        <w:rFonts w:ascii="Arial" w:hAnsi="Arial" w:cs="Arial"/>
        <w:sz w:val="20"/>
        <w:szCs w:val="20"/>
      </w:rPr>
    </w:pPr>
    <w:r w:rsidRPr="004916B0">
      <w:rPr>
        <w:rStyle w:val="PageNumber"/>
        <w:rFonts w:ascii="Arial" w:hAnsi="Arial" w:cs="Arial"/>
        <w:sz w:val="20"/>
        <w:szCs w:val="20"/>
      </w:rPr>
      <w:fldChar w:fldCharType="begin"/>
    </w:r>
    <w:r w:rsidRPr="004916B0">
      <w:rPr>
        <w:rStyle w:val="PageNumber"/>
        <w:rFonts w:ascii="Arial" w:hAnsi="Arial" w:cs="Arial"/>
        <w:sz w:val="20"/>
        <w:szCs w:val="20"/>
      </w:rPr>
      <w:instrText xml:space="preserve"> PAGE </w:instrText>
    </w:r>
    <w:r w:rsidRPr="004916B0">
      <w:rPr>
        <w:rStyle w:val="PageNumber"/>
        <w:rFonts w:ascii="Arial" w:hAnsi="Arial" w:cs="Arial"/>
        <w:sz w:val="20"/>
        <w:szCs w:val="20"/>
      </w:rPr>
      <w:fldChar w:fldCharType="separate"/>
    </w:r>
    <w:r w:rsidR="00173AEF">
      <w:rPr>
        <w:rStyle w:val="PageNumber"/>
        <w:rFonts w:ascii="Arial" w:hAnsi="Arial" w:cs="Arial"/>
        <w:noProof/>
        <w:sz w:val="20"/>
        <w:szCs w:val="20"/>
      </w:rPr>
      <w:t>14</w:t>
    </w:r>
    <w:r w:rsidRPr="004916B0">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0596C" w14:textId="77777777" w:rsidR="00834BC1" w:rsidRDefault="00834BC1" w:rsidP="0063421E">
    <w:pPr>
      <w:pStyle w:val="Footer"/>
      <w:rPr>
        <w:rStyle w:val="PageNumber"/>
        <w:rFonts w:ascii="Arial Narrow" w:hAnsi="Arial Narrow"/>
        <w:i/>
        <w:sz w:val="16"/>
      </w:rPr>
    </w:pPr>
  </w:p>
  <w:p w14:paraId="2BA3900D" w14:textId="77777777" w:rsidR="00834BC1" w:rsidRDefault="00834BC1" w:rsidP="0063421E">
    <w:pPr>
      <w:pStyle w:val="Footer"/>
      <w:rPr>
        <w:rStyle w:val="PageNumber"/>
        <w:rFonts w:ascii="Arial Narrow" w:hAnsi="Arial Narrow"/>
        <w:i/>
        <w:sz w:val="16"/>
      </w:rPr>
    </w:pPr>
  </w:p>
  <w:p w14:paraId="6EF2D4EF" w14:textId="77777777" w:rsidR="00834BC1" w:rsidRPr="004916B0" w:rsidRDefault="00834BC1" w:rsidP="00081C78">
    <w:pPr>
      <w:pStyle w:val="Footer"/>
      <w:jc w:val="center"/>
      <w:rPr>
        <w:rFonts w:ascii="Arial" w:hAnsi="Arial" w:cs="Arial"/>
        <w:sz w:val="20"/>
        <w:szCs w:val="20"/>
      </w:rPr>
    </w:pPr>
    <w:r w:rsidRPr="004916B0">
      <w:rPr>
        <w:rStyle w:val="PageNumber"/>
        <w:rFonts w:ascii="Arial" w:hAnsi="Arial" w:cs="Arial"/>
        <w:sz w:val="20"/>
        <w:szCs w:val="20"/>
      </w:rPr>
      <w:fldChar w:fldCharType="begin"/>
    </w:r>
    <w:r w:rsidRPr="004916B0">
      <w:rPr>
        <w:rStyle w:val="PageNumber"/>
        <w:rFonts w:ascii="Arial" w:hAnsi="Arial" w:cs="Arial"/>
        <w:sz w:val="20"/>
        <w:szCs w:val="20"/>
      </w:rPr>
      <w:instrText xml:space="preserve"> PAGE </w:instrText>
    </w:r>
    <w:r w:rsidRPr="004916B0">
      <w:rPr>
        <w:rStyle w:val="PageNumber"/>
        <w:rFonts w:ascii="Arial" w:hAnsi="Arial" w:cs="Arial"/>
        <w:sz w:val="20"/>
        <w:szCs w:val="20"/>
      </w:rPr>
      <w:fldChar w:fldCharType="separate"/>
    </w:r>
    <w:r w:rsidR="00173AEF">
      <w:rPr>
        <w:rStyle w:val="PageNumber"/>
        <w:rFonts w:ascii="Arial" w:hAnsi="Arial" w:cs="Arial"/>
        <w:noProof/>
        <w:sz w:val="20"/>
        <w:szCs w:val="20"/>
      </w:rPr>
      <w:t>12</w:t>
    </w:r>
    <w:r w:rsidRPr="004916B0">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592BF" w14:textId="77777777" w:rsidR="00834BC1" w:rsidRPr="009A4490" w:rsidRDefault="00834BC1" w:rsidP="009A4490">
    <w:pPr>
      <w:jc w:val="center"/>
      <w:rPr>
        <w:rFonts w:ascii="Arial" w:hAnsi="Arial" w:cs="Arial"/>
        <w:sz w:val="20"/>
        <w:szCs w:val="20"/>
      </w:rPr>
    </w:pPr>
    <w:r w:rsidRPr="009A4490">
      <w:rPr>
        <w:rStyle w:val="PageNumber"/>
        <w:rFonts w:ascii="Arial" w:hAnsi="Arial" w:cs="Arial"/>
        <w:sz w:val="20"/>
        <w:szCs w:val="20"/>
      </w:rPr>
      <w:fldChar w:fldCharType="begin"/>
    </w:r>
    <w:r w:rsidRPr="009A4490">
      <w:rPr>
        <w:rStyle w:val="PageNumber"/>
        <w:rFonts w:ascii="Arial" w:hAnsi="Arial" w:cs="Arial"/>
        <w:sz w:val="20"/>
        <w:szCs w:val="20"/>
      </w:rPr>
      <w:instrText xml:space="preserve"> PAGE </w:instrText>
    </w:r>
    <w:r w:rsidRPr="009A4490">
      <w:rPr>
        <w:rStyle w:val="PageNumber"/>
        <w:rFonts w:ascii="Arial" w:hAnsi="Arial" w:cs="Arial"/>
        <w:sz w:val="20"/>
        <w:szCs w:val="20"/>
      </w:rPr>
      <w:fldChar w:fldCharType="separate"/>
    </w:r>
    <w:r w:rsidR="007E06FD">
      <w:rPr>
        <w:rStyle w:val="PageNumber"/>
        <w:rFonts w:ascii="Arial" w:hAnsi="Arial" w:cs="Arial"/>
        <w:noProof/>
        <w:sz w:val="20"/>
        <w:szCs w:val="20"/>
      </w:rPr>
      <w:t>1</w:t>
    </w:r>
    <w:r w:rsidRPr="009A4490">
      <w:rPr>
        <w:rStyle w:val="PageNumbe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88AFC" w14:textId="77777777" w:rsidR="00834BC1" w:rsidRPr="009A4490" w:rsidRDefault="00834BC1" w:rsidP="009A4490">
    <w:pPr>
      <w:jc w:val="center"/>
      <w:rPr>
        <w:rFonts w:ascii="Arial" w:hAnsi="Arial" w:cs="Arial"/>
        <w:sz w:val="20"/>
        <w:szCs w:val="20"/>
      </w:rPr>
    </w:pPr>
    <w:r w:rsidRPr="009A4490">
      <w:rPr>
        <w:rStyle w:val="PageNumber"/>
        <w:rFonts w:ascii="Arial" w:hAnsi="Arial" w:cs="Arial"/>
        <w:sz w:val="20"/>
        <w:szCs w:val="20"/>
      </w:rPr>
      <w:fldChar w:fldCharType="begin"/>
    </w:r>
    <w:r w:rsidRPr="009A4490">
      <w:rPr>
        <w:rStyle w:val="PageNumber"/>
        <w:rFonts w:ascii="Arial" w:hAnsi="Arial" w:cs="Arial"/>
        <w:sz w:val="20"/>
        <w:szCs w:val="20"/>
      </w:rPr>
      <w:instrText xml:space="preserve"> PAGE </w:instrText>
    </w:r>
    <w:r w:rsidRPr="009A4490">
      <w:rPr>
        <w:rStyle w:val="PageNumber"/>
        <w:rFonts w:ascii="Arial" w:hAnsi="Arial" w:cs="Arial"/>
        <w:sz w:val="20"/>
        <w:szCs w:val="20"/>
      </w:rPr>
      <w:fldChar w:fldCharType="separate"/>
    </w:r>
    <w:r w:rsidR="00173AEF">
      <w:rPr>
        <w:rStyle w:val="PageNumber"/>
        <w:rFonts w:ascii="Arial" w:hAnsi="Arial" w:cs="Arial"/>
        <w:noProof/>
        <w:sz w:val="20"/>
        <w:szCs w:val="20"/>
      </w:rPr>
      <w:t>2</w:t>
    </w:r>
    <w:r w:rsidRPr="009A4490">
      <w:rPr>
        <w:rStyle w:val="PageNumber"/>
        <w:rFonts w:ascii="Arial" w:hAnsi="Arial" w:cs="Arial"/>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7AEA" w14:textId="77777777" w:rsidR="00834BC1" w:rsidRPr="00521F9F" w:rsidRDefault="00834BC1" w:rsidP="009A4490">
    <w:pPr>
      <w:jc w:val="center"/>
      <w:rPr>
        <w:rFonts w:ascii="Arial" w:hAnsi="Arial" w:cs="Arial"/>
        <w:sz w:val="20"/>
        <w:szCs w:val="20"/>
      </w:rPr>
    </w:pPr>
    <w:r w:rsidRPr="00521F9F">
      <w:rPr>
        <w:rStyle w:val="PageNumber"/>
        <w:rFonts w:ascii="Arial" w:hAnsi="Arial" w:cs="Arial"/>
        <w:sz w:val="20"/>
        <w:szCs w:val="20"/>
      </w:rPr>
      <w:fldChar w:fldCharType="begin"/>
    </w:r>
    <w:r w:rsidRPr="00521F9F">
      <w:rPr>
        <w:rStyle w:val="PageNumber"/>
        <w:rFonts w:ascii="Arial" w:hAnsi="Arial" w:cs="Arial"/>
        <w:sz w:val="20"/>
        <w:szCs w:val="20"/>
      </w:rPr>
      <w:instrText xml:space="preserve"> PAGE </w:instrText>
    </w:r>
    <w:r w:rsidRPr="00521F9F">
      <w:rPr>
        <w:rStyle w:val="PageNumber"/>
        <w:rFonts w:ascii="Arial" w:hAnsi="Arial" w:cs="Arial"/>
        <w:sz w:val="20"/>
        <w:szCs w:val="20"/>
      </w:rPr>
      <w:fldChar w:fldCharType="separate"/>
    </w:r>
    <w:r w:rsidR="00173AEF">
      <w:rPr>
        <w:rStyle w:val="PageNumber"/>
        <w:rFonts w:ascii="Arial" w:hAnsi="Arial" w:cs="Arial"/>
        <w:noProof/>
        <w:sz w:val="20"/>
        <w:szCs w:val="20"/>
      </w:rPr>
      <w:t>7</w:t>
    </w:r>
    <w:r w:rsidRPr="00521F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9873D" w14:textId="77777777" w:rsidR="00AE7222" w:rsidRDefault="00AE7222">
      <w:r>
        <w:separator/>
      </w:r>
    </w:p>
  </w:footnote>
  <w:footnote w:type="continuationSeparator" w:id="0">
    <w:p w14:paraId="72EA1CE0" w14:textId="77777777" w:rsidR="00AE7222" w:rsidRDefault="00AE7222">
      <w:r>
        <w:continuationSeparator/>
      </w:r>
    </w:p>
  </w:footnote>
  <w:footnote w:type="continuationNotice" w:id="1">
    <w:p w14:paraId="59E45EF1" w14:textId="77777777" w:rsidR="00AE7222" w:rsidRDefault="00AE7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4A169" w14:textId="77777777" w:rsidR="00FF6D88" w:rsidRPr="0027533A" w:rsidRDefault="00FF6D88" w:rsidP="00FF6D88">
    <w:pPr>
      <w:pStyle w:val="Header"/>
      <w:jc w:val="right"/>
      <w:rPr>
        <w:rFonts w:ascii="Arial" w:hAnsi="Arial" w:cs="Arial"/>
        <w:b/>
        <w:bCs/>
        <w:sz w:val="24"/>
        <w:szCs w:val="24"/>
      </w:rPr>
    </w:pPr>
    <w:r w:rsidRPr="0027533A">
      <w:rPr>
        <w:rFonts w:ascii="Arial" w:hAnsi="Arial" w:cs="Arial"/>
        <w:b/>
        <w:bCs/>
        <w:sz w:val="24"/>
        <w:szCs w:val="24"/>
      </w:rPr>
      <w:t>Schedule 1</w:t>
    </w:r>
  </w:p>
  <w:p w14:paraId="52011BB6" w14:textId="30C84F49" w:rsidR="00834BC1" w:rsidRDefault="00834B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4A72A" w14:textId="77777777" w:rsidR="00834BC1" w:rsidRDefault="00834BC1" w:rsidP="005F64D8">
    <w:pPr>
      <w:pStyle w:val="Header"/>
      <w:jc w:val="right"/>
      <w:rPr>
        <w:b/>
        <w:bCs/>
      </w:rPr>
    </w:pPr>
  </w:p>
  <w:p w14:paraId="489DBBA4" w14:textId="77777777" w:rsidR="00834BC1" w:rsidRPr="00B92BC7" w:rsidRDefault="00834BC1" w:rsidP="005F64D8">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A300D" w14:textId="107EFC88" w:rsidR="00834BC1" w:rsidRPr="0027533A" w:rsidRDefault="00834BC1" w:rsidP="00B92BC7">
    <w:pPr>
      <w:pStyle w:val="Header"/>
      <w:jc w:val="right"/>
      <w:rPr>
        <w:rFonts w:ascii="Arial" w:hAnsi="Arial" w:cs="Arial"/>
        <w:b/>
        <w:bCs/>
        <w:sz w:val="24"/>
        <w:szCs w:val="24"/>
      </w:rPr>
    </w:pPr>
    <w:r w:rsidRPr="0027533A">
      <w:rPr>
        <w:rFonts w:ascii="Arial" w:hAnsi="Arial" w:cs="Arial"/>
        <w:b/>
        <w:bCs/>
        <w:sz w:val="24"/>
        <w:szCs w:val="24"/>
      </w:rP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4F7D3" w14:textId="2EEA431C" w:rsidR="00834BC1" w:rsidRPr="004916B0" w:rsidRDefault="00834BC1" w:rsidP="00B92BC7">
    <w:pPr>
      <w:pStyle w:val="Header"/>
      <w:jc w:val="right"/>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0B72" w14:textId="77777777" w:rsidR="00834BC1" w:rsidRDefault="00834BC1" w:rsidP="005F64D8">
    <w:pPr>
      <w:pStyle w:val="Header"/>
      <w:jc w:val="right"/>
      <w:rPr>
        <w:rFonts w:ascii="Arial" w:hAnsi="Arial" w:cs="Arial"/>
        <w:b/>
        <w:bCs/>
        <w:sz w:val="24"/>
        <w:szCs w:val="24"/>
      </w:rPr>
    </w:pPr>
    <w:r w:rsidRPr="00C432A1">
      <w:rPr>
        <w:rFonts w:ascii="Arial" w:hAnsi="Arial" w:cs="Arial"/>
        <w:b/>
        <w:bCs/>
        <w:sz w:val="24"/>
        <w:szCs w:val="24"/>
      </w:rPr>
      <w:t>Schedule 2</w:t>
    </w:r>
  </w:p>
  <w:p w14:paraId="6F39F897" w14:textId="77777777" w:rsidR="00834BC1" w:rsidRPr="00C432A1" w:rsidRDefault="00834BC1" w:rsidP="005F64D8">
    <w:pPr>
      <w:pStyle w:val="Header"/>
      <w:jc w:val="right"/>
      <w:rPr>
        <w:rFonts w:ascii="Arial" w:hAnsi="Arial" w:cs="Arial"/>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9A39C" w14:textId="77777777" w:rsidR="00834BC1" w:rsidRPr="000E004E" w:rsidRDefault="00834BC1" w:rsidP="00074FFF">
    <w:pPr>
      <w:pStyle w:val="Header"/>
      <w:jc w:val="right"/>
      <w:rPr>
        <w:rFonts w:ascii="Arial" w:hAnsi="Arial" w:cs="Arial"/>
        <w:b/>
        <w:bCs/>
        <w:sz w:val="24"/>
        <w:szCs w:val="24"/>
      </w:rPr>
    </w:pPr>
    <w:r w:rsidRPr="000E004E">
      <w:rPr>
        <w:rFonts w:ascii="Arial" w:hAnsi="Arial" w:cs="Arial"/>
        <w:b/>
        <w:bCs/>
        <w:sz w:val="24"/>
        <w:szCs w:val="24"/>
      </w:rPr>
      <w:t>Schedule 3</w:t>
    </w:r>
  </w:p>
  <w:p w14:paraId="24865364" w14:textId="77777777" w:rsidR="00834BC1" w:rsidRDefault="00834BC1" w:rsidP="005F64D8">
    <w:pPr>
      <w:pStyle w:val="Header"/>
      <w:jc w:val="right"/>
      <w:rPr>
        <w:b/>
        <w:bCs/>
      </w:rPr>
    </w:pPr>
  </w:p>
  <w:p w14:paraId="5039F440" w14:textId="77777777" w:rsidR="00834BC1" w:rsidRPr="00B92BC7" w:rsidRDefault="00834BC1" w:rsidP="005F64D8">
    <w:pPr>
      <w:pStyle w:val="Header"/>
      <w:jc w:val="right"/>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ED9A6" w14:textId="77777777" w:rsidR="00834BC1" w:rsidRPr="000E004E" w:rsidRDefault="00834BC1" w:rsidP="00D76719">
    <w:pPr>
      <w:pStyle w:val="Header"/>
      <w:jc w:val="right"/>
      <w:rPr>
        <w:rFonts w:ascii="Arial" w:hAnsi="Arial" w:cs="Arial"/>
        <w:b/>
        <w:bCs/>
        <w:sz w:val="24"/>
        <w:szCs w:val="24"/>
      </w:rPr>
    </w:pPr>
    <w:r w:rsidRPr="000E004E">
      <w:rPr>
        <w:rFonts w:ascii="Arial" w:hAnsi="Arial" w:cs="Arial"/>
        <w:b/>
        <w:bCs/>
        <w:sz w:val="24"/>
        <w:szCs w:val="24"/>
      </w:rPr>
      <w:t>Schedule 4</w:t>
    </w:r>
  </w:p>
  <w:p w14:paraId="5B107D4F" w14:textId="77777777" w:rsidR="00834BC1" w:rsidRDefault="00834BC1" w:rsidP="005F64D8">
    <w:pPr>
      <w:pStyle w:val="Header"/>
      <w:jc w:val="right"/>
      <w:rPr>
        <w:b/>
        <w:bCs/>
      </w:rPr>
    </w:pPr>
  </w:p>
  <w:p w14:paraId="22A42EE5" w14:textId="77777777" w:rsidR="00834BC1" w:rsidRPr="00B92BC7" w:rsidRDefault="00834BC1" w:rsidP="005F64D8">
    <w:pPr>
      <w:pStyle w:val="Header"/>
      <w:jc w:val="right"/>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15F11" w14:textId="266DFE96" w:rsidR="00834BC1" w:rsidRPr="005E3BA8" w:rsidRDefault="00834BC1" w:rsidP="00D76719">
    <w:pPr>
      <w:pStyle w:val="Header"/>
      <w:jc w:val="right"/>
      <w:rPr>
        <w:rFonts w:ascii="Arial" w:hAnsi="Arial" w:cs="Arial"/>
        <w:b/>
        <w:bCs/>
        <w:sz w:val="24"/>
        <w:szCs w:val="24"/>
      </w:rPr>
    </w:pPr>
  </w:p>
  <w:p w14:paraId="6808D515" w14:textId="77777777" w:rsidR="00834BC1" w:rsidRDefault="00834BC1" w:rsidP="005F64D8">
    <w:pPr>
      <w:pStyle w:val="Header"/>
      <w:jc w:val="right"/>
      <w:rPr>
        <w:b/>
        <w:bCs/>
      </w:rPr>
    </w:pPr>
  </w:p>
  <w:p w14:paraId="35E37287" w14:textId="77777777" w:rsidR="00834BC1" w:rsidRPr="00B92BC7" w:rsidRDefault="00834BC1" w:rsidP="005F64D8">
    <w:pPr>
      <w:pStyle w:val="Header"/>
      <w:jc w:val="right"/>
      <w:rPr>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6D856" w14:textId="24A20976" w:rsidR="00834BC1" w:rsidRPr="005E3BA8" w:rsidRDefault="00834BC1" w:rsidP="00566B5A">
    <w:pPr>
      <w:pStyle w:val="Header"/>
      <w:jc w:val="right"/>
      <w:rPr>
        <w:rFonts w:ascii="Arial" w:hAnsi="Arial" w:cs="Arial"/>
        <w:b/>
        <w:bCs/>
        <w:sz w:val="24"/>
        <w:szCs w:val="24"/>
      </w:rPr>
    </w:pPr>
    <w:r w:rsidRPr="005E3BA8">
      <w:rPr>
        <w:rFonts w:ascii="Arial" w:hAnsi="Arial" w:cs="Arial"/>
        <w:b/>
        <w:bCs/>
        <w:sz w:val="24"/>
        <w:szCs w:val="24"/>
      </w:rPr>
      <w:t>Attachment 2</w:t>
    </w:r>
  </w:p>
  <w:p w14:paraId="4A163455" w14:textId="77777777" w:rsidR="00834BC1" w:rsidRDefault="00834BC1" w:rsidP="005F64D8">
    <w:pPr>
      <w:pStyle w:val="Header"/>
      <w:jc w:val="right"/>
      <w:rPr>
        <w:b/>
        <w:bCs/>
      </w:rPr>
    </w:pPr>
  </w:p>
  <w:p w14:paraId="50E27998" w14:textId="77777777" w:rsidR="00834BC1" w:rsidRPr="00B92BC7" w:rsidRDefault="00834BC1" w:rsidP="005F64D8">
    <w:pPr>
      <w:pStyle w:val="Header"/>
      <w:jc w:val="right"/>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E861" w14:textId="77777777" w:rsidR="00834BC1" w:rsidRPr="000D76CA" w:rsidRDefault="00834BC1" w:rsidP="00566B5A">
    <w:pPr>
      <w:pStyle w:val="Header"/>
      <w:jc w:val="right"/>
      <w:rPr>
        <w:rFonts w:ascii="Arial" w:hAnsi="Arial" w:cs="Arial"/>
        <w:b/>
        <w:bCs/>
        <w:sz w:val="24"/>
        <w:szCs w:val="24"/>
      </w:rPr>
    </w:pPr>
    <w:r w:rsidRPr="000D76CA">
      <w:rPr>
        <w:rFonts w:ascii="Arial" w:hAnsi="Arial" w:cs="Arial"/>
        <w:b/>
        <w:bCs/>
        <w:sz w:val="24"/>
        <w:szCs w:val="24"/>
      </w:rPr>
      <w:t>Attachment 3</w:t>
    </w:r>
  </w:p>
  <w:p w14:paraId="7438C5C0" w14:textId="77777777" w:rsidR="00834BC1" w:rsidRDefault="00834BC1" w:rsidP="005F64D8">
    <w:pPr>
      <w:pStyle w:val="Header"/>
      <w:jc w:val="right"/>
      <w:rPr>
        <w:b/>
        <w:bCs/>
      </w:rPr>
    </w:pPr>
  </w:p>
  <w:p w14:paraId="410741E6" w14:textId="77777777" w:rsidR="00834BC1" w:rsidRPr="00B92BC7" w:rsidRDefault="00834BC1" w:rsidP="005F64D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2703E62"/>
    <w:lvl w:ilvl="0">
      <w:start w:val="1"/>
      <w:numFmt w:val="bullet"/>
      <w:pStyle w:val="ListBullet"/>
      <w:lvlText w:val=""/>
      <w:lvlJc w:val="left"/>
      <w:pPr>
        <w:ind w:left="720" w:hanging="360"/>
      </w:pPr>
      <w:rPr>
        <w:rFonts w:ascii="Wingdings" w:hAnsi="Wingdings" w:hint="default"/>
        <w:color w:val="00549E"/>
        <w:sz w:val="24"/>
      </w:rPr>
    </w:lvl>
  </w:abstractNum>
  <w:abstractNum w:abstractNumId="1" w15:restartNumberingAfterBreak="0">
    <w:nsid w:val="01AC4E04"/>
    <w:multiLevelType w:val="singleLevel"/>
    <w:tmpl w:val="A2BED05A"/>
    <w:lvl w:ilvl="0">
      <w:start w:val="1"/>
      <w:numFmt w:val="decimal"/>
      <w:lvlText w:val="%1."/>
      <w:lvlJc w:val="left"/>
      <w:pPr>
        <w:tabs>
          <w:tab w:val="num" w:pos="360"/>
        </w:tabs>
        <w:ind w:left="360" w:hanging="360"/>
      </w:pPr>
      <w:rPr>
        <w:rFonts w:hint="default"/>
        <w:b/>
      </w:rPr>
    </w:lvl>
  </w:abstractNum>
  <w:abstractNum w:abstractNumId="2" w15:restartNumberingAfterBreak="0">
    <w:nsid w:val="01CA447E"/>
    <w:multiLevelType w:val="hybridMultilevel"/>
    <w:tmpl w:val="D128800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4F3AF2"/>
    <w:multiLevelType w:val="hybridMultilevel"/>
    <w:tmpl w:val="2CCA8F46"/>
    <w:lvl w:ilvl="0" w:tplc="34948FD4">
      <w:start w:val="10"/>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C560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C2D36"/>
    <w:multiLevelType w:val="multilevel"/>
    <w:tmpl w:val="B27270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15:restartNumberingAfterBreak="0">
    <w:nsid w:val="10042B38"/>
    <w:multiLevelType w:val="hybridMultilevel"/>
    <w:tmpl w:val="8AD69B22"/>
    <w:lvl w:ilvl="0" w:tplc="8EB05A1C">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930F7"/>
    <w:multiLevelType w:val="hybridMultilevel"/>
    <w:tmpl w:val="46D00A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C722F"/>
    <w:multiLevelType w:val="multilevel"/>
    <w:tmpl w:val="A8985A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F2603"/>
    <w:multiLevelType w:val="hybridMultilevel"/>
    <w:tmpl w:val="3D06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33AE0"/>
    <w:multiLevelType w:val="hybridMultilevel"/>
    <w:tmpl w:val="F9B67D5C"/>
    <w:lvl w:ilvl="0" w:tplc="8EB05A1C">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D129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7107AC"/>
    <w:multiLevelType w:val="hybridMultilevel"/>
    <w:tmpl w:val="ED022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C3F23"/>
    <w:multiLevelType w:val="multilevel"/>
    <w:tmpl w:val="040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4F2CB9"/>
    <w:multiLevelType w:val="hybridMultilevel"/>
    <w:tmpl w:val="2E84FA3A"/>
    <w:lvl w:ilvl="0" w:tplc="A920A256">
      <w:start w:val="2"/>
      <w:numFmt w:val="decimal"/>
      <w:lvlText w:val="%1."/>
      <w:lvlJc w:val="left"/>
      <w:pPr>
        <w:tabs>
          <w:tab w:val="num" w:pos="720"/>
        </w:tabs>
        <w:ind w:left="720" w:hanging="360"/>
      </w:pPr>
      <w:rPr>
        <w:rFonts w:hint="default"/>
      </w:rPr>
    </w:lvl>
    <w:lvl w:ilvl="1" w:tplc="3E18A9CC">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BA62AA"/>
    <w:multiLevelType w:val="hybridMultilevel"/>
    <w:tmpl w:val="D4DCB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B758A5"/>
    <w:multiLevelType w:val="singleLevel"/>
    <w:tmpl w:val="CD8E374C"/>
    <w:lvl w:ilvl="0">
      <w:start w:val="1"/>
      <w:numFmt w:val="decimal"/>
      <w:lvlText w:val="%1."/>
      <w:lvlJc w:val="left"/>
      <w:pPr>
        <w:tabs>
          <w:tab w:val="num" w:pos="720"/>
        </w:tabs>
        <w:ind w:left="720" w:hanging="360"/>
      </w:pPr>
      <w:rPr>
        <w:rFonts w:hint="default"/>
      </w:rPr>
    </w:lvl>
  </w:abstractNum>
  <w:abstractNum w:abstractNumId="17" w15:restartNumberingAfterBreak="0">
    <w:nsid w:val="26570C62"/>
    <w:multiLevelType w:val="hybridMultilevel"/>
    <w:tmpl w:val="C6D2FCF2"/>
    <w:lvl w:ilvl="0" w:tplc="0B9CBAE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7D10BF"/>
    <w:multiLevelType w:val="multilevel"/>
    <w:tmpl w:val="B27270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9" w15:restartNumberingAfterBreak="0">
    <w:nsid w:val="293351B7"/>
    <w:multiLevelType w:val="multilevel"/>
    <w:tmpl w:val="2D0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1B0EBC"/>
    <w:multiLevelType w:val="singleLevel"/>
    <w:tmpl w:val="094285D8"/>
    <w:lvl w:ilvl="0">
      <w:start w:val="1"/>
      <w:numFmt w:val="lowerLetter"/>
      <w:lvlText w:val="(%1)"/>
      <w:legacy w:legacy="1" w:legacySpace="0" w:legacyIndent="720"/>
      <w:lvlJc w:val="left"/>
      <w:pPr>
        <w:ind w:left="1440" w:hanging="720"/>
      </w:pPr>
    </w:lvl>
  </w:abstractNum>
  <w:abstractNum w:abstractNumId="21" w15:restartNumberingAfterBreak="0">
    <w:nsid w:val="33F90988"/>
    <w:multiLevelType w:val="hybridMultilevel"/>
    <w:tmpl w:val="3C6A02A4"/>
    <w:lvl w:ilvl="0" w:tplc="2BD04234">
      <w:start w:val="1"/>
      <w:numFmt w:val="lowerRoman"/>
      <w:lvlText w:val="(%1)"/>
      <w:lvlJc w:val="left"/>
      <w:pPr>
        <w:tabs>
          <w:tab w:val="num" w:pos="2160"/>
        </w:tabs>
        <w:ind w:left="2160" w:hanging="72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555E99"/>
    <w:multiLevelType w:val="hybridMultilevel"/>
    <w:tmpl w:val="B43880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B294998"/>
    <w:multiLevelType w:val="hybridMultilevel"/>
    <w:tmpl w:val="0D7CA7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C543249"/>
    <w:multiLevelType w:val="hybridMultilevel"/>
    <w:tmpl w:val="3ECED07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B364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92C87"/>
    <w:multiLevelType w:val="hybridMultilevel"/>
    <w:tmpl w:val="C1986BEC"/>
    <w:lvl w:ilvl="0" w:tplc="ACD02D42">
      <w:start w:val="1"/>
      <w:numFmt w:val="bullet"/>
      <w:lvlText w:val=""/>
      <w:lvlJc w:val="left"/>
      <w:pPr>
        <w:ind w:left="1440" w:hanging="360"/>
      </w:pPr>
      <w:rPr>
        <w:rFonts w:ascii="Symbol" w:hAnsi="Symbol"/>
      </w:rPr>
    </w:lvl>
    <w:lvl w:ilvl="1" w:tplc="A00A0874">
      <w:start w:val="1"/>
      <w:numFmt w:val="bullet"/>
      <w:lvlText w:val=""/>
      <w:lvlJc w:val="left"/>
      <w:pPr>
        <w:ind w:left="1440" w:hanging="360"/>
      </w:pPr>
      <w:rPr>
        <w:rFonts w:ascii="Symbol" w:hAnsi="Symbol"/>
      </w:rPr>
    </w:lvl>
    <w:lvl w:ilvl="2" w:tplc="A62090DC">
      <w:start w:val="1"/>
      <w:numFmt w:val="bullet"/>
      <w:lvlText w:val=""/>
      <w:lvlJc w:val="left"/>
      <w:pPr>
        <w:ind w:left="1440" w:hanging="360"/>
      </w:pPr>
      <w:rPr>
        <w:rFonts w:ascii="Symbol" w:hAnsi="Symbol"/>
      </w:rPr>
    </w:lvl>
    <w:lvl w:ilvl="3" w:tplc="B186D78E">
      <w:start w:val="1"/>
      <w:numFmt w:val="bullet"/>
      <w:lvlText w:val=""/>
      <w:lvlJc w:val="left"/>
      <w:pPr>
        <w:ind w:left="1440" w:hanging="360"/>
      </w:pPr>
      <w:rPr>
        <w:rFonts w:ascii="Symbol" w:hAnsi="Symbol"/>
      </w:rPr>
    </w:lvl>
    <w:lvl w:ilvl="4" w:tplc="E8A0D940">
      <w:start w:val="1"/>
      <w:numFmt w:val="bullet"/>
      <w:lvlText w:val=""/>
      <w:lvlJc w:val="left"/>
      <w:pPr>
        <w:ind w:left="1440" w:hanging="360"/>
      </w:pPr>
      <w:rPr>
        <w:rFonts w:ascii="Symbol" w:hAnsi="Symbol"/>
      </w:rPr>
    </w:lvl>
    <w:lvl w:ilvl="5" w:tplc="0F60343C">
      <w:start w:val="1"/>
      <w:numFmt w:val="bullet"/>
      <w:lvlText w:val=""/>
      <w:lvlJc w:val="left"/>
      <w:pPr>
        <w:ind w:left="1440" w:hanging="360"/>
      </w:pPr>
      <w:rPr>
        <w:rFonts w:ascii="Symbol" w:hAnsi="Symbol"/>
      </w:rPr>
    </w:lvl>
    <w:lvl w:ilvl="6" w:tplc="39E09314">
      <w:start w:val="1"/>
      <w:numFmt w:val="bullet"/>
      <w:lvlText w:val=""/>
      <w:lvlJc w:val="left"/>
      <w:pPr>
        <w:ind w:left="1440" w:hanging="360"/>
      </w:pPr>
      <w:rPr>
        <w:rFonts w:ascii="Symbol" w:hAnsi="Symbol"/>
      </w:rPr>
    </w:lvl>
    <w:lvl w:ilvl="7" w:tplc="DF8C844A">
      <w:start w:val="1"/>
      <w:numFmt w:val="bullet"/>
      <w:lvlText w:val=""/>
      <w:lvlJc w:val="left"/>
      <w:pPr>
        <w:ind w:left="1440" w:hanging="360"/>
      </w:pPr>
      <w:rPr>
        <w:rFonts w:ascii="Symbol" w:hAnsi="Symbol"/>
      </w:rPr>
    </w:lvl>
    <w:lvl w:ilvl="8" w:tplc="81F6610E">
      <w:start w:val="1"/>
      <w:numFmt w:val="bullet"/>
      <w:lvlText w:val=""/>
      <w:lvlJc w:val="left"/>
      <w:pPr>
        <w:ind w:left="1440" w:hanging="360"/>
      </w:pPr>
      <w:rPr>
        <w:rFonts w:ascii="Symbol" w:hAnsi="Symbol"/>
      </w:rPr>
    </w:lvl>
  </w:abstractNum>
  <w:abstractNum w:abstractNumId="27" w15:restartNumberingAfterBreak="0">
    <w:nsid w:val="40C21893"/>
    <w:multiLevelType w:val="hybridMultilevel"/>
    <w:tmpl w:val="452E5EAC"/>
    <w:lvl w:ilvl="0" w:tplc="20BACCB2">
      <w:start w:val="1"/>
      <w:numFmt w:val="lowerLetter"/>
      <w:lvlText w:val="%1)"/>
      <w:lvlJc w:val="left"/>
      <w:pPr>
        <w:tabs>
          <w:tab w:val="num" w:pos="1080"/>
        </w:tabs>
        <w:ind w:left="1080" w:hanging="360"/>
      </w:pPr>
      <w:rPr>
        <w:rFonts w:hint="default"/>
      </w:rPr>
    </w:lvl>
    <w:lvl w:ilvl="1" w:tplc="20BACCB2">
      <w:start w:val="1"/>
      <w:numFmt w:val="lowerLetter"/>
      <w:lvlText w:val="%2)"/>
      <w:lvlJc w:val="left"/>
      <w:pPr>
        <w:tabs>
          <w:tab w:val="num" w:pos="1080"/>
        </w:tabs>
        <w:ind w:left="1080" w:hanging="360"/>
      </w:pPr>
      <w:rPr>
        <w:rFonts w:hint="default"/>
      </w:rPr>
    </w:lvl>
    <w:lvl w:ilvl="2" w:tplc="1C183B80">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0DC7E51"/>
    <w:multiLevelType w:val="hybridMultilevel"/>
    <w:tmpl w:val="F0E2BB8E"/>
    <w:lvl w:ilvl="0" w:tplc="99B88E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F6725"/>
    <w:multiLevelType w:val="hybridMultilevel"/>
    <w:tmpl w:val="9C362C5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1E352D8"/>
    <w:multiLevelType w:val="singleLevel"/>
    <w:tmpl w:val="D73473D8"/>
    <w:lvl w:ilvl="0">
      <w:start w:val="1"/>
      <w:numFmt w:val="decimal"/>
      <w:lvlText w:val="%1."/>
      <w:legacy w:legacy="1" w:legacySpace="0" w:legacyIndent="360"/>
      <w:lvlJc w:val="left"/>
      <w:pPr>
        <w:ind w:left="360" w:hanging="360"/>
      </w:pPr>
      <w:rPr>
        <w:b/>
      </w:rPr>
    </w:lvl>
  </w:abstractNum>
  <w:abstractNum w:abstractNumId="31" w15:restartNumberingAfterBreak="0">
    <w:nsid w:val="43777AAC"/>
    <w:multiLevelType w:val="multilevel"/>
    <w:tmpl w:val="F0BAB27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325113"/>
    <w:multiLevelType w:val="multilevel"/>
    <w:tmpl w:val="7DFED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60B52E6"/>
    <w:multiLevelType w:val="hybridMultilevel"/>
    <w:tmpl w:val="F3F6E41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E57452"/>
    <w:multiLevelType w:val="hybridMultilevel"/>
    <w:tmpl w:val="7C1CDB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47BF4056"/>
    <w:multiLevelType w:val="hybridMultilevel"/>
    <w:tmpl w:val="C5FA95CE"/>
    <w:lvl w:ilvl="0" w:tplc="A6A0DCB2">
      <w:start w:val="1"/>
      <w:numFmt w:val="bullet"/>
      <w:pStyle w:val="ListBulleted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F68DE"/>
    <w:multiLevelType w:val="hybridMultilevel"/>
    <w:tmpl w:val="BBBE02EE"/>
    <w:lvl w:ilvl="0" w:tplc="20BACC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424D56"/>
    <w:multiLevelType w:val="hybridMultilevel"/>
    <w:tmpl w:val="3E8498FC"/>
    <w:lvl w:ilvl="0" w:tplc="0BFAE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B6D6005"/>
    <w:multiLevelType w:val="hybridMultilevel"/>
    <w:tmpl w:val="E82EB2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0E089B"/>
    <w:multiLevelType w:val="multilevel"/>
    <w:tmpl w:val="C122E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8D5A44"/>
    <w:multiLevelType w:val="multilevel"/>
    <w:tmpl w:val="A43C17B6"/>
    <w:lvl w:ilvl="0">
      <w:start w:val="1"/>
      <w:numFmt w:val="upperLetter"/>
      <w:lvlText w:val="%1."/>
      <w:legacy w:legacy="1" w:legacySpace="144" w:legacyIndent="360"/>
      <w:lvlJc w:val="left"/>
      <w:pPr>
        <w:ind w:left="360" w:hanging="360"/>
      </w:pPr>
      <w:rPr>
        <w:b/>
        <w:sz w:val="16"/>
        <w:szCs w:val="16"/>
      </w:rPr>
    </w:lvl>
    <w:lvl w:ilvl="1">
      <w:start w:val="1"/>
      <w:numFmt w:val="decimal"/>
      <w:lvlText w:val="%2)"/>
      <w:legacy w:legacy="1" w:legacySpace="0" w:legacyIndent="288"/>
      <w:lvlJc w:val="left"/>
      <w:pPr>
        <w:ind w:left="648" w:hanging="288"/>
      </w:pPr>
    </w:lvl>
    <w:lvl w:ilvl="2">
      <w:start w:val="1"/>
      <w:numFmt w:val="lowerLetter"/>
      <w:lvlText w:val="(%3)"/>
      <w:legacy w:legacy="1" w:legacySpace="0" w:legacyIndent="288"/>
      <w:lvlJc w:val="left"/>
      <w:pPr>
        <w:ind w:left="936" w:hanging="288"/>
      </w:pPr>
    </w:lvl>
    <w:lvl w:ilvl="3">
      <w:start w:val="1"/>
      <w:numFmt w:val="none"/>
      <w:lvlText w:val=""/>
      <w:legacy w:legacy="1" w:legacySpace="0" w:legacyIndent="144"/>
      <w:lvlJc w:val="left"/>
      <w:pPr>
        <w:ind w:left="1080" w:hanging="144"/>
      </w:pPr>
      <w:rPr>
        <w:rFonts w:ascii="Symbol" w:hAnsi="Symbol" w:hint="default"/>
      </w:rPr>
    </w:lvl>
    <w:lvl w:ilvl="4">
      <w:start w:val="1"/>
      <w:numFmt w:val="decimal"/>
      <w:lvlText w:val="(%5)"/>
      <w:legacy w:legacy="1" w:legacySpace="0" w:legacyIndent="720"/>
      <w:lvlJc w:val="left"/>
      <w:pPr>
        <w:ind w:left="1800" w:hanging="720"/>
      </w:pPr>
    </w:lvl>
    <w:lvl w:ilvl="5">
      <w:start w:val="1"/>
      <w:numFmt w:val="lowerLetter"/>
      <w:lvlText w:val="(%6)"/>
      <w:legacy w:legacy="1" w:legacySpace="0" w:legacyIndent="720"/>
      <w:lvlJc w:val="left"/>
      <w:pPr>
        <w:ind w:left="2520" w:hanging="720"/>
      </w:pPr>
    </w:lvl>
    <w:lvl w:ilvl="6">
      <w:start w:val="1"/>
      <w:numFmt w:val="lowerRoman"/>
      <w:lvlText w:val="(%7)"/>
      <w:legacy w:legacy="1" w:legacySpace="0" w:legacyIndent="720"/>
      <w:lvlJc w:val="left"/>
      <w:pPr>
        <w:ind w:left="3240" w:hanging="720"/>
      </w:pPr>
    </w:lvl>
    <w:lvl w:ilvl="7">
      <w:start w:val="1"/>
      <w:numFmt w:val="lowerLetter"/>
      <w:lvlText w:val="(%8)"/>
      <w:legacy w:legacy="1" w:legacySpace="0" w:legacyIndent="720"/>
      <w:lvlJc w:val="left"/>
      <w:pPr>
        <w:ind w:left="3960" w:hanging="720"/>
      </w:pPr>
    </w:lvl>
    <w:lvl w:ilvl="8">
      <w:start w:val="1"/>
      <w:numFmt w:val="lowerRoman"/>
      <w:lvlText w:val="(%9)"/>
      <w:legacy w:legacy="1" w:legacySpace="0" w:legacyIndent="720"/>
      <w:lvlJc w:val="left"/>
      <w:pPr>
        <w:ind w:left="4680" w:hanging="720"/>
      </w:pPr>
    </w:lvl>
  </w:abstractNum>
  <w:abstractNum w:abstractNumId="41" w15:restartNumberingAfterBreak="0">
    <w:nsid w:val="57CB47FD"/>
    <w:multiLevelType w:val="hybridMultilevel"/>
    <w:tmpl w:val="03E00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3B19FB"/>
    <w:multiLevelType w:val="hybridMultilevel"/>
    <w:tmpl w:val="E47AC158"/>
    <w:lvl w:ilvl="0" w:tplc="8EB05A1C">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FB19F1"/>
    <w:multiLevelType w:val="multilevel"/>
    <w:tmpl w:val="C0F03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462A77"/>
    <w:multiLevelType w:val="hybridMultilevel"/>
    <w:tmpl w:val="7ED8A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8929D3"/>
    <w:multiLevelType w:val="hybridMultilevel"/>
    <w:tmpl w:val="7DFEDD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A320BF"/>
    <w:multiLevelType w:val="hybridMultilevel"/>
    <w:tmpl w:val="9FFCECDC"/>
    <w:lvl w:ilvl="0" w:tplc="8736C59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208238F"/>
    <w:multiLevelType w:val="hybridMultilevel"/>
    <w:tmpl w:val="AD1E0006"/>
    <w:lvl w:ilvl="0" w:tplc="5C906E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64FD3"/>
    <w:multiLevelType w:val="hybridMultilevel"/>
    <w:tmpl w:val="19F09552"/>
    <w:lvl w:ilvl="0" w:tplc="4026758C">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5D461D"/>
    <w:multiLevelType w:val="hybridMultilevel"/>
    <w:tmpl w:val="853A7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F820E"/>
    <w:multiLevelType w:val="hybridMultilevel"/>
    <w:tmpl w:val="FFFFFFFF"/>
    <w:lvl w:ilvl="0" w:tplc="112AD57A">
      <w:start w:val="1"/>
      <w:numFmt w:val="bullet"/>
      <w:lvlText w:val=""/>
      <w:lvlJc w:val="left"/>
      <w:pPr>
        <w:ind w:left="720" w:hanging="360"/>
      </w:pPr>
      <w:rPr>
        <w:rFonts w:ascii="Symbol" w:hAnsi="Symbol" w:hint="default"/>
      </w:rPr>
    </w:lvl>
    <w:lvl w:ilvl="1" w:tplc="413CF5A2">
      <w:start w:val="1"/>
      <w:numFmt w:val="bullet"/>
      <w:lvlText w:val=""/>
      <w:lvlJc w:val="left"/>
      <w:pPr>
        <w:ind w:left="1440" w:hanging="360"/>
      </w:pPr>
      <w:rPr>
        <w:rFonts w:ascii="Symbol" w:hAnsi="Symbol" w:hint="default"/>
      </w:rPr>
    </w:lvl>
    <w:lvl w:ilvl="2" w:tplc="F6C8E430">
      <w:start w:val="1"/>
      <w:numFmt w:val="bullet"/>
      <w:lvlText w:val=""/>
      <w:lvlJc w:val="left"/>
      <w:pPr>
        <w:ind w:left="2160" w:hanging="360"/>
      </w:pPr>
      <w:rPr>
        <w:rFonts w:ascii="Wingdings" w:hAnsi="Wingdings" w:hint="default"/>
      </w:rPr>
    </w:lvl>
    <w:lvl w:ilvl="3" w:tplc="A726E5A8">
      <w:start w:val="1"/>
      <w:numFmt w:val="bullet"/>
      <w:lvlText w:val=""/>
      <w:lvlJc w:val="left"/>
      <w:pPr>
        <w:ind w:left="2880" w:hanging="360"/>
      </w:pPr>
      <w:rPr>
        <w:rFonts w:ascii="Symbol" w:hAnsi="Symbol" w:hint="default"/>
      </w:rPr>
    </w:lvl>
    <w:lvl w:ilvl="4" w:tplc="2548C60A">
      <w:start w:val="1"/>
      <w:numFmt w:val="bullet"/>
      <w:lvlText w:val="o"/>
      <w:lvlJc w:val="left"/>
      <w:pPr>
        <w:ind w:left="3600" w:hanging="360"/>
      </w:pPr>
      <w:rPr>
        <w:rFonts w:ascii="Courier New" w:hAnsi="Courier New" w:hint="default"/>
      </w:rPr>
    </w:lvl>
    <w:lvl w:ilvl="5" w:tplc="1BBC5104">
      <w:start w:val="1"/>
      <w:numFmt w:val="bullet"/>
      <w:lvlText w:val=""/>
      <w:lvlJc w:val="left"/>
      <w:pPr>
        <w:ind w:left="4320" w:hanging="360"/>
      </w:pPr>
      <w:rPr>
        <w:rFonts w:ascii="Wingdings" w:hAnsi="Wingdings" w:hint="default"/>
      </w:rPr>
    </w:lvl>
    <w:lvl w:ilvl="6" w:tplc="9B906F86">
      <w:start w:val="1"/>
      <w:numFmt w:val="bullet"/>
      <w:lvlText w:val=""/>
      <w:lvlJc w:val="left"/>
      <w:pPr>
        <w:ind w:left="5040" w:hanging="360"/>
      </w:pPr>
      <w:rPr>
        <w:rFonts w:ascii="Symbol" w:hAnsi="Symbol" w:hint="default"/>
      </w:rPr>
    </w:lvl>
    <w:lvl w:ilvl="7" w:tplc="FB80E6C4">
      <w:start w:val="1"/>
      <w:numFmt w:val="bullet"/>
      <w:lvlText w:val="o"/>
      <w:lvlJc w:val="left"/>
      <w:pPr>
        <w:ind w:left="5760" w:hanging="360"/>
      </w:pPr>
      <w:rPr>
        <w:rFonts w:ascii="Courier New" w:hAnsi="Courier New" w:hint="default"/>
      </w:rPr>
    </w:lvl>
    <w:lvl w:ilvl="8" w:tplc="AF7836FE">
      <w:start w:val="1"/>
      <w:numFmt w:val="bullet"/>
      <w:lvlText w:val=""/>
      <w:lvlJc w:val="left"/>
      <w:pPr>
        <w:ind w:left="6480" w:hanging="360"/>
      </w:pPr>
      <w:rPr>
        <w:rFonts w:ascii="Wingdings" w:hAnsi="Wingdings" w:hint="default"/>
      </w:rPr>
    </w:lvl>
  </w:abstractNum>
  <w:abstractNum w:abstractNumId="51" w15:restartNumberingAfterBreak="0">
    <w:nsid w:val="73706A19"/>
    <w:multiLevelType w:val="hybridMultilevel"/>
    <w:tmpl w:val="ADEE0088"/>
    <w:lvl w:ilvl="0" w:tplc="80DACD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B1F2131"/>
    <w:multiLevelType w:val="multilevel"/>
    <w:tmpl w:val="040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D15194"/>
    <w:multiLevelType w:val="hybridMultilevel"/>
    <w:tmpl w:val="C1DA5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57C2C"/>
    <w:multiLevelType w:val="hybridMultilevel"/>
    <w:tmpl w:val="CB5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26187F"/>
    <w:multiLevelType w:val="multilevel"/>
    <w:tmpl w:val="B68C86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2B0602"/>
    <w:multiLevelType w:val="singleLevel"/>
    <w:tmpl w:val="3F4A4DCE"/>
    <w:lvl w:ilvl="0">
      <w:start w:val="1"/>
      <w:numFmt w:val="decimal"/>
      <w:lvlText w:val="%1."/>
      <w:legacy w:legacy="1" w:legacySpace="0" w:legacyIndent="360"/>
      <w:lvlJc w:val="left"/>
      <w:pPr>
        <w:ind w:left="360" w:hanging="360"/>
      </w:pPr>
    </w:lvl>
  </w:abstractNum>
  <w:num w:numId="1" w16cid:durableId="712579451">
    <w:abstractNumId w:val="56"/>
  </w:num>
  <w:num w:numId="2" w16cid:durableId="1259026241">
    <w:abstractNumId w:val="51"/>
  </w:num>
  <w:num w:numId="3" w16cid:durableId="601300831">
    <w:abstractNumId w:val="12"/>
  </w:num>
  <w:num w:numId="4" w16cid:durableId="550963118">
    <w:abstractNumId w:val="5"/>
  </w:num>
  <w:num w:numId="5" w16cid:durableId="707686647">
    <w:abstractNumId w:val="16"/>
  </w:num>
  <w:num w:numId="6" w16cid:durableId="245000688">
    <w:abstractNumId w:val="27"/>
  </w:num>
  <w:num w:numId="7" w16cid:durableId="2002000045">
    <w:abstractNumId w:val="36"/>
  </w:num>
  <w:num w:numId="8" w16cid:durableId="1517236091">
    <w:abstractNumId w:val="14"/>
  </w:num>
  <w:num w:numId="9" w16cid:durableId="1881941536">
    <w:abstractNumId w:val="30"/>
  </w:num>
  <w:num w:numId="10" w16cid:durableId="856963391">
    <w:abstractNumId w:val="21"/>
  </w:num>
  <w:num w:numId="11" w16cid:durableId="386614042">
    <w:abstractNumId w:val="17"/>
  </w:num>
  <w:num w:numId="12" w16cid:durableId="135298614">
    <w:abstractNumId w:val="46"/>
  </w:num>
  <w:num w:numId="13" w16cid:durableId="1073745187">
    <w:abstractNumId w:val="10"/>
  </w:num>
  <w:num w:numId="14" w16cid:durableId="2080399028">
    <w:abstractNumId w:val="33"/>
  </w:num>
  <w:num w:numId="15" w16cid:durableId="1509633609">
    <w:abstractNumId w:val="55"/>
  </w:num>
  <w:num w:numId="16" w16cid:durableId="1551458002">
    <w:abstractNumId w:val="22"/>
  </w:num>
  <w:num w:numId="17" w16cid:durableId="1260875065">
    <w:abstractNumId w:val="42"/>
  </w:num>
  <w:num w:numId="18" w16cid:durableId="116609568">
    <w:abstractNumId w:val="18"/>
  </w:num>
  <w:num w:numId="19" w16cid:durableId="904950989">
    <w:abstractNumId w:val="45"/>
  </w:num>
  <w:num w:numId="20" w16cid:durableId="1348823096">
    <w:abstractNumId w:val="23"/>
  </w:num>
  <w:num w:numId="21" w16cid:durableId="697316469">
    <w:abstractNumId w:val="32"/>
  </w:num>
  <w:num w:numId="22" w16cid:durableId="1619023882">
    <w:abstractNumId w:val="2"/>
  </w:num>
  <w:num w:numId="23" w16cid:durableId="729767999">
    <w:abstractNumId w:val="40"/>
    <w:lvlOverride w:ilvl="0">
      <w:lvl w:ilvl="0">
        <w:start w:val="1"/>
        <w:numFmt w:val="upperLetter"/>
        <w:lvlText w:val="%1."/>
        <w:legacy w:legacy="1" w:legacySpace="144" w:legacyIndent="360"/>
        <w:lvlJc w:val="left"/>
        <w:pPr>
          <w:ind w:left="360" w:hanging="360"/>
        </w:pPr>
      </w:lvl>
    </w:lvlOverride>
    <w:lvlOverride w:ilvl="1">
      <w:lvl w:ilvl="1">
        <w:start w:val="1"/>
        <w:numFmt w:val="decimal"/>
        <w:lvlText w:val="%2)"/>
        <w:legacy w:legacy="1" w:legacySpace="0" w:legacyIndent="288"/>
        <w:lvlJc w:val="left"/>
        <w:pPr>
          <w:ind w:left="648" w:hanging="288"/>
        </w:pPr>
      </w:lvl>
    </w:lvlOverride>
    <w:lvlOverride w:ilvl="2">
      <w:lvl w:ilvl="2">
        <w:start w:val="1"/>
        <w:numFmt w:val="lowerLetter"/>
        <w:lvlText w:val="(%3)"/>
        <w:legacy w:legacy="1" w:legacySpace="0" w:legacyIndent="288"/>
        <w:lvlJc w:val="left"/>
        <w:pPr>
          <w:ind w:left="936" w:hanging="288"/>
        </w:pPr>
      </w:lvl>
    </w:lvlOverride>
    <w:lvlOverride w:ilvl="3">
      <w:lvl w:ilvl="3">
        <w:start w:val="1"/>
        <w:numFmt w:val="none"/>
        <w:lvlText w:val=""/>
        <w:legacy w:legacy="1" w:legacySpace="0" w:legacyIndent="144"/>
        <w:lvlJc w:val="left"/>
        <w:pPr>
          <w:ind w:left="1080" w:hanging="144"/>
        </w:pPr>
        <w:rPr>
          <w:rFonts w:ascii="Symbol" w:hAnsi="Symbol" w:hint="default"/>
        </w:rPr>
      </w:lvl>
    </w:lvlOverride>
    <w:lvlOverride w:ilvl="4">
      <w:lvl w:ilvl="4">
        <w:start w:val="1"/>
        <w:numFmt w:val="decimal"/>
        <w:lvlText w:val="(%5)"/>
        <w:legacy w:legacy="1" w:legacySpace="0" w:legacyIndent="720"/>
        <w:lvlJc w:val="left"/>
        <w:pPr>
          <w:ind w:left="1800" w:hanging="720"/>
        </w:pPr>
      </w:lvl>
    </w:lvlOverride>
    <w:lvlOverride w:ilvl="5">
      <w:lvl w:ilvl="5">
        <w:start w:val="1"/>
        <w:numFmt w:val="lowerLetter"/>
        <w:lvlText w:val="(%6)"/>
        <w:legacy w:legacy="1" w:legacySpace="0" w:legacyIndent="720"/>
        <w:lvlJc w:val="left"/>
        <w:pPr>
          <w:ind w:left="2520" w:hanging="720"/>
        </w:pPr>
      </w:lvl>
    </w:lvlOverride>
    <w:lvlOverride w:ilvl="6">
      <w:lvl w:ilvl="6">
        <w:start w:val="1"/>
        <w:numFmt w:val="lowerRoman"/>
        <w:lvlText w:val="(%7)"/>
        <w:legacy w:legacy="1" w:legacySpace="0" w:legacyIndent="720"/>
        <w:lvlJc w:val="left"/>
        <w:pPr>
          <w:ind w:left="3240" w:hanging="720"/>
        </w:pPr>
      </w:lvl>
    </w:lvlOverride>
    <w:lvlOverride w:ilvl="7">
      <w:lvl w:ilvl="7">
        <w:start w:val="1"/>
        <w:numFmt w:val="lowerLetter"/>
        <w:lvlText w:val="(%8)"/>
        <w:legacy w:legacy="1" w:legacySpace="0" w:legacyIndent="720"/>
        <w:lvlJc w:val="left"/>
        <w:pPr>
          <w:ind w:left="3960" w:hanging="720"/>
        </w:pPr>
      </w:lvl>
    </w:lvlOverride>
    <w:lvlOverride w:ilvl="8">
      <w:lvl w:ilvl="8">
        <w:start w:val="1"/>
        <w:numFmt w:val="lowerRoman"/>
        <w:lvlText w:val="(%9)"/>
        <w:legacy w:legacy="1" w:legacySpace="0" w:legacyIndent="720"/>
        <w:lvlJc w:val="left"/>
        <w:pPr>
          <w:ind w:left="4680" w:hanging="720"/>
        </w:pPr>
      </w:lvl>
    </w:lvlOverride>
  </w:num>
  <w:num w:numId="24" w16cid:durableId="1365709090">
    <w:abstractNumId w:val="6"/>
  </w:num>
  <w:num w:numId="25" w16cid:durableId="7030657">
    <w:abstractNumId w:val="41"/>
  </w:num>
  <w:num w:numId="26" w16cid:durableId="1787239991">
    <w:abstractNumId w:val="29"/>
  </w:num>
  <w:num w:numId="27" w16cid:durableId="1636640081">
    <w:abstractNumId w:val="34"/>
  </w:num>
  <w:num w:numId="28" w16cid:durableId="317273623">
    <w:abstractNumId w:val="1"/>
  </w:num>
  <w:num w:numId="29" w16cid:durableId="369846020">
    <w:abstractNumId w:val="20"/>
  </w:num>
  <w:num w:numId="30" w16cid:durableId="216091760">
    <w:abstractNumId w:val="3"/>
  </w:num>
  <w:num w:numId="31" w16cid:durableId="809400586">
    <w:abstractNumId w:val="48"/>
  </w:num>
  <w:num w:numId="32" w16cid:durableId="814226177">
    <w:abstractNumId w:val="37"/>
  </w:num>
  <w:num w:numId="33" w16cid:durableId="951935635">
    <w:abstractNumId w:val="24"/>
  </w:num>
  <w:num w:numId="34" w16cid:durableId="593705727">
    <w:abstractNumId w:val="0"/>
  </w:num>
  <w:num w:numId="35" w16cid:durableId="1791972707">
    <w:abstractNumId w:val="13"/>
  </w:num>
  <w:num w:numId="36" w16cid:durableId="2003002230">
    <w:abstractNumId w:val="54"/>
  </w:num>
  <w:num w:numId="37" w16cid:durableId="922645059">
    <w:abstractNumId w:val="31"/>
  </w:num>
  <w:num w:numId="38" w16cid:durableId="946619923">
    <w:abstractNumId w:val="4"/>
  </w:num>
  <w:num w:numId="39" w16cid:durableId="4018965">
    <w:abstractNumId w:val="7"/>
  </w:num>
  <w:num w:numId="40" w16cid:durableId="88088784">
    <w:abstractNumId w:val="35"/>
  </w:num>
  <w:num w:numId="41" w16cid:durableId="1152715412">
    <w:abstractNumId w:val="9"/>
  </w:num>
  <w:num w:numId="42" w16cid:durableId="2059430347">
    <w:abstractNumId w:val="49"/>
  </w:num>
  <w:num w:numId="43" w16cid:durableId="249899719">
    <w:abstractNumId w:val="28"/>
  </w:num>
  <w:num w:numId="44" w16cid:durableId="1812599705">
    <w:abstractNumId w:val="11"/>
  </w:num>
  <w:num w:numId="45" w16cid:durableId="663122273">
    <w:abstractNumId w:val="44"/>
  </w:num>
  <w:num w:numId="46" w16cid:durableId="866262571">
    <w:abstractNumId w:val="43"/>
  </w:num>
  <w:num w:numId="47" w16cid:durableId="755174097">
    <w:abstractNumId w:val="25"/>
  </w:num>
  <w:num w:numId="48" w16cid:durableId="41636830">
    <w:abstractNumId w:val="15"/>
  </w:num>
  <w:num w:numId="49" w16cid:durableId="1335180387">
    <w:abstractNumId w:val="38"/>
  </w:num>
  <w:num w:numId="50" w16cid:durableId="127478827">
    <w:abstractNumId w:val="50"/>
  </w:num>
  <w:num w:numId="51" w16cid:durableId="744766043">
    <w:abstractNumId w:val="19"/>
  </w:num>
  <w:num w:numId="52" w16cid:durableId="926034276">
    <w:abstractNumId w:val="39"/>
  </w:num>
  <w:num w:numId="53" w16cid:durableId="154105493">
    <w:abstractNumId w:val="8"/>
  </w:num>
  <w:num w:numId="54" w16cid:durableId="1482968217">
    <w:abstractNumId w:val="26"/>
  </w:num>
  <w:num w:numId="55" w16cid:durableId="2060350126">
    <w:abstractNumId w:val="52"/>
  </w:num>
  <w:num w:numId="56" w16cid:durableId="608202791">
    <w:abstractNumId w:val="53"/>
  </w:num>
  <w:num w:numId="57" w16cid:durableId="1251160153">
    <w:abstractNumId w:val="47"/>
  </w:num>
  <w:num w:numId="58" w16cid:durableId="3678752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lter Sysun">
    <w15:presenceInfo w15:providerId="AD" w15:userId="S::jsysunw@jci.com::19801ee2-cd5a-46a8-b9eb-a14db35f9084"/>
  </w15:person>
  <w15:person w15:author="Anthony G Marciano">
    <w15:presenceInfo w15:providerId="AD" w15:userId="S::cmarcian@jci.com::03059ac2-b2ea-4c33-9ab4-f42ff638f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2A"/>
    <w:rsid w:val="00000321"/>
    <w:rsid w:val="00000F2E"/>
    <w:rsid w:val="00001026"/>
    <w:rsid w:val="00002CC8"/>
    <w:rsid w:val="00002F6F"/>
    <w:rsid w:val="00003532"/>
    <w:rsid w:val="00003844"/>
    <w:rsid w:val="000040B5"/>
    <w:rsid w:val="000052B9"/>
    <w:rsid w:val="00005A58"/>
    <w:rsid w:val="00005BDE"/>
    <w:rsid w:val="00005BFF"/>
    <w:rsid w:val="00005D12"/>
    <w:rsid w:val="00005ED6"/>
    <w:rsid w:val="0000601A"/>
    <w:rsid w:val="00007EA7"/>
    <w:rsid w:val="00007ED3"/>
    <w:rsid w:val="000109E5"/>
    <w:rsid w:val="000110C5"/>
    <w:rsid w:val="00012059"/>
    <w:rsid w:val="000121F2"/>
    <w:rsid w:val="000127AC"/>
    <w:rsid w:val="00012A09"/>
    <w:rsid w:val="00012EDF"/>
    <w:rsid w:val="0001370F"/>
    <w:rsid w:val="000140FD"/>
    <w:rsid w:val="00014DDD"/>
    <w:rsid w:val="00014E06"/>
    <w:rsid w:val="000168BA"/>
    <w:rsid w:val="00017060"/>
    <w:rsid w:val="0001732F"/>
    <w:rsid w:val="0001755A"/>
    <w:rsid w:val="0001766B"/>
    <w:rsid w:val="000203BB"/>
    <w:rsid w:val="000203E5"/>
    <w:rsid w:val="00020CC3"/>
    <w:rsid w:val="00021761"/>
    <w:rsid w:val="00021935"/>
    <w:rsid w:val="00021EFB"/>
    <w:rsid w:val="0002225C"/>
    <w:rsid w:val="000235AB"/>
    <w:rsid w:val="00023871"/>
    <w:rsid w:val="00023C35"/>
    <w:rsid w:val="00025137"/>
    <w:rsid w:val="0002537D"/>
    <w:rsid w:val="00026728"/>
    <w:rsid w:val="00026A36"/>
    <w:rsid w:val="000278B5"/>
    <w:rsid w:val="00030F6E"/>
    <w:rsid w:val="00031114"/>
    <w:rsid w:val="00031457"/>
    <w:rsid w:val="000315D4"/>
    <w:rsid w:val="00032675"/>
    <w:rsid w:val="00033129"/>
    <w:rsid w:val="00033840"/>
    <w:rsid w:val="000339A5"/>
    <w:rsid w:val="000341CC"/>
    <w:rsid w:val="0003458C"/>
    <w:rsid w:val="00035E48"/>
    <w:rsid w:val="000368BA"/>
    <w:rsid w:val="0004000F"/>
    <w:rsid w:val="00040FD5"/>
    <w:rsid w:val="000413DB"/>
    <w:rsid w:val="00041DA6"/>
    <w:rsid w:val="000425F7"/>
    <w:rsid w:val="0004281C"/>
    <w:rsid w:val="00043171"/>
    <w:rsid w:val="0004320F"/>
    <w:rsid w:val="00043534"/>
    <w:rsid w:val="000442ED"/>
    <w:rsid w:val="000444E1"/>
    <w:rsid w:val="0004467A"/>
    <w:rsid w:val="00045159"/>
    <w:rsid w:val="000453B4"/>
    <w:rsid w:val="00045A98"/>
    <w:rsid w:val="00045E18"/>
    <w:rsid w:val="00045F6D"/>
    <w:rsid w:val="000463B9"/>
    <w:rsid w:val="0004673F"/>
    <w:rsid w:val="0004773B"/>
    <w:rsid w:val="000478E4"/>
    <w:rsid w:val="00047927"/>
    <w:rsid w:val="00047CD1"/>
    <w:rsid w:val="0005006A"/>
    <w:rsid w:val="0005007A"/>
    <w:rsid w:val="00050AA0"/>
    <w:rsid w:val="00050B2B"/>
    <w:rsid w:val="000510AA"/>
    <w:rsid w:val="00051B5B"/>
    <w:rsid w:val="00051C80"/>
    <w:rsid w:val="00052ECF"/>
    <w:rsid w:val="00053270"/>
    <w:rsid w:val="00053F76"/>
    <w:rsid w:val="000542BF"/>
    <w:rsid w:val="00054622"/>
    <w:rsid w:val="00055826"/>
    <w:rsid w:val="00055899"/>
    <w:rsid w:val="00055E8F"/>
    <w:rsid w:val="00056036"/>
    <w:rsid w:val="00056230"/>
    <w:rsid w:val="000562E9"/>
    <w:rsid w:val="0005640A"/>
    <w:rsid w:val="000567C5"/>
    <w:rsid w:val="00056CC9"/>
    <w:rsid w:val="00056D6A"/>
    <w:rsid w:val="000605DC"/>
    <w:rsid w:val="0006164E"/>
    <w:rsid w:val="000620BC"/>
    <w:rsid w:val="000628DA"/>
    <w:rsid w:val="00062F00"/>
    <w:rsid w:val="000632A6"/>
    <w:rsid w:val="00063EF8"/>
    <w:rsid w:val="000646F3"/>
    <w:rsid w:val="0006487D"/>
    <w:rsid w:val="0006632A"/>
    <w:rsid w:val="000663DF"/>
    <w:rsid w:val="0006652A"/>
    <w:rsid w:val="00066824"/>
    <w:rsid w:val="00066BC2"/>
    <w:rsid w:val="00066DA0"/>
    <w:rsid w:val="00066EC1"/>
    <w:rsid w:val="000676BA"/>
    <w:rsid w:val="000678C5"/>
    <w:rsid w:val="00070748"/>
    <w:rsid w:val="00071074"/>
    <w:rsid w:val="0007129B"/>
    <w:rsid w:val="00071EBF"/>
    <w:rsid w:val="00072AEB"/>
    <w:rsid w:val="0007398B"/>
    <w:rsid w:val="00073A44"/>
    <w:rsid w:val="00073BEF"/>
    <w:rsid w:val="0007438F"/>
    <w:rsid w:val="000744F2"/>
    <w:rsid w:val="00074839"/>
    <w:rsid w:val="00074D9D"/>
    <w:rsid w:val="00074F9C"/>
    <w:rsid w:val="00074FFF"/>
    <w:rsid w:val="00075682"/>
    <w:rsid w:val="00077C23"/>
    <w:rsid w:val="00077EA3"/>
    <w:rsid w:val="00080178"/>
    <w:rsid w:val="00080334"/>
    <w:rsid w:val="000813F0"/>
    <w:rsid w:val="00081C78"/>
    <w:rsid w:val="000820CB"/>
    <w:rsid w:val="000825F5"/>
    <w:rsid w:val="000828AE"/>
    <w:rsid w:val="000836AF"/>
    <w:rsid w:val="0008374B"/>
    <w:rsid w:val="000838B3"/>
    <w:rsid w:val="000866D6"/>
    <w:rsid w:val="000869A9"/>
    <w:rsid w:val="000874AB"/>
    <w:rsid w:val="0008758E"/>
    <w:rsid w:val="0008768E"/>
    <w:rsid w:val="0008773B"/>
    <w:rsid w:val="00087D24"/>
    <w:rsid w:val="00090682"/>
    <w:rsid w:val="000908B2"/>
    <w:rsid w:val="00090F42"/>
    <w:rsid w:val="0009111E"/>
    <w:rsid w:val="000912A8"/>
    <w:rsid w:val="0009137F"/>
    <w:rsid w:val="00092CC0"/>
    <w:rsid w:val="0009333D"/>
    <w:rsid w:val="000933B9"/>
    <w:rsid w:val="000938A9"/>
    <w:rsid w:val="00094975"/>
    <w:rsid w:val="00094CFB"/>
    <w:rsid w:val="0009519E"/>
    <w:rsid w:val="00095B67"/>
    <w:rsid w:val="0009660D"/>
    <w:rsid w:val="000978FC"/>
    <w:rsid w:val="00097E49"/>
    <w:rsid w:val="000A06B5"/>
    <w:rsid w:val="000A0AD3"/>
    <w:rsid w:val="000A0CFD"/>
    <w:rsid w:val="000A115B"/>
    <w:rsid w:val="000A1739"/>
    <w:rsid w:val="000A19BF"/>
    <w:rsid w:val="000A23CC"/>
    <w:rsid w:val="000A247E"/>
    <w:rsid w:val="000A2703"/>
    <w:rsid w:val="000A2847"/>
    <w:rsid w:val="000A2ED7"/>
    <w:rsid w:val="000A371F"/>
    <w:rsid w:val="000A4011"/>
    <w:rsid w:val="000A4078"/>
    <w:rsid w:val="000A5035"/>
    <w:rsid w:val="000A52F9"/>
    <w:rsid w:val="000A56F4"/>
    <w:rsid w:val="000A5850"/>
    <w:rsid w:val="000A5C01"/>
    <w:rsid w:val="000A672B"/>
    <w:rsid w:val="000A67F0"/>
    <w:rsid w:val="000A6936"/>
    <w:rsid w:val="000A6B9A"/>
    <w:rsid w:val="000A6DD1"/>
    <w:rsid w:val="000B016E"/>
    <w:rsid w:val="000B034D"/>
    <w:rsid w:val="000B124A"/>
    <w:rsid w:val="000B1A7A"/>
    <w:rsid w:val="000B25CB"/>
    <w:rsid w:val="000B2F40"/>
    <w:rsid w:val="000B301B"/>
    <w:rsid w:val="000B33A7"/>
    <w:rsid w:val="000B38B1"/>
    <w:rsid w:val="000B3B59"/>
    <w:rsid w:val="000B48EB"/>
    <w:rsid w:val="000B513A"/>
    <w:rsid w:val="000B52B1"/>
    <w:rsid w:val="000B5692"/>
    <w:rsid w:val="000B66C0"/>
    <w:rsid w:val="000B6B4B"/>
    <w:rsid w:val="000B7B59"/>
    <w:rsid w:val="000B7F79"/>
    <w:rsid w:val="000C02C5"/>
    <w:rsid w:val="000C06CE"/>
    <w:rsid w:val="000C1C3E"/>
    <w:rsid w:val="000C2401"/>
    <w:rsid w:val="000C2789"/>
    <w:rsid w:val="000C2792"/>
    <w:rsid w:val="000C342A"/>
    <w:rsid w:val="000C3E9D"/>
    <w:rsid w:val="000C3FE5"/>
    <w:rsid w:val="000C453F"/>
    <w:rsid w:val="000C511B"/>
    <w:rsid w:val="000C534D"/>
    <w:rsid w:val="000C55A4"/>
    <w:rsid w:val="000C586D"/>
    <w:rsid w:val="000C6798"/>
    <w:rsid w:val="000C71A5"/>
    <w:rsid w:val="000C7816"/>
    <w:rsid w:val="000C7C6F"/>
    <w:rsid w:val="000C7E9F"/>
    <w:rsid w:val="000D0312"/>
    <w:rsid w:val="000D0372"/>
    <w:rsid w:val="000D03DA"/>
    <w:rsid w:val="000D0DFD"/>
    <w:rsid w:val="000D1462"/>
    <w:rsid w:val="000D1A22"/>
    <w:rsid w:val="000D2639"/>
    <w:rsid w:val="000D2E08"/>
    <w:rsid w:val="000D2EC0"/>
    <w:rsid w:val="000D2FB0"/>
    <w:rsid w:val="000D55F2"/>
    <w:rsid w:val="000D6239"/>
    <w:rsid w:val="000D66FF"/>
    <w:rsid w:val="000D68B1"/>
    <w:rsid w:val="000D6BF8"/>
    <w:rsid w:val="000D76CA"/>
    <w:rsid w:val="000D7B53"/>
    <w:rsid w:val="000E004E"/>
    <w:rsid w:val="000E007F"/>
    <w:rsid w:val="000E029C"/>
    <w:rsid w:val="000E0FE7"/>
    <w:rsid w:val="000E1FE1"/>
    <w:rsid w:val="000E2388"/>
    <w:rsid w:val="000E4C5D"/>
    <w:rsid w:val="000E58DF"/>
    <w:rsid w:val="000E6224"/>
    <w:rsid w:val="000E72B4"/>
    <w:rsid w:val="000E7510"/>
    <w:rsid w:val="000F057D"/>
    <w:rsid w:val="000F1111"/>
    <w:rsid w:val="000F2A55"/>
    <w:rsid w:val="000F2E53"/>
    <w:rsid w:val="000F4A29"/>
    <w:rsid w:val="000F4D48"/>
    <w:rsid w:val="000F4D68"/>
    <w:rsid w:val="000F525B"/>
    <w:rsid w:val="000F5449"/>
    <w:rsid w:val="000F574B"/>
    <w:rsid w:val="000F5B75"/>
    <w:rsid w:val="000F5F8A"/>
    <w:rsid w:val="000F6D86"/>
    <w:rsid w:val="000F6F4A"/>
    <w:rsid w:val="000F71D1"/>
    <w:rsid w:val="000F71E4"/>
    <w:rsid w:val="000F75F4"/>
    <w:rsid w:val="000F7B9B"/>
    <w:rsid w:val="001003A1"/>
    <w:rsid w:val="001009C0"/>
    <w:rsid w:val="001010A5"/>
    <w:rsid w:val="00101B43"/>
    <w:rsid w:val="00101C2C"/>
    <w:rsid w:val="0010222A"/>
    <w:rsid w:val="0010238B"/>
    <w:rsid w:val="00102493"/>
    <w:rsid w:val="001024A9"/>
    <w:rsid w:val="00102B53"/>
    <w:rsid w:val="00102F68"/>
    <w:rsid w:val="001036A8"/>
    <w:rsid w:val="00104182"/>
    <w:rsid w:val="0010454A"/>
    <w:rsid w:val="00105FA4"/>
    <w:rsid w:val="001062BD"/>
    <w:rsid w:val="001063AC"/>
    <w:rsid w:val="00106A15"/>
    <w:rsid w:val="00106AB9"/>
    <w:rsid w:val="00106B69"/>
    <w:rsid w:val="001073B4"/>
    <w:rsid w:val="001077D6"/>
    <w:rsid w:val="001111F0"/>
    <w:rsid w:val="001115B9"/>
    <w:rsid w:val="00111985"/>
    <w:rsid w:val="00111FBB"/>
    <w:rsid w:val="001121C0"/>
    <w:rsid w:val="00112308"/>
    <w:rsid w:val="00112889"/>
    <w:rsid w:val="00112D4D"/>
    <w:rsid w:val="001138E9"/>
    <w:rsid w:val="00113AA6"/>
    <w:rsid w:val="00113F88"/>
    <w:rsid w:val="001142AF"/>
    <w:rsid w:val="00116CB2"/>
    <w:rsid w:val="001201E7"/>
    <w:rsid w:val="001208FB"/>
    <w:rsid w:val="00121631"/>
    <w:rsid w:val="001222CF"/>
    <w:rsid w:val="001223CD"/>
    <w:rsid w:val="00122780"/>
    <w:rsid w:val="0012315F"/>
    <w:rsid w:val="0012356A"/>
    <w:rsid w:val="001235E9"/>
    <w:rsid w:val="00123CF8"/>
    <w:rsid w:val="00123D56"/>
    <w:rsid w:val="0012464C"/>
    <w:rsid w:val="00124DB0"/>
    <w:rsid w:val="00125007"/>
    <w:rsid w:val="00125A15"/>
    <w:rsid w:val="00125F66"/>
    <w:rsid w:val="001260C4"/>
    <w:rsid w:val="0012641F"/>
    <w:rsid w:val="001266BD"/>
    <w:rsid w:val="001268EE"/>
    <w:rsid w:val="00127A81"/>
    <w:rsid w:val="00130DE2"/>
    <w:rsid w:val="001316AD"/>
    <w:rsid w:val="00131749"/>
    <w:rsid w:val="0013187E"/>
    <w:rsid w:val="00131BFB"/>
    <w:rsid w:val="00132A94"/>
    <w:rsid w:val="001333A4"/>
    <w:rsid w:val="001335A4"/>
    <w:rsid w:val="00134293"/>
    <w:rsid w:val="00134368"/>
    <w:rsid w:val="00134654"/>
    <w:rsid w:val="00134E35"/>
    <w:rsid w:val="00135329"/>
    <w:rsid w:val="00135353"/>
    <w:rsid w:val="00135568"/>
    <w:rsid w:val="0013626F"/>
    <w:rsid w:val="00136B7C"/>
    <w:rsid w:val="00137B58"/>
    <w:rsid w:val="00137FEA"/>
    <w:rsid w:val="001402E6"/>
    <w:rsid w:val="0014033A"/>
    <w:rsid w:val="00140B8F"/>
    <w:rsid w:val="0014124A"/>
    <w:rsid w:val="00141937"/>
    <w:rsid w:val="001421F0"/>
    <w:rsid w:val="0014224F"/>
    <w:rsid w:val="001428B0"/>
    <w:rsid w:val="00142A51"/>
    <w:rsid w:val="00143776"/>
    <w:rsid w:val="00144265"/>
    <w:rsid w:val="00144FF1"/>
    <w:rsid w:val="00145491"/>
    <w:rsid w:val="00145B91"/>
    <w:rsid w:val="00145D55"/>
    <w:rsid w:val="00146CA9"/>
    <w:rsid w:val="001473AF"/>
    <w:rsid w:val="00147B59"/>
    <w:rsid w:val="001509D4"/>
    <w:rsid w:val="00150D98"/>
    <w:rsid w:val="00151176"/>
    <w:rsid w:val="001520C0"/>
    <w:rsid w:val="001524E0"/>
    <w:rsid w:val="00152CE1"/>
    <w:rsid w:val="001543F7"/>
    <w:rsid w:val="0015472E"/>
    <w:rsid w:val="00154FBC"/>
    <w:rsid w:val="00155341"/>
    <w:rsid w:val="001557FF"/>
    <w:rsid w:val="00157503"/>
    <w:rsid w:val="001576A3"/>
    <w:rsid w:val="001578C8"/>
    <w:rsid w:val="00157A3C"/>
    <w:rsid w:val="00160467"/>
    <w:rsid w:val="00160636"/>
    <w:rsid w:val="00160690"/>
    <w:rsid w:val="00160BED"/>
    <w:rsid w:val="00161FB6"/>
    <w:rsid w:val="00162471"/>
    <w:rsid w:val="00162C5C"/>
    <w:rsid w:val="00162FBB"/>
    <w:rsid w:val="0016374C"/>
    <w:rsid w:val="00163971"/>
    <w:rsid w:val="00163C15"/>
    <w:rsid w:val="0016461F"/>
    <w:rsid w:val="00164BFF"/>
    <w:rsid w:val="00165286"/>
    <w:rsid w:val="001663EB"/>
    <w:rsid w:val="001667DC"/>
    <w:rsid w:val="00166C2F"/>
    <w:rsid w:val="00166ED8"/>
    <w:rsid w:val="0016768D"/>
    <w:rsid w:val="00167BB7"/>
    <w:rsid w:val="001724AF"/>
    <w:rsid w:val="00172706"/>
    <w:rsid w:val="00173AEF"/>
    <w:rsid w:val="00173B5A"/>
    <w:rsid w:val="00174033"/>
    <w:rsid w:val="001742ED"/>
    <w:rsid w:val="001745F7"/>
    <w:rsid w:val="001754BC"/>
    <w:rsid w:val="001758BC"/>
    <w:rsid w:val="00175D8B"/>
    <w:rsid w:val="00175EEB"/>
    <w:rsid w:val="00176064"/>
    <w:rsid w:val="00176864"/>
    <w:rsid w:val="00177CF1"/>
    <w:rsid w:val="00177E02"/>
    <w:rsid w:val="001802EF"/>
    <w:rsid w:val="001809B5"/>
    <w:rsid w:val="00180B18"/>
    <w:rsid w:val="00180F57"/>
    <w:rsid w:val="001814D3"/>
    <w:rsid w:val="00181BDC"/>
    <w:rsid w:val="001824AE"/>
    <w:rsid w:val="001832D7"/>
    <w:rsid w:val="001839AE"/>
    <w:rsid w:val="00183C4B"/>
    <w:rsid w:val="00183DD0"/>
    <w:rsid w:val="0018413B"/>
    <w:rsid w:val="00184F5F"/>
    <w:rsid w:val="00185973"/>
    <w:rsid w:val="00186EBD"/>
    <w:rsid w:val="00187A0A"/>
    <w:rsid w:val="00190123"/>
    <w:rsid w:val="00190529"/>
    <w:rsid w:val="00191DB7"/>
    <w:rsid w:val="001924CD"/>
    <w:rsid w:val="00192768"/>
    <w:rsid w:val="00192B55"/>
    <w:rsid w:val="00193753"/>
    <w:rsid w:val="001942B6"/>
    <w:rsid w:val="0019510C"/>
    <w:rsid w:val="001954E0"/>
    <w:rsid w:val="001954F7"/>
    <w:rsid w:val="00197086"/>
    <w:rsid w:val="0019764D"/>
    <w:rsid w:val="001979E0"/>
    <w:rsid w:val="001A08DE"/>
    <w:rsid w:val="001A0E5F"/>
    <w:rsid w:val="001A1315"/>
    <w:rsid w:val="001A14B2"/>
    <w:rsid w:val="001A15F3"/>
    <w:rsid w:val="001A1985"/>
    <w:rsid w:val="001A23C8"/>
    <w:rsid w:val="001A2FD9"/>
    <w:rsid w:val="001A3040"/>
    <w:rsid w:val="001A3069"/>
    <w:rsid w:val="001A3483"/>
    <w:rsid w:val="001A38A9"/>
    <w:rsid w:val="001A4EA2"/>
    <w:rsid w:val="001A53D8"/>
    <w:rsid w:val="001A5F37"/>
    <w:rsid w:val="001A63F0"/>
    <w:rsid w:val="001A6D65"/>
    <w:rsid w:val="001A7680"/>
    <w:rsid w:val="001B04D8"/>
    <w:rsid w:val="001B0AA7"/>
    <w:rsid w:val="001B0ABF"/>
    <w:rsid w:val="001B1007"/>
    <w:rsid w:val="001B117E"/>
    <w:rsid w:val="001B1C5C"/>
    <w:rsid w:val="001B29CB"/>
    <w:rsid w:val="001B2D90"/>
    <w:rsid w:val="001B2E3D"/>
    <w:rsid w:val="001B365A"/>
    <w:rsid w:val="001B41F2"/>
    <w:rsid w:val="001B4884"/>
    <w:rsid w:val="001B4BEA"/>
    <w:rsid w:val="001B4F45"/>
    <w:rsid w:val="001B5131"/>
    <w:rsid w:val="001B5384"/>
    <w:rsid w:val="001B575E"/>
    <w:rsid w:val="001B5C92"/>
    <w:rsid w:val="001B65C0"/>
    <w:rsid w:val="001B67CB"/>
    <w:rsid w:val="001C0B30"/>
    <w:rsid w:val="001C0D62"/>
    <w:rsid w:val="001C0EC2"/>
    <w:rsid w:val="001C16DA"/>
    <w:rsid w:val="001C190D"/>
    <w:rsid w:val="001C21C6"/>
    <w:rsid w:val="001C228C"/>
    <w:rsid w:val="001C28DD"/>
    <w:rsid w:val="001C3169"/>
    <w:rsid w:val="001C3374"/>
    <w:rsid w:val="001C4595"/>
    <w:rsid w:val="001C4C56"/>
    <w:rsid w:val="001C523F"/>
    <w:rsid w:val="001C56ED"/>
    <w:rsid w:val="001C5739"/>
    <w:rsid w:val="001C5B71"/>
    <w:rsid w:val="001C5BF8"/>
    <w:rsid w:val="001C5C13"/>
    <w:rsid w:val="001C68B3"/>
    <w:rsid w:val="001C6BAD"/>
    <w:rsid w:val="001C6EF2"/>
    <w:rsid w:val="001C7714"/>
    <w:rsid w:val="001C7DD5"/>
    <w:rsid w:val="001D0580"/>
    <w:rsid w:val="001D0D0F"/>
    <w:rsid w:val="001D1685"/>
    <w:rsid w:val="001D174E"/>
    <w:rsid w:val="001D18C5"/>
    <w:rsid w:val="001D1DA3"/>
    <w:rsid w:val="001D205C"/>
    <w:rsid w:val="001D2E8A"/>
    <w:rsid w:val="001D3016"/>
    <w:rsid w:val="001D324F"/>
    <w:rsid w:val="001D3607"/>
    <w:rsid w:val="001D37A1"/>
    <w:rsid w:val="001D3EB2"/>
    <w:rsid w:val="001D3FB5"/>
    <w:rsid w:val="001D4226"/>
    <w:rsid w:val="001D49C1"/>
    <w:rsid w:val="001D4BEB"/>
    <w:rsid w:val="001D557E"/>
    <w:rsid w:val="001D56B8"/>
    <w:rsid w:val="001D613C"/>
    <w:rsid w:val="001D6363"/>
    <w:rsid w:val="001D6DCB"/>
    <w:rsid w:val="001D7EF4"/>
    <w:rsid w:val="001E0763"/>
    <w:rsid w:val="001E0E66"/>
    <w:rsid w:val="001E196C"/>
    <w:rsid w:val="001E22CB"/>
    <w:rsid w:val="001E2867"/>
    <w:rsid w:val="001E28CA"/>
    <w:rsid w:val="001E29CA"/>
    <w:rsid w:val="001E2BB4"/>
    <w:rsid w:val="001E305A"/>
    <w:rsid w:val="001E3344"/>
    <w:rsid w:val="001E3DD9"/>
    <w:rsid w:val="001E3FA9"/>
    <w:rsid w:val="001E4268"/>
    <w:rsid w:val="001E43DC"/>
    <w:rsid w:val="001E5F26"/>
    <w:rsid w:val="001E666A"/>
    <w:rsid w:val="001E6B55"/>
    <w:rsid w:val="001E6C4B"/>
    <w:rsid w:val="001E7058"/>
    <w:rsid w:val="001F030F"/>
    <w:rsid w:val="001F088C"/>
    <w:rsid w:val="001F0FED"/>
    <w:rsid w:val="001F11F8"/>
    <w:rsid w:val="001F23D8"/>
    <w:rsid w:val="001F244F"/>
    <w:rsid w:val="001F2A28"/>
    <w:rsid w:val="001F2E10"/>
    <w:rsid w:val="001F33CE"/>
    <w:rsid w:val="001F355D"/>
    <w:rsid w:val="001F39B7"/>
    <w:rsid w:val="001F400D"/>
    <w:rsid w:val="001F5470"/>
    <w:rsid w:val="001F6D0A"/>
    <w:rsid w:val="001F705C"/>
    <w:rsid w:val="001F74CE"/>
    <w:rsid w:val="001F786B"/>
    <w:rsid w:val="001F7BAE"/>
    <w:rsid w:val="00200203"/>
    <w:rsid w:val="00200489"/>
    <w:rsid w:val="002005BC"/>
    <w:rsid w:val="002008B7"/>
    <w:rsid w:val="0020093A"/>
    <w:rsid w:val="00200A90"/>
    <w:rsid w:val="00201312"/>
    <w:rsid w:val="00201A5C"/>
    <w:rsid w:val="00201B56"/>
    <w:rsid w:val="00201BB3"/>
    <w:rsid w:val="002022A0"/>
    <w:rsid w:val="00202355"/>
    <w:rsid w:val="002026DB"/>
    <w:rsid w:val="0020270D"/>
    <w:rsid w:val="00202954"/>
    <w:rsid w:val="00202BBC"/>
    <w:rsid w:val="00202F6F"/>
    <w:rsid w:val="00205989"/>
    <w:rsid w:val="00205C7D"/>
    <w:rsid w:val="002069D3"/>
    <w:rsid w:val="00207065"/>
    <w:rsid w:val="00207227"/>
    <w:rsid w:val="00207780"/>
    <w:rsid w:val="002077B5"/>
    <w:rsid w:val="00207B3F"/>
    <w:rsid w:val="002103EE"/>
    <w:rsid w:val="002108C9"/>
    <w:rsid w:val="00210B0F"/>
    <w:rsid w:val="00211813"/>
    <w:rsid w:val="00211939"/>
    <w:rsid w:val="00212864"/>
    <w:rsid w:val="00213220"/>
    <w:rsid w:val="00213728"/>
    <w:rsid w:val="0021448A"/>
    <w:rsid w:val="0021461E"/>
    <w:rsid w:val="0021464D"/>
    <w:rsid w:val="002147A0"/>
    <w:rsid w:val="00214986"/>
    <w:rsid w:val="00214AE9"/>
    <w:rsid w:val="00214C8E"/>
    <w:rsid w:val="0021578D"/>
    <w:rsid w:val="0021646C"/>
    <w:rsid w:val="002172AE"/>
    <w:rsid w:val="0021748E"/>
    <w:rsid w:val="00217CB0"/>
    <w:rsid w:val="00217E64"/>
    <w:rsid w:val="00220241"/>
    <w:rsid w:val="0022067E"/>
    <w:rsid w:val="00220D94"/>
    <w:rsid w:val="00221096"/>
    <w:rsid w:val="00221517"/>
    <w:rsid w:val="00221A75"/>
    <w:rsid w:val="00221E6C"/>
    <w:rsid w:val="002221C4"/>
    <w:rsid w:val="002222FF"/>
    <w:rsid w:val="002239FC"/>
    <w:rsid w:val="00223C1D"/>
    <w:rsid w:val="00223C1F"/>
    <w:rsid w:val="00223FAE"/>
    <w:rsid w:val="00224498"/>
    <w:rsid w:val="00224526"/>
    <w:rsid w:val="00224565"/>
    <w:rsid w:val="00224C0A"/>
    <w:rsid w:val="00224FEF"/>
    <w:rsid w:val="0022537B"/>
    <w:rsid w:val="002256C1"/>
    <w:rsid w:val="002266E0"/>
    <w:rsid w:val="00226F22"/>
    <w:rsid w:val="00227404"/>
    <w:rsid w:val="0023064F"/>
    <w:rsid w:val="00231AC0"/>
    <w:rsid w:val="00232772"/>
    <w:rsid w:val="00232BD1"/>
    <w:rsid w:val="00232D9F"/>
    <w:rsid w:val="002338B5"/>
    <w:rsid w:val="0023398F"/>
    <w:rsid w:val="0023510C"/>
    <w:rsid w:val="00236945"/>
    <w:rsid w:val="00236E17"/>
    <w:rsid w:val="00236E33"/>
    <w:rsid w:val="00237794"/>
    <w:rsid w:val="00237DC7"/>
    <w:rsid w:val="0024072F"/>
    <w:rsid w:val="00240DD4"/>
    <w:rsid w:val="0024184C"/>
    <w:rsid w:val="00241BFC"/>
    <w:rsid w:val="00242324"/>
    <w:rsid w:val="00242850"/>
    <w:rsid w:val="0024295E"/>
    <w:rsid w:val="002429EB"/>
    <w:rsid w:val="00242A35"/>
    <w:rsid w:val="0024320E"/>
    <w:rsid w:val="00243408"/>
    <w:rsid w:val="00243930"/>
    <w:rsid w:val="00243BAE"/>
    <w:rsid w:val="00245BAF"/>
    <w:rsid w:val="00246410"/>
    <w:rsid w:val="00246D52"/>
    <w:rsid w:val="0024702F"/>
    <w:rsid w:val="002472C4"/>
    <w:rsid w:val="00247426"/>
    <w:rsid w:val="00250413"/>
    <w:rsid w:val="002507C8"/>
    <w:rsid w:val="00251085"/>
    <w:rsid w:val="00251E57"/>
    <w:rsid w:val="00251EA6"/>
    <w:rsid w:val="00252006"/>
    <w:rsid w:val="002522AA"/>
    <w:rsid w:val="002527ED"/>
    <w:rsid w:val="00252B02"/>
    <w:rsid w:val="002531B4"/>
    <w:rsid w:val="00253DAC"/>
    <w:rsid w:val="002543A0"/>
    <w:rsid w:val="00254AB8"/>
    <w:rsid w:val="0025515E"/>
    <w:rsid w:val="00255750"/>
    <w:rsid w:val="00255915"/>
    <w:rsid w:val="002559D9"/>
    <w:rsid w:val="00255ACF"/>
    <w:rsid w:val="00256CF5"/>
    <w:rsid w:val="00256DB4"/>
    <w:rsid w:val="002577C2"/>
    <w:rsid w:val="0025796A"/>
    <w:rsid w:val="00257C0A"/>
    <w:rsid w:val="00260090"/>
    <w:rsid w:val="0026030F"/>
    <w:rsid w:val="0026088D"/>
    <w:rsid w:val="0026094D"/>
    <w:rsid w:val="00260A97"/>
    <w:rsid w:val="00262904"/>
    <w:rsid w:val="002637F8"/>
    <w:rsid w:val="0026395A"/>
    <w:rsid w:val="00264268"/>
    <w:rsid w:val="00264519"/>
    <w:rsid w:val="002647F6"/>
    <w:rsid w:val="00265460"/>
    <w:rsid w:val="002655AC"/>
    <w:rsid w:val="00265B6E"/>
    <w:rsid w:val="00266224"/>
    <w:rsid w:val="002669B5"/>
    <w:rsid w:val="00266DB4"/>
    <w:rsid w:val="00266DBF"/>
    <w:rsid w:val="002670F2"/>
    <w:rsid w:val="00267893"/>
    <w:rsid w:val="00270145"/>
    <w:rsid w:val="002701B1"/>
    <w:rsid w:val="002701F9"/>
    <w:rsid w:val="002703DF"/>
    <w:rsid w:val="0027094A"/>
    <w:rsid w:val="00270F3C"/>
    <w:rsid w:val="0027102E"/>
    <w:rsid w:val="0027140E"/>
    <w:rsid w:val="00272060"/>
    <w:rsid w:val="00272B43"/>
    <w:rsid w:val="002738A4"/>
    <w:rsid w:val="00273B2C"/>
    <w:rsid w:val="00273CAA"/>
    <w:rsid w:val="002745D3"/>
    <w:rsid w:val="00274B74"/>
    <w:rsid w:val="0027510A"/>
    <w:rsid w:val="0027533A"/>
    <w:rsid w:val="002760FE"/>
    <w:rsid w:val="002769CA"/>
    <w:rsid w:val="00276F3A"/>
    <w:rsid w:val="002773D6"/>
    <w:rsid w:val="00277D5D"/>
    <w:rsid w:val="00280412"/>
    <w:rsid w:val="002804A5"/>
    <w:rsid w:val="0028103E"/>
    <w:rsid w:val="00281503"/>
    <w:rsid w:val="00281C6F"/>
    <w:rsid w:val="002820ED"/>
    <w:rsid w:val="0028232D"/>
    <w:rsid w:val="00283C8D"/>
    <w:rsid w:val="00283CB6"/>
    <w:rsid w:val="0028429F"/>
    <w:rsid w:val="0028459E"/>
    <w:rsid w:val="0028460B"/>
    <w:rsid w:val="002862A1"/>
    <w:rsid w:val="00286BD5"/>
    <w:rsid w:val="00286BD6"/>
    <w:rsid w:val="00287286"/>
    <w:rsid w:val="002874A7"/>
    <w:rsid w:val="00287647"/>
    <w:rsid w:val="002876A3"/>
    <w:rsid w:val="002876BA"/>
    <w:rsid w:val="00287771"/>
    <w:rsid w:val="0028797E"/>
    <w:rsid w:val="002903AD"/>
    <w:rsid w:val="00290627"/>
    <w:rsid w:val="00290835"/>
    <w:rsid w:val="00291465"/>
    <w:rsid w:val="002927F4"/>
    <w:rsid w:val="00292A13"/>
    <w:rsid w:val="00292C7E"/>
    <w:rsid w:val="00294755"/>
    <w:rsid w:val="0029498F"/>
    <w:rsid w:val="00294BC7"/>
    <w:rsid w:val="00294EA2"/>
    <w:rsid w:val="00295639"/>
    <w:rsid w:val="002958D3"/>
    <w:rsid w:val="002966BA"/>
    <w:rsid w:val="0029777B"/>
    <w:rsid w:val="00297D33"/>
    <w:rsid w:val="002A03B8"/>
    <w:rsid w:val="002A054D"/>
    <w:rsid w:val="002A0AF4"/>
    <w:rsid w:val="002A1618"/>
    <w:rsid w:val="002A249B"/>
    <w:rsid w:val="002A3115"/>
    <w:rsid w:val="002A4136"/>
    <w:rsid w:val="002A5060"/>
    <w:rsid w:val="002A5082"/>
    <w:rsid w:val="002A530B"/>
    <w:rsid w:val="002A5DFF"/>
    <w:rsid w:val="002A7C9D"/>
    <w:rsid w:val="002A7D0B"/>
    <w:rsid w:val="002B00B9"/>
    <w:rsid w:val="002B0A74"/>
    <w:rsid w:val="002B13AF"/>
    <w:rsid w:val="002B2053"/>
    <w:rsid w:val="002B2246"/>
    <w:rsid w:val="002B3B7D"/>
    <w:rsid w:val="002B3DB2"/>
    <w:rsid w:val="002B3EBB"/>
    <w:rsid w:val="002B4308"/>
    <w:rsid w:val="002B4453"/>
    <w:rsid w:val="002B445D"/>
    <w:rsid w:val="002B4C6F"/>
    <w:rsid w:val="002B5350"/>
    <w:rsid w:val="002B5D4B"/>
    <w:rsid w:val="002B6046"/>
    <w:rsid w:val="002B6131"/>
    <w:rsid w:val="002B6197"/>
    <w:rsid w:val="002B6A43"/>
    <w:rsid w:val="002B6AA0"/>
    <w:rsid w:val="002B7348"/>
    <w:rsid w:val="002B7807"/>
    <w:rsid w:val="002B78F2"/>
    <w:rsid w:val="002B7DA2"/>
    <w:rsid w:val="002C06EF"/>
    <w:rsid w:val="002C0902"/>
    <w:rsid w:val="002C12BF"/>
    <w:rsid w:val="002C1EBE"/>
    <w:rsid w:val="002C22CB"/>
    <w:rsid w:val="002C2E12"/>
    <w:rsid w:val="002C31D0"/>
    <w:rsid w:val="002C3614"/>
    <w:rsid w:val="002C3C6E"/>
    <w:rsid w:val="002C4218"/>
    <w:rsid w:val="002C447B"/>
    <w:rsid w:val="002C4D05"/>
    <w:rsid w:val="002C51C6"/>
    <w:rsid w:val="002C62A4"/>
    <w:rsid w:val="002C6AF3"/>
    <w:rsid w:val="002C704F"/>
    <w:rsid w:val="002C7665"/>
    <w:rsid w:val="002C791A"/>
    <w:rsid w:val="002C7C55"/>
    <w:rsid w:val="002C7D1B"/>
    <w:rsid w:val="002D03F9"/>
    <w:rsid w:val="002D0668"/>
    <w:rsid w:val="002D0B47"/>
    <w:rsid w:val="002D0CDB"/>
    <w:rsid w:val="002D0EBF"/>
    <w:rsid w:val="002D1E71"/>
    <w:rsid w:val="002D23FA"/>
    <w:rsid w:val="002D265B"/>
    <w:rsid w:val="002D2DC3"/>
    <w:rsid w:val="002D37BB"/>
    <w:rsid w:val="002D3CA4"/>
    <w:rsid w:val="002D45D3"/>
    <w:rsid w:val="002D4B40"/>
    <w:rsid w:val="002D5CD7"/>
    <w:rsid w:val="002D5DC4"/>
    <w:rsid w:val="002D5EC6"/>
    <w:rsid w:val="002D6743"/>
    <w:rsid w:val="002D6AE8"/>
    <w:rsid w:val="002D741B"/>
    <w:rsid w:val="002D7780"/>
    <w:rsid w:val="002E0056"/>
    <w:rsid w:val="002E00E8"/>
    <w:rsid w:val="002E0142"/>
    <w:rsid w:val="002E0225"/>
    <w:rsid w:val="002E0378"/>
    <w:rsid w:val="002E0D08"/>
    <w:rsid w:val="002E17E4"/>
    <w:rsid w:val="002E1B9F"/>
    <w:rsid w:val="002E1C10"/>
    <w:rsid w:val="002E1DF5"/>
    <w:rsid w:val="002E1EAD"/>
    <w:rsid w:val="002E24FC"/>
    <w:rsid w:val="002E2A5E"/>
    <w:rsid w:val="002E2AD9"/>
    <w:rsid w:val="002E2FBA"/>
    <w:rsid w:val="002E3A30"/>
    <w:rsid w:val="002E3B90"/>
    <w:rsid w:val="002E3CDF"/>
    <w:rsid w:val="002E3D58"/>
    <w:rsid w:val="002E562C"/>
    <w:rsid w:val="002E63A3"/>
    <w:rsid w:val="002E69E0"/>
    <w:rsid w:val="002E71BD"/>
    <w:rsid w:val="002E7369"/>
    <w:rsid w:val="002E797C"/>
    <w:rsid w:val="002E7B12"/>
    <w:rsid w:val="002E7B1E"/>
    <w:rsid w:val="002F0306"/>
    <w:rsid w:val="002F043A"/>
    <w:rsid w:val="002F07A1"/>
    <w:rsid w:val="002F0856"/>
    <w:rsid w:val="002F1CD3"/>
    <w:rsid w:val="002F1EF1"/>
    <w:rsid w:val="002F1EFA"/>
    <w:rsid w:val="002F3370"/>
    <w:rsid w:val="002F371D"/>
    <w:rsid w:val="002F3B52"/>
    <w:rsid w:val="002F40E4"/>
    <w:rsid w:val="002F4223"/>
    <w:rsid w:val="002F4688"/>
    <w:rsid w:val="002F5B7C"/>
    <w:rsid w:val="002F614A"/>
    <w:rsid w:val="002F6FFC"/>
    <w:rsid w:val="002F7D47"/>
    <w:rsid w:val="002F7EE7"/>
    <w:rsid w:val="00300069"/>
    <w:rsid w:val="003012C5"/>
    <w:rsid w:val="00301E19"/>
    <w:rsid w:val="00302B86"/>
    <w:rsid w:val="003034ED"/>
    <w:rsid w:val="0030388E"/>
    <w:rsid w:val="00303A48"/>
    <w:rsid w:val="003043DD"/>
    <w:rsid w:val="00304FE0"/>
    <w:rsid w:val="00305381"/>
    <w:rsid w:val="003054A4"/>
    <w:rsid w:val="00306933"/>
    <w:rsid w:val="00306C4D"/>
    <w:rsid w:val="003079C7"/>
    <w:rsid w:val="00310109"/>
    <w:rsid w:val="0031020E"/>
    <w:rsid w:val="0031124C"/>
    <w:rsid w:val="003119E3"/>
    <w:rsid w:val="0031235B"/>
    <w:rsid w:val="00312EEF"/>
    <w:rsid w:val="00312FD5"/>
    <w:rsid w:val="00313316"/>
    <w:rsid w:val="00313428"/>
    <w:rsid w:val="003134DE"/>
    <w:rsid w:val="0031407A"/>
    <w:rsid w:val="0031453A"/>
    <w:rsid w:val="003151C4"/>
    <w:rsid w:val="00315BE8"/>
    <w:rsid w:val="00316320"/>
    <w:rsid w:val="003164B8"/>
    <w:rsid w:val="003168D5"/>
    <w:rsid w:val="00316965"/>
    <w:rsid w:val="00317B87"/>
    <w:rsid w:val="00317EFB"/>
    <w:rsid w:val="0032065C"/>
    <w:rsid w:val="00320A87"/>
    <w:rsid w:val="00320BEC"/>
    <w:rsid w:val="00320E5F"/>
    <w:rsid w:val="00321129"/>
    <w:rsid w:val="003222E3"/>
    <w:rsid w:val="00322B48"/>
    <w:rsid w:val="00323910"/>
    <w:rsid w:val="00323929"/>
    <w:rsid w:val="0032417F"/>
    <w:rsid w:val="00324A17"/>
    <w:rsid w:val="00324DC3"/>
    <w:rsid w:val="00326104"/>
    <w:rsid w:val="00326846"/>
    <w:rsid w:val="00326C67"/>
    <w:rsid w:val="003274A2"/>
    <w:rsid w:val="00327580"/>
    <w:rsid w:val="00327BB6"/>
    <w:rsid w:val="00330F97"/>
    <w:rsid w:val="003317AD"/>
    <w:rsid w:val="00331866"/>
    <w:rsid w:val="00331931"/>
    <w:rsid w:val="0033219D"/>
    <w:rsid w:val="003327D6"/>
    <w:rsid w:val="00332977"/>
    <w:rsid w:val="00332A5A"/>
    <w:rsid w:val="003336A2"/>
    <w:rsid w:val="003342DD"/>
    <w:rsid w:val="003355F8"/>
    <w:rsid w:val="00335CE2"/>
    <w:rsid w:val="00335EEB"/>
    <w:rsid w:val="00336198"/>
    <w:rsid w:val="00336256"/>
    <w:rsid w:val="0034056D"/>
    <w:rsid w:val="00340FD6"/>
    <w:rsid w:val="0034176C"/>
    <w:rsid w:val="00341E19"/>
    <w:rsid w:val="00342A13"/>
    <w:rsid w:val="00342C20"/>
    <w:rsid w:val="00342CD1"/>
    <w:rsid w:val="00343178"/>
    <w:rsid w:val="00343FA0"/>
    <w:rsid w:val="00344035"/>
    <w:rsid w:val="003441E3"/>
    <w:rsid w:val="003444CC"/>
    <w:rsid w:val="003444F7"/>
    <w:rsid w:val="003447CC"/>
    <w:rsid w:val="00344DBF"/>
    <w:rsid w:val="0034535B"/>
    <w:rsid w:val="0034560A"/>
    <w:rsid w:val="00346022"/>
    <w:rsid w:val="0034656D"/>
    <w:rsid w:val="0034702B"/>
    <w:rsid w:val="00347661"/>
    <w:rsid w:val="00347CF1"/>
    <w:rsid w:val="00350091"/>
    <w:rsid w:val="003517DA"/>
    <w:rsid w:val="003517FC"/>
    <w:rsid w:val="0035270C"/>
    <w:rsid w:val="00352B4D"/>
    <w:rsid w:val="00352C96"/>
    <w:rsid w:val="00352E74"/>
    <w:rsid w:val="00352F9A"/>
    <w:rsid w:val="00353645"/>
    <w:rsid w:val="003541E3"/>
    <w:rsid w:val="0035491A"/>
    <w:rsid w:val="00354DEC"/>
    <w:rsid w:val="00354E7B"/>
    <w:rsid w:val="00355065"/>
    <w:rsid w:val="00355110"/>
    <w:rsid w:val="00355A8E"/>
    <w:rsid w:val="00355ACE"/>
    <w:rsid w:val="00355EDD"/>
    <w:rsid w:val="00355EEA"/>
    <w:rsid w:val="003567CB"/>
    <w:rsid w:val="003568B0"/>
    <w:rsid w:val="00356BFC"/>
    <w:rsid w:val="00356CE8"/>
    <w:rsid w:val="003573FC"/>
    <w:rsid w:val="00360B96"/>
    <w:rsid w:val="00360BFF"/>
    <w:rsid w:val="00361B2E"/>
    <w:rsid w:val="0036246B"/>
    <w:rsid w:val="003628BF"/>
    <w:rsid w:val="00362A4A"/>
    <w:rsid w:val="003639F0"/>
    <w:rsid w:val="00363F4C"/>
    <w:rsid w:val="00363FDC"/>
    <w:rsid w:val="00364081"/>
    <w:rsid w:val="003645BE"/>
    <w:rsid w:val="00364726"/>
    <w:rsid w:val="00364CC7"/>
    <w:rsid w:val="003650A3"/>
    <w:rsid w:val="00365F8C"/>
    <w:rsid w:val="003661A7"/>
    <w:rsid w:val="00366518"/>
    <w:rsid w:val="003669A2"/>
    <w:rsid w:val="003669BF"/>
    <w:rsid w:val="003674A3"/>
    <w:rsid w:val="00367C0E"/>
    <w:rsid w:val="0037010A"/>
    <w:rsid w:val="003709B9"/>
    <w:rsid w:val="00370B5D"/>
    <w:rsid w:val="00370D90"/>
    <w:rsid w:val="00371AEE"/>
    <w:rsid w:val="00371C9B"/>
    <w:rsid w:val="00372010"/>
    <w:rsid w:val="003739AD"/>
    <w:rsid w:val="003747A5"/>
    <w:rsid w:val="003754C6"/>
    <w:rsid w:val="00375953"/>
    <w:rsid w:val="00375BCB"/>
    <w:rsid w:val="003768F2"/>
    <w:rsid w:val="00376F92"/>
    <w:rsid w:val="0037754E"/>
    <w:rsid w:val="0038012C"/>
    <w:rsid w:val="00380475"/>
    <w:rsid w:val="0038085A"/>
    <w:rsid w:val="00380F38"/>
    <w:rsid w:val="0038110F"/>
    <w:rsid w:val="00381988"/>
    <w:rsid w:val="0038279A"/>
    <w:rsid w:val="00382E18"/>
    <w:rsid w:val="003837BB"/>
    <w:rsid w:val="00383FE8"/>
    <w:rsid w:val="003852AF"/>
    <w:rsid w:val="00385FAE"/>
    <w:rsid w:val="00386547"/>
    <w:rsid w:val="00390129"/>
    <w:rsid w:val="00391742"/>
    <w:rsid w:val="00391914"/>
    <w:rsid w:val="00391FED"/>
    <w:rsid w:val="003921E9"/>
    <w:rsid w:val="00392249"/>
    <w:rsid w:val="003925B8"/>
    <w:rsid w:val="003925EE"/>
    <w:rsid w:val="00393112"/>
    <w:rsid w:val="003936F3"/>
    <w:rsid w:val="003937D4"/>
    <w:rsid w:val="00393A28"/>
    <w:rsid w:val="00393AD6"/>
    <w:rsid w:val="00393B9C"/>
    <w:rsid w:val="00394767"/>
    <w:rsid w:val="0039481D"/>
    <w:rsid w:val="0039483B"/>
    <w:rsid w:val="003948A9"/>
    <w:rsid w:val="00394BDB"/>
    <w:rsid w:val="0039501C"/>
    <w:rsid w:val="0039515F"/>
    <w:rsid w:val="003955E8"/>
    <w:rsid w:val="00395C96"/>
    <w:rsid w:val="00395DE1"/>
    <w:rsid w:val="003971A6"/>
    <w:rsid w:val="003A093D"/>
    <w:rsid w:val="003A0DA0"/>
    <w:rsid w:val="003A0EAF"/>
    <w:rsid w:val="003A0F4C"/>
    <w:rsid w:val="003A2294"/>
    <w:rsid w:val="003A2E38"/>
    <w:rsid w:val="003A33F2"/>
    <w:rsid w:val="003A3A5A"/>
    <w:rsid w:val="003A3C9F"/>
    <w:rsid w:val="003A57C1"/>
    <w:rsid w:val="003A5A8E"/>
    <w:rsid w:val="003A5CBF"/>
    <w:rsid w:val="003A5D08"/>
    <w:rsid w:val="003A5E1A"/>
    <w:rsid w:val="003A5E64"/>
    <w:rsid w:val="003A74CA"/>
    <w:rsid w:val="003A7B48"/>
    <w:rsid w:val="003B0369"/>
    <w:rsid w:val="003B08B6"/>
    <w:rsid w:val="003B0EE1"/>
    <w:rsid w:val="003B119F"/>
    <w:rsid w:val="003B2C35"/>
    <w:rsid w:val="003B3BFA"/>
    <w:rsid w:val="003B3C8F"/>
    <w:rsid w:val="003B3EB1"/>
    <w:rsid w:val="003B48D0"/>
    <w:rsid w:val="003B5BB6"/>
    <w:rsid w:val="003B651D"/>
    <w:rsid w:val="003B67DD"/>
    <w:rsid w:val="003B69BB"/>
    <w:rsid w:val="003B75F3"/>
    <w:rsid w:val="003C1379"/>
    <w:rsid w:val="003C16FE"/>
    <w:rsid w:val="003C1AA8"/>
    <w:rsid w:val="003C1B95"/>
    <w:rsid w:val="003C2430"/>
    <w:rsid w:val="003C299D"/>
    <w:rsid w:val="003C4BD3"/>
    <w:rsid w:val="003C4D00"/>
    <w:rsid w:val="003C667A"/>
    <w:rsid w:val="003C6995"/>
    <w:rsid w:val="003C7899"/>
    <w:rsid w:val="003C7A91"/>
    <w:rsid w:val="003D060B"/>
    <w:rsid w:val="003D0F1E"/>
    <w:rsid w:val="003D0F20"/>
    <w:rsid w:val="003D0F57"/>
    <w:rsid w:val="003D191E"/>
    <w:rsid w:val="003D243C"/>
    <w:rsid w:val="003D2548"/>
    <w:rsid w:val="003D2AA0"/>
    <w:rsid w:val="003D2BD7"/>
    <w:rsid w:val="003D3191"/>
    <w:rsid w:val="003D3641"/>
    <w:rsid w:val="003D4D45"/>
    <w:rsid w:val="003D56E1"/>
    <w:rsid w:val="003D5CA9"/>
    <w:rsid w:val="003D5D86"/>
    <w:rsid w:val="003D5F98"/>
    <w:rsid w:val="003D60C3"/>
    <w:rsid w:val="003D68D5"/>
    <w:rsid w:val="003D6F19"/>
    <w:rsid w:val="003D735B"/>
    <w:rsid w:val="003D7515"/>
    <w:rsid w:val="003D7C61"/>
    <w:rsid w:val="003E00CC"/>
    <w:rsid w:val="003E3419"/>
    <w:rsid w:val="003E3A32"/>
    <w:rsid w:val="003E3AD8"/>
    <w:rsid w:val="003E3D91"/>
    <w:rsid w:val="003E3F43"/>
    <w:rsid w:val="003E4FB9"/>
    <w:rsid w:val="003E5415"/>
    <w:rsid w:val="003E6366"/>
    <w:rsid w:val="003E6C48"/>
    <w:rsid w:val="003E6D24"/>
    <w:rsid w:val="003E7306"/>
    <w:rsid w:val="003E7416"/>
    <w:rsid w:val="003F02FE"/>
    <w:rsid w:val="003F084A"/>
    <w:rsid w:val="003F12AA"/>
    <w:rsid w:val="003F1C58"/>
    <w:rsid w:val="003F1DCB"/>
    <w:rsid w:val="003F1E81"/>
    <w:rsid w:val="003F25DE"/>
    <w:rsid w:val="003F2C6B"/>
    <w:rsid w:val="003F32C8"/>
    <w:rsid w:val="003F36D5"/>
    <w:rsid w:val="003F44AA"/>
    <w:rsid w:val="003F494C"/>
    <w:rsid w:val="003F4999"/>
    <w:rsid w:val="003F4DB5"/>
    <w:rsid w:val="003F5326"/>
    <w:rsid w:val="003F5DA1"/>
    <w:rsid w:val="003F622C"/>
    <w:rsid w:val="003F6D2A"/>
    <w:rsid w:val="003F6F21"/>
    <w:rsid w:val="003F7271"/>
    <w:rsid w:val="003F730D"/>
    <w:rsid w:val="003F774B"/>
    <w:rsid w:val="00400CDF"/>
    <w:rsid w:val="0040118E"/>
    <w:rsid w:val="0040201F"/>
    <w:rsid w:val="00402368"/>
    <w:rsid w:val="0040294E"/>
    <w:rsid w:val="004029AE"/>
    <w:rsid w:val="00403093"/>
    <w:rsid w:val="004031A2"/>
    <w:rsid w:val="00403217"/>
    <w:rsid w:val="00404B95"/>
    <w:rsid w:val="004050E2"/>
    <w:rsid w:val="004051E7"/>
    <w:rsid w:val="0040536C"/>
    <w:rsid w:val="004058A2"/>
    <w:rsid w:val="00405A84"/>
    <w:rsid w:val="00405B55"/>
    <w:rsid w:val="0040673A"/>
    <w:rsid w:val="00406BF7"/>
    <w:rsid w:val="00407615"/>
    <w:rsid w:val="004102A0"/>
    <w:rsid w:val="004108A1"/>
    <w:rsid w:val="004108C8"/>
    <w:rsid w:val="004116D7"/>
    <w:rsid w:val="00411934"/>
    <w:rsid w:val="00411D63"/>
    <w:rsid w:val="0041287E"/>
    <w:rsid w:val="00412D82"/>
    <w:rsid w:val="004130E2"/>
    <w:rsid w:val="00413121"/>
    <w:rsid w:val="004137A1"/>
    <w:rsid w:val="004144E4"/>
    <w:rsid w:val="00414827"/>
    <w:rsid w:val="00414CFD"/>
    <w:rsid w:val="00416410"/>
    <w:rsid w:val="004169A1"/>
    <w:rsid w:val="00416AC1"/>
    <w:rsid w:val="00416FE2"/>
    <w:rsid w:val="00417320"/>
    <w:rsid w:val="0041761D"/>
    <w:rsid w:val="004204F4"/>
    <w:rsid w:val="00423248"/>
    <w:rsid w:val="00423767"/>
    <w:rsid w:val="004254E2"/>
    <w:rsid w:val="00425A20"/>
    <w:rsid w:val="004264C1"/>
    <w:rsid w:val="0042667A"/>
    <w:rsid w:val="00426BC4"/>
    <w:rsid w:val="00426CE7"/>
    <w:rsid w:val="0042764B"/>
    <w:rsid w:val="00427746"/>
    <w:rsid w:val="004278C2"/>
    <w:rsid w:val="00430A26"/>
    <w:rsid w:val="004316A3"/>
    <w:rsid w:val="004317F2"/>
    <w:rsid w:val="00431A36"/>
    <w:rsid w:val="00431B57"/>
    <w:rsid w:val="00431E71"/>
    <w:rsid w:val="004329A4"/>
    <w:rsid w:val="00432D2E"/>
    <w:rsid w:val="00432D41"/>
    <w:rsid w:val="004336B2"/>
    <w:rsid w:val="00433F3C"/>
    <w:rsid w:val="00433FD8"/>
    <w:rsid w:val="00435493"/>
    <w:rsid w:val="00435D36"/>
    <w:rsid w:val="00435F71"/>
    <w:rsid w:val="00436E57"/>
    <w:rsid w:val="00437106"/>
    <w:rsid w:val="00437B6F"/>
    <w:rsid w:val="00440034"/>
    <w:rsid w:val="0044009B"/>
    <w:rsid w:val="004403B5"/>
    <w:rsid w:val="00440EAE"/>
    <w:rsid w:val="0044162C"/>
    <w:rsid w:val="004416CF"/>
    <w:rsid w:val="004419E8"/>
    <w:rsid w:val="00441F78"/>
    <w:rsid w:val="0044283D"/>
    <w:rsid w:val="0044320C"/>
    <w:rsid w:val="00443843"/>
    <w:rsid w:val="0044496D"/>
    <w:rsid w:val="004449DB"/>
    <w:rsid w:val="004459D6"/>
    <w:rsid w:val="00445C18"/>
    <w:rsid w:val="00445D10"/>
    <w:rsid w:val="00445DE3"/>
    <w:rsid w:val="00445EF3"/>
    <w:rsid w:val="004464F1"/>
    <w:rsid w:val="00447125"/>
    <w:rsid w:val="004472A4"/>
    <w:rsid w:val="004474F4"/>
    <w:rsid w:val="0045086A"/>
    <w:rsid w:val="00450CBE"/>
    <w:rsid w:val="00450E87"/>
    <w:rsid w:val="00451645"/>
    <w:rsid w:val="00451B6E"/>
    <w:rsid w:val="00451F0C"/>
    <w:rsid w:val="00452C51"/>
    <w:rsid w:val="004532CB"/>
    <w:rsid w:val="00453436"/>
    <w:rsid w:val="00453496"/>
    <w:rsid w:val="004543F7"/>
    <w:rsid w:val="0045467F"/>
    <w:rsid w:val="00454F84"/>
    <w:rsid w:val="00455889"/>
    <w:rsid w:val="00455F8E"/>
    <w:rsid w:val="004564DD"/>
    <w:rsid w:val="004568D0"/>
    <w:rsid w:val="00456B74"/>
    <w:rsid w:val="00456C49"/>
    <w:rsid w:val="00456DAD"/>
    <w:rsid w:val="00457243"/>
    <w:rsid w:val="004579F8"/>
    <w:rsid w:val="0046086E"/>
    <w:rsid w:val="004609F8"/>
    <w:rsid w:val="00460E50"/>
    <w:rsid w:val="004621F6"/>
    <w:rsid w:val="00463536"/>
    <w:rsid w:val="0046377E"/>
    <w:rsid w:val="0046407B"/>
    <w:rsid w:val="0046433C"/>
    <w:rsid w:val="00465436"/>
    <w:rsid w:val="0046627B"/>
    <w:rsid w:val="00467846"/>
    <w:rsid w:val="00467E62"/>
    <w:rsid w:val="00470887"/>
    <w:rsid w:val="00470916"/>
    <w:rsid w:val="00470B7C"/>
    <w:rsid w:val="00471171"/>
    <w:rsid w:val="004711FD"/>
    <w:rsid w:val="004713BB"/>
    <w:rsid w:val="00471955"/>
    <w:rsid w:val="004720B7"/>
    <w:rsid w:val="004721B0"/>
    <w:rsid w:val="00472574"/>
    <w:rsid w:val="00472BFC"/>
    <w:rsid w:val="00472FF9"/>
    <w:rsid w:val="004736BB"/>
    <w:rsid w:val="00474046"/>
    <w:rsid w:val="0047483C"/>
    <w:rsid w:val="004751E3"/>
    <w:rsid w:val="00475F66"/>
    <w:rsid w:val="00476AF2"/>
    <w:rsid w:val="00476FCD"/>
    <w:rsid w:val="00477242"/>
    <w:rsid w:val="00477707"/>
    <w:rsid w:val="00480C93"/>
    <w:rsid w:val="00480D10"/>
    <w:rsid w:val="00481CAA"/>
    <w:rsid w:val="00481CD8"/>
    <w:rsid w:val="004821D4"/>
    <w:rsid w:val="00482299"/>
    <w:rsid w:val="0048277E"/>
    <w:rsid w:val="00483457"/>
    <w:rsid w:val="00483964"/>
    <w:rsid w:val="0048441E"/>
    <w:rsid w:val="004845FE"/>
    <w:rsid w:val="00484BC8"/>
    <w:rsid w:val="004861A0"/>
    <w:rsid w:val="00486262"/>
    <w:rsid w:val="0048668A"/>
    <w:rsid w:val="00486942"/>
    <w:rsid w:val="0048713D"/>
    <w:rsid w:val="004873AD"/>
    <w:rsid w:val="00487547"/>
    <w:rsid w:val="00490ECA"/>
    <w:rsid w:val="00491393"/>
    <w:rsid w:val="004916B0"/>
    <w:rsid w:val="00491E46"/>
    <w:rsid w:val="00491F08"/>
    <w:rsid w:val="004926D0"/>
    <w:rsid w:val="00492DB7"/>
    <w:rsid w:val="00492DC9"/>
    <w:rsid w:val="0049311F"/>
    <w:rsid w:val="00493417"/>
    <w:rsid w:val="00493DDA"/>
    <w:rsid w:val="004941AB"/>
    <w:rsid w:val="00495AC3"/>
    <w:rsid w:val="00495CBA"/>
    <w:rsid w:val="0049610B"/>
    <w:rsid w:val="004964B6"/>
    <w:rsid w:val="004968C9"/>
    <w:rsid w:val="004979BA"/>
    <w:rsid w:val="00497F50"/>
    <w:rsid w:val="004A0383"/>
    <w:rsid w:val="004A064C"/>
    <w:rsid w:val="004A12AB"/>
    <w:rsid w:val="004A14F3"/>
    <w:rsid w:val="004A187A"/>
    <w:rsid w:val="004A381F"/>
    <w:rsid w:val="004A41C8"/>
    <w:rsid w:val="004A47DC"/>
    <w:rsid w:val="004A4ACB"/>
    <w:rsid w:val="004A52EC"/>
    <w:rsid w:val="004A5502"/>
    <w:rsid w:val="004A5760"/>
    <w:rsid w:val="004A6659"/>
    <w:rsid w:val="004A6886"/>
    <w:rsid w:val="004A69F7"/>
    <w:rsid w:val="004A6A61"/>
    <w:rsid w:val="004A72EB"/>
    <w:rsid w:val="004A782B"/>
    <w:rsid w:val="004A78F4"/>
    <w:rsid w:val="004A7F54"/>
    <w:rsid w:val="004B049C"/>
    <w:rsid w:val="004B0AC6"/>
    <w:rsid w:val="004B0DE1"/>
    <w:rsid w:val="004B1142"/>
    <w:rsid w:val="004B1538"/>
    <w:rsid w:val="004B316F"/>
    <w:rsid w:val="004B321E"/>
    <w:rsid w:val="004B4197"/>
    <w:rsid w:val="004B42F3"/>
    <w:rsid w:val="004B4C18"/>
    <w:rsid w:val="004B4D5A"/>
    <w:rsid w:val="004B4DE7"/>
    <w:rsid w:val="004B4EF3"/>
    <w:rsid w:val="004B5068"/>
    <w:rsid w:val="004B6CC6"/>
    <w:rsid w:val="004B6CDB"/>
    <w:rsid w:val="004B6FFB"/>
    <w:rsid w:val="004C0138"/>
    <w:rsid w:val="004C05A6"/>
    <w:rsid w:val="004C18E8"/>
    <w:rsid w:val="004C1AAD"/>
    <w:rsid w:val="004C1CBB"/>
    <w:rsid w:val="004C2010"/>
    <w:rsid w:val="004C20BB"/>
    <w:rsid w:val="004C219C"/>
    <w:rsid w:val="004C3189"/>
    <w:rsid w:val="004C3878"/>
    <w:rsid w:val="004C4822"/>
    <w:rsid w:val="004C659E"/>
    <w:rsid w:val="004C6799"/>
    <w:rsid w:val="004C7576"/>
    <w:rsid w:val="004C7783"/>
    <w:rsid w:val="004D0505"/>
    <w:rsid w:val="004D0754"/>
    <w:rsid w:val="004D283D"/>
    <w:rsid w:val="004D43E3"/>
    <w:rsid w:val="004D49DB"/>
    <w:rsid w:val="004D4ACB"/>
    <w:rsid w:val="004D6BAB"/>
    <w:rsid w:val="004D6E69"/>
    <w:rsid w:val="004D7010"/>
    <w:rsid w:val="004D7A31"/>
    <w:rsid w:val="004D7C1B"/>
    <w:rsid w:val="004E0A77"/>
    <w:rsid w:val="004E0CF1"/>
    <w:rsid w:val="004E12D4"/>
    <w:rsid w:val="004E169D"/>
    <w:rsid w:val="004E1A8B"/>
    <w:rsid w:val="004E2804"/>
    <w:rsid w:val="004E294A"/>
    <w:rsid w:val="004E30E9"/>
    <w:rsid w:val="004E3436"/>
    <w:rsid w:val="004E357E"/>
    <w:rsid w:val="004E35A6"/>
    <w:rsid w:val="004E3ADD"/>
    <w:rsid w:val="004E45E9"/>
    <w:rsid w:val="004E4E15"/>
    <w:rsid w:val="004E4FD5"/>
    <w:rsid w:val="004E5A03"/>
    <w:rsid w:val="004E5F0E"/>
    <w:rsid w:val="004E64A3"/>
    <w:rsid w:val="004E6653"/>
    <w:rsid w:val="004E6672"/>
    <w:rsid w:val="004E6720"/>
    <w:rsid w:val="004E6BAC"/>
    <w:rsid w:val="004F00EE"/>
    <w:rsid w:val="004F029F"/>
    <w:rsid w:val="004F14CF"/>
    <w:rsid w:val="004F1F40"/>
    <w:rsid w:val="004F2043"/>
    <w:rsid w:val="004F2132"/>
    <w:rsid w:val="004F244F"/>
    <w:rsid w:val="004F3577"/>
    <w:rsid w:val="004F389D"/>
    <w:rsid w:val="004F38B2"/>
    <w:rsid w:val="004F3B6A"/>
    <w:rsid w:val="004F3E36"/>
    <w:rsid w:val="004F44F2"/>
    <w:rsid w:val="004F503F"/>
    <w:rsid w:val="004F52A9"/>
    <w:rsid w:val="004F5A3D"/>
    <w:rsid w:val="004F5F7B"/>
    <w:rsid w:val="004F64F2"/>
    <w:rsid w:val="004F7CE0"/>
    <w:rsid w:val="004F7EE5"/>
    <w:rsid w:val="00500455"/>
    <w:rsid w:val="00500716"/>
    <w:rsid w:val="0050172F"/>
    <w:rsid w:val="005021CF"/>
    <w:rsid w:val="005024A3"/>
    <w:rsid w:val="0050255F"/>
    <w:rsid w:val="00502AC7"/>
    <w:rsid w:val="005042CF"/>
    <w:rsid w:val="00504593"/>
    <w:rsid w:val="00504622"/>
    <w:rsid w:val="00504DB6"/>
    <w:rsid w:val="005056A9"/>
    <w:rsid w:val="00505E7C"/>
    <w:rsid w:val="005062B3"/>
    <w:rsid w:val="00506613"/>
    <w:rsid w:val="00506790"/>
    <w:rsid w:val="005067D4"/>
    <w:rsid w:val="005067D9"/>
    <w:rsid w:val="00507396"/>
    <w:rsid w:val="00507C85"/>
    <w:rsid w:val="0051047A"/>
    <w:rsid w:val="00510582"/>
    <w:rsid w:val="00510BF3"/>
    <w:rsid w:val="00510EAD"/>
    <w:rsid w:val="00511B1C"/>
    <w:rsid w:val="00512796"/>
    <w:rsid w:val="00512BAD"/>
    <w:rsid w:val="00513D35"/>
    <w:rsid w:val="00513E5C"/>
    <w:rsid w:val="0051463E"/>
    <w:rsid w:val="00514F30"/>
    <w:rsid w:val="0051575B"/>
    <w:rsid w:val="005159EB"/>
    <w:rsid w:val="00516345"/>
    <w:rsid w:val="005204BD"/>
    <w:rsid w:val="005212E3"/>
    <w:rsid w:val="0052133D"/>
    <w:rsid w:val="005219F7"/>
    <w:rsid w:val="00521F9F"/>
    <w:rsid w:val="00522439"/>
    <w:rsid w:val="00522665"/>
    <w:rsid w:val="0052334B"/>
    <w:rsid w:val="00524515"/>
    <w:rsid w:val="0052486E"/>
    <w:rsid w:val="00525528"/>
    <w:rsid w:val="00526BBD"/>
    <w:rsid w:val="0052724B"/>
    <w:rsid w:val="00527855"/>
    <w:rsid w:val="0053008E"/>
    <w:rsid w:val="0053065C"/>
    <w:rsid w:val="005306D7"/>
    <w:rsid w:val="00530823"/>
    <w:rsid w:val="00530CB3"/>
    <w:rsid w:val="00531902"/>
    <w:rsid w:val="00531C4B"/>
    <w:rsid w:val="00531D58"/>
    <w:rsid w:val="00533333"/>
    <w:rsid w:val="005339B8"/>
    <w:rsid w:val="00533D88"/>
    <w:rsid w:val="0053473C"/>
    <w:rsid w:val="005349CE"/>
    <w:rsid w:val="00534A3D"/>
    <w:rsid w:val="00534F0F"/>
    <w:rsid w:val="0053514A"/>
    <w:rsid w:val="00536474"/>
    <w:rsid w:val="0053662E"/>
    <w:rsid w:val="00536DF0"/>
    <w:rsid w:val="00537E1F"/>
    <w:rsid w:val="005402D1"/>
    <w:rsid w:val="00540FF6"/>
    <w:rsid w:val="00541701"/>
    <w:rsid w:val="00541CF6"/>
    <w:rsid w:val="00542BEE"/>
    <w:rsid w:val="00542CBA"/>
    <w:rsid w:val="00542F5A"/>
    <w:rsid w:val="0054376C"/>
    <w:rsid w:val="00543EC7"/>
    <w:rsid w:val="00544584"/>
    <w:rsid w:val="00544777"/>
    <w:rsid w:val="00544C09"/>
    <w:rsid w:val="00545C15"/>
    <w:rsid w:val="0054666B"/>
    <w:rsid w:val="00546C0A"/>
    <w:rsid w:val="00547070"/>
    <w:rsid w:val="00550994"/>
    <w:rsid w:val="00550A80"/>
    <w:rsid w:val="00550AD6"/>
    <w:rsid w:val="00551A66"/>
    <w:rsid w:val="00551F0E"/>
    <w:rsid w:val="00551FD4"/>
    <w:rsid w:val="00552382"/>
    <w:rsid w:val="00552B17"/>
    <w:rsid w:val="00552B5E"/>
    <w:rsid w:val="00552E80"/>
    <w:rsid w:val="00553B39"/>
    <w:rsid w:val="00553DE9"/>
    <w:rsid w:val="00553DEF"/>
    <w:rsid w:val="00555740"/>
    <w:rsid w:val="0055615C"/>
    <w:rsid w:val="00556FEC"/>
    <w:rsid w:val="00557492"/>
    <w:rsid w:val="005574E7"/>
    <w:rsid w:val="005607A4"/>
    <w:rsid w:val="00560BA7"/>
    <w:rsid w:val="00561362"/>
    <w:rsid w:val="005614AD"/>
    <w:rsid w:val="00561B21"/>
    <w:rsid w:val="00561E01"/>
    <w:rsid w:val="00562231"/>
    <w:rsid w:val="00562CC5"/>
    <w:rsid w:val="00562E71"/>
    <w:rsid w:val="00562F7E"/>
    <w:rsid w:val="00563461"/>
    <w:rsid w:val="00563BF7"/>
    <w:rsid w:val="00564649"/>
    <w:rsid w:val="00564713"/>
    <w:rsid w:val="00565776"/>
    <w:rsid w:val="005657FA"/>
    <w:rsid w:val="00566922"/>
    <w:rsid w:val="00566B5A"/>
    <w:rsid w:val="00566D2E"/>
    <w:rsid w:val="00567462"/>
    <w:rsid w:val="00567D16"/>
    <w:rsid w:val="00570020"/>
    <w:rsid w:val="0057138D"/>
    <w:rsid w:val="00571D19"/>
    <w:rsid w:val="00572A23"/>
    <w:rsid w:val="00572D51"/>
    <w:rsid w:val="00572FAC"/>
    <w:rsid w:val="00573043"/>
    <w:rsid w:val="0057360B"/>
    <w:rsid w:val="0057372C"/>
    <w:rsid w:val="005746E8"/>
    <w:rsid w:val="00574D9D"/>
    <w:rsid w:val="0057542E"/>
    <w:rsid w:val="00575E58"/>
    <w:rsid w:val="00576375"/>
    <w:rsid w:val="00576BA4"/>
    <w:rsid w:val="00577821"/>
    <w:rsid w:val="00580348"/>
    <w:rsid w:val="00580727"/>
    <w:rsid w:val="00581201"/>
    <w:rsid w:val="00581CF8"/>
    <w:rsid w:val="00581F98"/>
    <w:rsid w:val="005828C7"/>
    <w:rsid w:val="005829AC"/>
    <w:rsid w:val="00583591"/>
    <w:rsid w:val="00583AEE"/>
    <w:rsid w:val="00583CCC"/>
    <w:rsid w:val="00583DE8"/>
    <w:rsid w:val="0058472B"/>
    <w:rsid w:val="005849C4"/>
    <w:rsid w:val="00585443"/>
    <w:rsid w:val="00585D8D"/>
    <w:rsid w:val="005864FB"/>
    <w:rsid w:val="00587F51"/>
    <w:rsid w:val="00590074"/>
    <w:rsid w:val="005904C2"/>
    <w:rsid w:val="00591A7D"/>
    <w:rsid w:val="00592DC4"/>
    <w:rsid w:val="005931B9"/>
    <w:rsid w:val="00593966"/>
    <w:rsid w:val="00593AB0"/>
    <w:rsid w:val="00593F02"/>
    <w:rsid w:val="005946A7"/>
    <w:rsid w:val="00594D89"/>
    <w:rsid w:val="00594DBE"/>
    <w:rsid w:val="00595372"/>
    <w:rsid w:val="00595BE0"/>
    <w:rsid w:val="0059655C"/>
    <w:rsid w:val="005968B2"/>
    <w:rsid w:val="00596C94"/>
    <w:rsid w:val="005972F2"/>
    <w:rsid w:val="005977D9"/>
    <w:rsid w:val="005978A6"/>
    <w:rsid w:val="00597BD3"/>
    <w:rsid w:val="00597C54"/>
    <w:rsid w:val="005A1414"/>
    <w:rsid w:val="005A2399"/>
    <w:rsid w:val="005A32B0"/>
    <w:rsid w:val="005A42C0"/>
    <w:rsid w:val="005A46AE"/>
    <w:rsid w:val="005A4CF1"/>
    <w:rsid w:val="005A5332"/>
    <w:rsid w:val="005A55F5"/>
    <w:rsid w:val="005A5E95"/>
    <w:rsid w:val="005A670E"/>
    <w:rsid w:val="005A713E"/>
    <w:rsid w:val="005A78AB"/>
    <w:rsid w:val="005B029D"/>
    <w:rsid w:val="005B041F"/>
    <w:rsid w:val="005B0E64"/>
    <w:rsid w:val="005B16A8"/>
    <w:rsid w:val="005B1FC9"/>
    <w:rsid w:val="005B211F"/>
    <w:rsid w:val="005B21FB"/>
    <w:rsid w:val="005B2675"/>
    <w:rsid w:val="005B2CF5"/>
    <w:rsid w:val="005B4007"/>
    <w:rsid w:val="005B445B"/>
    <w:rsid w:val="005B50F7"/>
    <w:rsid w:val="005B72A5"/>
    <w:rsid w:val="005B7D8E"/>
    <w:rsid w:val="005B7F89"/>
    <w:rsid w:val="005C023D"/>
    <w:rsid w:val="005C22B7"/>
    <w:rsid w:val="005C3073"/>
    <w:rsid w:val="005C30E5"/>
    <w:rsid w:val="005C3262"/>
    <w:rsid w:val="005C384E"/>
    <w:rsid w:val="005C4669"/>
    <w:rsid w:val="005C5B49"/>
    <w:rsid w:val="005C60F4"/>
    <w:rsid w:val="005C623C"/>
    <w:rsid w:val="005C7C24"/>
    <w:rsid w:val="005C7D4A"/>
    <w:rsid w:val="005D0889"/>
    <w:rsid w:val="005D0896"/>
    <w:rsid w:val="005D09D7"/>
    <w:rsid w:val="005D1125"/>
    <w:rsid w:val="005D12FD"/>
    <w:rsid w:val="005D187F"/>
    <w:rsid w:val="005D2050"/>
    <w:rsid w:val="005D21A8"/>
    <w:rsid w:val="005D2797"/>
    <w:rsid w:val="005D3185"/>
    <w:rsid w:val="005D3CD8"/>
    <w:rsid w:val="005D3E3E"/>
    <w:rsid w:val="005D5049"/>
    <w:rsid w:val="005D532C"/>
    <w:rsid w:val="005D56DF"/>
    <w:rsid w:val="005D64B7"/>
    <w:rsid w:val="005D7084"/>
    <w:rsid w:val="005E01DF"/>
    <w:rsid w:val="005E1396"/>
    <w:rsid w:val="005E16C9"/>
    <w:rsid w:val="005E224B"/>
    <w:rsid w:val="005E2792"/>
    <w:rsid w:val="005E2F47"/>
    <w:rsid w:val="005E33C2"/>
    <w:rsid w:val="005E39C1"/>
    <w:rsid w:val="005E3BA8"/>
    <w:rsid w:val="005E3DF1"/>
    <w:rsid w:val="005E4045"/>
    <w:rsid w:val="005E41C7"/>
    <w:rsid w:val="005E45EE"/>
    <w:rsid w:val="005E4CCB"/>
    <w:rsid w:val="005E5FD4"/>
    <w:rsid w:val="005E6034"/>
    <w:rsid w:val="005E62C4"/>
    <w:rsid w:val="005E760C"/>
    <w:rsid w:val="005F04A2"/>
    <w:rsid w:val="005F0C59"/>
    <w:rsid w:val="005F0F92"/>
    <w:rsid w:val="005F1145"/>
    <w:rsid w:val="005F12D9"/>
    <w:rsid w:val="005F17A6"/>
    <w:rsid w:val="005F1DEF"/>
    <w:rsid w:val="005F2598"/>
    <w:rsid w:val="005F2A94"/>
    <w:rsid w:val="005F3267"/>
    <w:rsid w:val="005F3D83"/>
    <w:rsid w:val="005F4498"/>
    <w:rsid w:val="005F44A5"/>
    <w:rsid w:val="005F4852"/>
    <w:rsid w:val="005F48E9"/>
    <w:rsid w:val="005F4BA2"/>
    <w:rsid w:val="005F4C59"/>
    <w:rsid w:val="005F50F9"/>
    <w:rsid w:val="005F5A7F"/>
    <w:rsid w:val="005F6194"/>
    <w:rsid w:val="005F64D8"/>
    <w:rsid w:val="005F661D"/>
    <w:rsid w:val="005F68F0"/>
    <w:rsid w:val="005F6992"/>
    <w:rsid w:val="005F6A62"/>
    <w:rsid w:val="005F6B7A"/>
    <w:rsid w:val="005F6C88"/>
    <w:rsid w:val="005F77DD"/>
    <w:rsid w:val="005F7C5D"/>
    <w:rsid w:val="00600727"/>
    <w:rsid w:val="00600B71"/>
    <w:rsid w:val="00600C5C"/>
    <w:rsid w:val="00601AD8"/>
    <w:rsid w:val="006023E2"/>
    <w:rsid w:val="00602CCE"/>
    <w:rsid w:val="00604654"/>
    <w:rsid w:val="00605E06"/>
    <w:rsid w:val="006067BD"/>
    <w:rsid w:val="00606F0C"/>
    <w:rsid w:val="00606FE1"/>
    <w:rsid w:val="00607674"/>
    <w:rsid w:val="00607C60"/>
    <w:rsid w:val="006106C4"/>
    <w:rsid w:val="00611957"/>
    <w:rsid w:val="006123B9"/>
    <w:rsid w:val="00612802"/>
    <w:rsid w:val="0061283D"/>
    <w:rsid w:val="00612D1E"/>
    <w:rsid w:val="006133D6"/>
    <w:rsid w:val="006137A2"/>
    <w:rsid w:val="00614529"/>
    <w:rsid w:val="00614C80"/>
    <w:rsid w:val="00616AC0"/>
    <w:rsid w:val="00620A0A"/>
    <w:rsid w:val="006213AD"/>
    <w:rsid w:val="00621700"/>
    <w:rsid w:val="00621B13"/>
    <w:rsid w:val="00622A57"/>
    <w:rsid w:val="00622E7B"/>
    <w:rsid w:val="00623D89"/>
    <w:rsid w:val="00624032"/>
    <w:rsid w:val="00624BAE"/>
    <w:rsid w:val="006252C2"/>
    <w:rsid w:val="00625947"/>
    <w:rsid w:val="00625A8B"/>
    <w:rsid w:val="00626444"/>
    <w:rsid w:val="006271E8"/>
    <w:rsid w:val="00627F77"/>
    <w:rsid w:val="00630322"/>
    <w:rsid w:val="0063056B"/>
    <w:rsid w:val="0063067C"/>
    <w:rsid w:val="00630A4E"/>
    <w:rsid w:val="006314C9"/>
    <w:rsid w:val="0063156C"/>
    <w:rsid w:val="00631A5C"/>
    <w:rsid w:val="0063300F"/>
    <w:rsid w:val="0063313C"/>
    <w:rsid w:val="00633584"/>
    <w:rsid w:val="006337CF"/>
    <w:rsid w:val="00633DD6"/>
    <w:rsid w:val="0063421E"/>
    <w:rsid w:val="006344DD"/>
    <w:rsid w:val="006347FF"/>
    <w:rsid w:val="00634AC9"/>
    <w:rsid w:val="0063615C"/>
    <w:rsid w:val="00636327"/>
    <w:rsid w:val="00636836"/>
    <w:rsid w:val="0064013C"/>
    <w:rsid w:val="006402B3"/>
    <w:rsid w:val="00640507"/>
    <w:rsid w:val="00640643"/>
    <w:rsid w:val="00640B3F"/>
    <w:rsid w:val="00640E11"/>
    <w:rsid w:val="00640F1C"/>
    <w:rsid w:val="00640F90"/>
    <w:rsid w:val="006417AE"/>
    <w:rsid w:val="00641FF6"/>
    <w:rsid w:val="0064208F"/>
    <w:rsid w:val="00642668"/>
    <w:rsid w:val="00642FE5"/>
    <w:rsid w:val="0064366D"/>
    <w:rsid w:val="00643E57"/>
    <w:rsid w:val="00644AE7"/>
    <w:rsid w:val="006459B6"/>
    <w:rsid w:val="00645B86"/>
    <w:rsid w:val="00645B8A"/>
    <w:rsid w:val="00646285"/>
    <w:rsid w:val="00647013"/>
    <w:rsid w:val="00647978"/>
    <w:rsid w:val="00647C21"/>
    <w:rsid w:val="00650DA1"/>
    <w:rsid w:val="006510A2"/>
    <w:rsid w:val="006511F7"/>
    <w:rsid w:val="006512D5"/>
    <w:rsid w:val="0065151D"/>
    <w:rsid w:val="0065220A"/>
    <w:rsid w:val="006527F0"/>
    <w:rsid w:val="006535AF"/>
    <w:rsid w:val="00653875"/>
    <w:rsid w:val="00654784"/>
    <w:rsid w:val="00655D08"/>
    <w:rsid w:val="00655E57"/>
    <w:rsid w:val="006573AD"/>
    <w:rsid w:val="0065772C"/>
    <w:rsid w:val="00657A47"/>
    <w:rsid w:val="00657D62"/>
    <w:rsid w:val="00660733"/>
    <w:rsid w:val="0066074C"/>
    <w:rsid w:val="00660C2E"/>
    <w:rsid w:val="0066123B"/>
    <w:rsid w:val="00661681"/>
    <w:rsid w:val="00661C06"/>
    <w:rsid w:val="00662290"/>
    <w:rsid w:val="00662503"/>
    <w:rsid w:val="00662632"/>
    <w:rsid w:val="0066300B"/>
    <w:rsid w:val="00663596"/>
    <w:rsid w:val="0066438B"/>
    <w:rsid w:val="00664751"/>
    <w:rsid w:val="006649D7"/>
    <w:rsid w:val="00664D57"/>
    <w:rsid w:val="00665792"/>
    <w:rsid w:val="00666285"/>
    <w:rsid w:val="006662AC"/>
    <w:rsid w:val="00666350"/>
    <w:rsid w:val="00666A67"/>
    <w:rsid w:val="0066796E"/>
    <w:rsid w:val="00667BCC"/>
    <w:rsid w:val="00667D1C"/>
    <w:rsid w:val="006701AC"/>
    <w:rsid w:val="006701E1"/>
    <w:rsid w:val="0067079E"/>
    <w:rsid w:val="006710CF"/>
    <w:rsid w:val="00671272"/>
    <w:rsid w:val="00671350"/>
    <w:rsid w:val="006717B8"/>
    <w:rsid w:val="006718DD"/>
    <w:rsid w:val="00671D87"/>
    <w:rsid w:val="0067265B"/>
    <w:rsid w:val="0067316C"/>
    <w:rsid w:val="00674953"/>
    <w:rsid w:val="00674A07"/>
    <w:rsid w:val="00674E85"/>
    <w:rsid w:val="006753BF"/>
    <w:rsid w:val="00675698"/>
    <w:rsid w:val="006757E5"/>
    <w:rsid w:val="00676258"/>
    <w:rsid w:val="00676765"/>
    <w:rsid w:val="006769A1"/>
    <w:rsid w:val="00677330"/>
    <w:rsid w:val="006808EA"/>
    <w:rsid w:val="00680DB7"/>
    <w:rsid w:val="00681073"/>
    <w:rsid w:val="00682196"/>
    <w:rsid w:val="006822EF"/>
    <w:rsid w:val="0068251A"/>
    <w:rsid w:val="00682FDA"/>
    <w:rsid w:val="00683C1E"/>
    <w:rsid w:val="006840F5"/>
    <w:rsid w:val="00684959"/>
    <w:rsid w:val="0068523E"/>
    <w:rsid w:val="00686760"/>
    <w:rsid w:val="006869F5"/>
    <w:rsid w:val="00687322"/>
    <w:rsid w:val="00687399"/>
    <w:rsid w:val="006906F0"/>
    <w:rsid w:val="006916D7"/>
    <w:rsid w:val="00693E0A"/>
    <w:rsid w:val="0069435C"/>
    <w:rsid w:val="00694499"/>
    <w:rsid w:val="00695697"/>
    <w:rsid w:val="00695B9C"/>
    <w:rsid w:val="00695FCD"/>
    <w:rsid w:val="006965DC"/>
    <w:rsid w:val="0069716C"/>
    <w:rsid w:val="00697C6D"/>
    <w:rsid w:val="006A004C"/>
    <w:rsid w:val="006A0930"/>
    <w:rsid w:val="006A0C84"/>
    <w:rsid w:val="006A0DFE"/>
    <w:rsid w:val="006A107C"/>
    <w:rsid w:val="006A10C8"/>
    <w:rsid w:val="006A1B53"/>
    <w:rsid w:val="006A1B7D"/>
    <w:rsid w:val="006A1D5E"/>
    <w:rsid w:val="006A1F7C"/>
    <w:rsid w:val="006A20EE"/>
    <w:rsid w:val="006A22D2"/>
    <w:rsid w:val="006A2E01"/>
    <w:rsid w:val="006A3311"/>
    <w:rsid w:val="006A36F6"/>
    <w:rsid w:val="006A3908"/>
    <w:rsid w:val="006A39AE"/>
    <w:rsid w:val="006A3B53"/>
    <w:rsid w:val="006A4DFB"/>
    <w:rsid w:val="006A4E08"/>
    <w:rsid w:val="006A52FA"/>
    <w:rsid w:val="006A53AD"/>
    <w:rsid w:val="006A5C51"/>
    <w:rsid w:val="006A5DE1"/>
    <w:rsid w:val="006A6139"/>
    <w:rsid w:val="006A65D5"/>
    <w:rsid w:val="006A700A"/>
    <w:rsid w:val="006A7066"/>
    <w:rsid w:val="006A71A0"/>
    <w:rsid w:val="006A7390"/>
    <w:rsid w:val="006B0E5E"/>
    <w:rsid w:val="006B1327"/>
    <w:rsid w:val="006B3921"/>
    <w:rsid w:val="006B3F20"/>
    <w:rsid w:val="006B422D"/>
    <w:rsid w:val="006B427C"/>
    <w:rsid w:val="006B48B1"/>
    <w:rsid w:val="006B503A"/>
    <w:rsid w:val="006B5F29"/>
    <w:rsid w:val="006B5F2A"/>
    <w:rsid w:val="006B6305"/>
    <w:rsid w:val="006B641A"/>
    <w:rsid w:val="006B6428"/>
    <w:rsid w:val="006B7495"/>
    <w:rsid w:val="006B7694"/>
    <w:rsid w:val="006C08EF"/>
    <w:rsid w:val="006C0ABC"/>
    <w:rsid w:val="006C1833"/>
    <w:rsid w:val="006C22DF"/>
    <w:rsid w:val="006C259E"/>
    <w:rsid w:val="006C2A71"/>
    <w:rsid w:val="006C3DD6"/>
    <w:rsid w:val="006C41DF"/>
    <w:rsid w:val="006C4790"/>
    <w:rsid w:val="006C4A5E"/>
    <w:rsid w:val="006C4F71"/>
    <w:rsid w:val="006C5D34"/>
    <w:rsid w:val="006C6472"/>
    <w:rsid w:val="006C674A"/>
    <w:rsid w:val="006C7134"/>
    <w:rsid w:val="006C75F9"/>
    <w:rsid w:val="006C79F3"/>
    <w:rsid w:val="006C7A22"/>
    <w:rsid w:val="006D0886"/>
    <w:rsid w:val="006D1C07"/>
    <w:rsid w:val="006D1F11"/>
    <w:rsid w:val="006D1F93"/>
    <w:rsid w:val="006D251F"/>
    <w:rsid w:val="006D2659"/>
    <w:rsid w:val="006D353C"/>
    <w:rsid w:val="006D3602"/>
    <w:rsid w:val="006D4868"/>
    <w:rsid w:val="006D4ABB"/>
    <w:rsid w:val="006D4BE8"/>
    <w:rsid w:val="006D4C7A"/>
    <w:rsid w:val="006D52A8"/>
    <w:rsid w:val="006D56B6"/>
    <w:rsid w:val="006D56C5"/>
    <w:rsid w:val="006D5745"/>
    <w:rsid w:val="006D584A"/>
    <w:rsid w:val="006D62A3"/>
    <w:rsid w:val="006D656B"/>
    <w:rsid w:val="006D6626"/>
    <w:rsid w:val="006D6D30"/>
    <w:rsid w:val="006D6E8D"/>
    <w:rsid w:val="006D7309"/>
    <w:rsid w:val="006E08F8"/>
    <w:rsid w:val="006E2185"/>
    <w:rsid w:val="006E2C84"/>
    <w:rsid w:val="006E2EC4"/>
    <w:rsid w:val="006E5289"/>
    <w:rsid w:val="006E5F90"/>
    <w:rsid w:val="006E67D6"/>
    <w:rsid w:val="006E6872"/>
    <w:rsid w:val="006E6926"/>
    <w:rsid w:val="006E77A6"/>
    <w:rsid w:val="006E7E75"/>
    <w:rsid w:val="006F0042"/>
    <w:rsid w:val="006F07AF"/>
    <w:rsid w:val="006F09F1"/>
    <w:rsid w:val="006F149F"/>
    <w:rsid w:val="006F17BB"/>
    <w:rsid w:val="006F1C3F"/>
    <w:rsid w:val="006F20AE"/>
    <w:rsid w:val="006F23AE"/>
    <w:rsid w:val="006F2751"/>
    <w:rsid w:val="006F2A93"/>
    <w:rsid w:val="006F2F36"/>
    <w:rsid w:val="006F31C3"/>
    <w:rsid w:val="006F356D"/>
    <w:rsid w:val="006F3810"/>
    <w:rsid w:val="006F3ED0"/>
    <w:rsid w:val="006F46DB"/>
    <w:rsid w:val="006F5619"/>
    <w:rsid w:val="006F5C19"/>
    <w:rsid w:val="006F5F67"/>
    <w:rsid w:val="006F60C5"/>
    <w:rsid w:val="006F60EB"/>
    <w:rsid w:val="006F618B"/>
    <w:rsid w:val="006F6FCC"/>
    <w:rsid w:val="006F7C01"/>
    <w:rsid w:val="006F7C0B"/>
    <w:rsid w:val="00700135"/>
    <w:rsid w:val="007003BF"/>
    <w:rsid w:val="00700784"/>
    <w:rsid w:val="00701AED"/>
    <w:rsid w:val="00701B43"/>
    <w:rsid w:val="00702628"/>
    <w:rsid w:val="007028B0"/>
    <w:rsid w:val="007033AE"/>
    <w:rsid w:val="00703EB8"/>
    <w:rsid w:val="00704083"/>
    <w:rsid w:val="0070423A"/>
    <w:rsid w:val="0070519E"/>
    <w:rsid w:val="00705698"/>
    <w:rsid w:val="00705807"/>
    <w:rsid w:val="00705869"/>
    <w:rsid w:val="007058E2"/>
    <w:rsid w:val="00705B5D"/>
    <w:rsid w:val="00706B6F"/>
    <w:rsid w:val="007070FA"/>
    <w:rsid w:val="007072CA"/>
    <w:rsid w:val="007072E4"/>
    <w:rsid w:val="007106C3"/>
    <w:rsid w:val="007106F1"/>
    <w:rsid w:val="007109CC"/>
    <w:rsid w:val="007111B0"/>
    <w:rsid w:val="007117B8"/>
    <w:rsid w:val="00711ACE"/>
    <w:rsid w:val="00711DAD"/>
    <w:rsid w:val="007127D0"/>
    <w:rsid w:val="00712CC2"/>
    <w:rsid w:val="00713A4D"/>
    <w:rsid w:val="00714759"/>
    <w:rsid w:val="00715962"/>
    <w:rsid w:val="00715D8A"/>
    <w:rsid w:val="00715E11"/>
    <w:rsid w:val="0071686C"/>
    <w:rsid w:val="00716C47"/>
    <w:rsid w:val="0071777D"/>
    <w:rsid w:val="00717CEF"/>
    <w:rsid w:val="00717D5D"/>
    <w:rsid w:val="00717E9E"/>
    <w:rsid w:val="00720FD1"/>
    <w:rsid w:val="00721161"/>
    <w:rsid w:val="00721907"/>
    <w:rsid w:val="00722233"/>
    <w:rsid w:val="00722678"/>
    <w:rsid w:val="00722B29"/>
    <w:rsid w:val="00722B8D"/>
    <w:rsid w:val="0072334B"/>
    <w:rsid w:val="00723807"/>
    <w:rsid w:val="00723CC3"/>
    <w:rsid w:val="00724BDA"/>
    <w:rsid w:val="00724FC8"/>
    <w:rsid w:val="007251C3"/>
    <w:rsid w:val="007262BD"/>
    <w:rsid w:val="00727482"/>
    <w:rsid w:val="00727BCC"/>
    <w:rsid w:val="00727E99"/>
    <w:rsid w:val="0073015B"/>
    <w:rsid w:val="007309DB"/>
    <w:rsid w:val="00731335"/>
    <w:rsid w:val="0073234B"/>
    <w:rsid w:val="007325B2"/>
    <w:rsid w:val="007327CB"/>
    <w:rsid w:val="0073297F"/>
    <w:rsid w:val="00733168"/>
    <w:rsid w:val="00733436"/>
    <w:rsid w:val="0073398D"/>
    <w:rsid w:val="00734C7F"/>
    <w:rsid w:val="0073519A"/>
    <w:rsid w:val="0073576B"/>
    <w:rsid w:val="00736267"/>
    <w:rsid w:val="0073640A"/>
    <w:rsid w:val="00736E0B"/>
    <w:rsid w:val="00737969"/>
    <w:rsid w:val="00740339"/>
    <w:rsid w:val="007403CB"/>
    <w:rsid w:val="00740A0A"/>
    <w:rsid w:val="00741FE4"/>
    <w:rsid w:val="00742266"/>
    <w:rsid w:val="00743156"/>
    <w:rsid w:val="00743619"/>
    <w:rsid w:val="00743650"/>
    <w:rsid w:val="007436DA"/>
    <w:rsid w:val="007438B7"/>
    <w:rsid w:val="007446A2"/>
    <w:rsid w:val="00744796"/>
    <w:rsid w:val="00744DBF"/>
    <w:rsid w:val="0074524B"/>
    <w:rsid w:val="00746A39"/>
    <w:rsid w:val="007471ED"/>
    <w:rsid w:val="00747914"/>
    <w:rsid w:val="00747C65"/>
    <w:rsid w:val="00747DB9"/>
    <w:rsid w:val="00747DC0"/>
    <w:rsid w:val="0075100C"/>
    <w:rsid w:val="00751C47"/>
    <w:rsid w:val="00751C7E"/>
    <w:rsid w:val="0075210D"/>
    <w:rsid w:val="00754961"/>
    <w:rsid w:val="00754E57"/>
    <w:rsid w:val="00754FD4"/>
    <w:rsid w:val="007551C9"/>
    <w:rsid w:val="00755B81"/>
    <w:rsid w:val="00755E88"/>
    <w:rsid w:val="007566B3"/>
    <w:rsid w:val="00756B1C"/>
    <w:rsid w:val="00756D60"/>
    <w:rsid w:val="00756E81"/>
    <w:rsid w:val="00761244"/>
    <w:rsid w:val="00761567"/>
    <w:rsid w:val="0076221C"/>
    <w:rsid w:val="007625B7"/>
    <w:rsid w:val="0076275B"/>
    <w:rsid w:val="00762892"/>
    <w:rsid w:val="00762A34"/>
    <w:rsid w:val="00762E13"/>
    <w:rsid w:val="007631DC"/>
    <w:rsid w:val="00763C0F"/>
    <w:rsid w:val="00764F54"/>
    <w:rsid w:val="00765AA5"/>
    <w:rsid w:val="00765F3A"/>
    <w:rsid w:val="0076619C"/>
    <w:rsid w:val="007663E6"/>
    <w:rsid w:val="00766517"/>
    <w:rsid w:val="00766ABF"/>
    <w:rsid w:val="0076735A"/>
    <w:rsid w:val="00767873"/>
    <w:rsid w:val="007678D9"/>
    <w:rsid w:val="007705EA"/>
    <w:rsid w:val="007709EB"/>
    <w:rsid w:val="00770ABE"/>
    <w:rsid w:val="007711AB"/>
    <w:rsid w:val="0077194F"/>
    <w:rsid w:val="007719C7"/>
    <w:rsid w:val="0077206A"/>
    <w:rsid w:val="007720DE"/>
    <w:rsid w:val="007722F3"/>
    <w:rsid w:val="0077236C"/>
    <w:rsid w:val="00773634"/>
    <w:rsid w:val="00773E7B"/>
    <w:rsid w:val="007744C1"/>
    <w:rsid w:val="007755F0"/>
    <w:rsid w:val="007757B4"/>
    <w:rsid w:val="007761DA"/>
    <w:rsid w:val="0077646B"/>
    <w:rsid w:val="00776958"/>
    <w:rsid w:val="00777213"/>
    <w:rsid w:val="007772FF"/>
    <w:rsid w:val="00780151"/>
    <w:rsid w:val="00781241"/>
    <w:rsid w:val="007819D5"/>
    <w:rsid w:val="0078215E"/>
    <w:rsid w:val="007836B8"/>
    <w:rsid w:val="00783941"/>
    <w:rsid w:val="00783C6E"/>
    <w:rsid w:val="00784644"/>
    <w:rsid w:val="007854DE"/>
    <w:rsid w:val="007855B2"/>
    <w:rsid w:val="007855EC"/>
    <w:rsid w:val="00785990"/>
    <w:rsid w:val="00785CC2"/>
    <w:rsid w:val="00786EE0"/>
    <w:rsid w:val="00786F00"/>
    <w:rsid w:val="00787838"/>
    <w:rsid w:val="0079060F"/>
    <w:rsid w:val="00790DF5"/>
    <w:rsid w:val="007913F6"/>
    <w:rsid w:val="007918CB"/>
    <w:rsid w:val="007918E2"/>
    <w:rsid w:val="0079229A"/>
    <w:rsid w:val="0079285D"/>
    <w:rsid w:val="00792960"/>
    <w:rsid w:val="00792C3B"/>
    <w:rsid w:val="00792D2C"/>
    <w:rsid w:val="0079318A"/>
    <w:rsid w:val="00794DF6"/>
    <w:rsid w:val="00795E68"/>
    <w:rsid w:val="007967FA"/>
    <w:rsid w:val="00796D5D"/>
    <w:rsid w:val="0079738A"/>
    <w:rsid w:val="007A04D2"/>
    <w:rsid w:val="007A1040"/>
    <w:rsid w:val="007A311E"/>
    <w:rsid w:val="007A3D46"/>
    <w:rsid w:val="007A3DB9"/>
    <w:rsid w:val="007A44DA"/>
    <w:rsid w:val="007A4D39"/>
    <w:rsid w:val="007A4DE8"/>
    <w:rsid w:val="007A53AA"/>
    <w:rsid w:val="007A5673"/>
    <w:rsid w:val="007A5F8B"/>
    <w:rsid w:val="007A5FB6"/>
    <w:rsid w:val="007A6C53"/>
    <w:rsid w:val="007A79A1"/>
    <w:rsid w:val="007A7D0D"/>
    <w:rsid w:val="007A7EBF"/>
    <w:rsid w:val="007A7F5C"/>
    <w:rsid w:val="007B0116"/>
    <w:rsid w:val="007B022D"/>
    <w:rsid w:val="007B06C2"/>
    <w:rsid w:val="007B1EFD"/>
    <w:rsid w:val="007B2D0E"/>
    <w:rsid w:val="007B481F"/>
    <w:rsid w:val="007B4B86"/>
    <w:rsid w:val="007B4E89"/>
    <w:rsid w:val="007B5551"/>
    <w:rsid w:val="007B5711"/>
    <w:rsid w:val="007B5744"/>
    <w:rsid w:val="007B5956"/>
    <w:rsid w:val="007B5DB4"/>
    <w:rsid w:val="007B5E52"/>
    <w:rsid w:val="007B62DB"/>
    <w:rsid w:val="007B678D"/>
    <w:rsid w:val="007B6F2E"/>
    <w:rsid w:val="007B715B"/>
    <w:rsid w:val="007B753D"/>
    <w:rsid w:val="007B78F0"/>
    <w:rsid w:val="007B7AB7"/>
    <w:rsid w:val="007C00AF"/>
    <w:rsid w:val="007C080B"/>
    <w:rsid w:val="007C0C86"/>
    <w:rsid w:val="007C12BE"/>
    <w:rsid w:val="007C213D"/>
    <w:rsid w:val="007C2325"/>
    <w:rsid w:val="007C280D"/>
    <w:rsid w:val="007C28E3"/>
    <w:rsid w:val="007C2EA7"/>
    <w:rsid w:val="007C2F38"/>
    <w:rsid w:val="007C307C"/>
    <w:rsid w:val="007C30B9"/>
    <w:rsid w:val="007C37D6"/>
    <w:rsid w:val="007C42C9"/>
    <w:rsid w:val="007C4E9F"/>
    <w:rsid w:val="007C556F"/>
    <w:rsid w:val="007C5F75"/>
    <w:rsid w:val="007C6694"/>
    <w:rsid w:val="007C66D6"/>
    <w:rsid w:val="007C6932"/>
    <w:rsid w:val="007C7C98"/>
    <w:rsid w:val="007C7D88"/>
    <w:rsid w:val="007D02A4"/>
    <w:rsid w:val="007D02EF"/>
    <w:rsid w:val="007D173C"/>
    <w:rsid w:val="007D180B"/>
    <w:rsid w:val="007D35F3"/>
    <w:rsid w:val="007D391C"/>
    <w:rsid w:val="007D3A4E"/>
    <w:rsid w:val="007D3A5F"/>
    <w:rsid w:val="007D3BC8"/>
    <w:rsid w:val="007D3CE9"/>
    <w:rsid w:val="007D433F"/>
    <w:rsid w:val="007D4AAA"/>
    <w:rsid w:val="007D4C11"/>
    <w:rsid w:val="007D5528"/>
    <w:rsid w:val="007D5848"/>
    <w:rsid w:val="007D5ED2"/>
    <w:rsid w:val="007D5F5C"/>
    <w:rsid w:val="007D632A"/>
    <w:rsid w:val="007D647F"/>
    <w:rsid w:val="007D6493"/>
    <w:rsid w:val="007D6C22"/>
    <w:rsid w:val="007D6E12"/>
    <w:rsid w:val="007D75A8"/>
    <w:rsid w:val="007D7D71"/>
    <w:rsid w:val="007E06FD"/>
    <w:rsid w:val="007E26F9"/>
    <w:rsid w:val="007E2863"/>
    <w:rsid w:val="007E2DFB"/>
    <w:rsid w:val="007E3883"/>
    <w:rsid w:val="007E45C5"/>
    <w:rsid w:val="007E4DB5"/>
    <w:rsid w:val="007E503B"/>
    <w:rsid w:val="007E5379"/>
    <w:rsid w:val="007E562D"/>
    <w:rsid w:val="007E5D26"/>
    <w:rsid w:val="007E66F2"/>
    <w:rsid w:val="007E6D46"/>
    <w:rsid w:val="007E6D63"/>
    <w:rsid w:val="007E6EBC"/>
    <w:rsid w:val="007E6FE1"/>
    <w:rsid w:val="007E7926"/>
    <w:rsid w:val="007E7D16"/>
    <w:rsid w:val="007F0CB8"/>
    <w:rsid w:val="007F0F62"/>
    <w:rsid w:val="007F10C4"/>
    <w:rsid w:val="007F13D1"/>
    <w:rsid w:val="007F16CD"/>
    <w:rsid w:val="007F19FA"/>
    <w:rsid w:val="007F40E4"/>
    <w:rsid w:val="007F41A7"/>
    <w:rsid w:val="007F4997"/>
    <w:rsid w:val="007F58F5"/>
    <w:rsid w:val="007F7218"/>
    <w:rsid w:val="007F7ABB"/>
    <w:rsid w:val="007F7F9C"/>
    <w:rsid w:val="00800C1D"/>
    <w:rsid w:val="00802132"/>
    <w:rsid w:val="00803B25"/>
    <w:rsid w:val="008042F6"/>
    <w:rsid w:val="00805248"/>
    <w:rsid w:val="008052A6"/>
    <w:rsid w:val="008055C6"/>
    <w:rsid w:val="008061E0"/>
    <w:rsid w:val="0080704D"/>
    <w:rsid w:val="00807316"/>
    <w:rsid w:val="008073FA"/>
    <w:rsid w:val="00807434"/>
    <w:rsid w:val="00807D57"/>
    <w:rsid w:val="00807EAE"/>
    <w:rsid w:val="00807F0B"/>
    <w:rsid w:val="008100C5"/>
    <w:rsid w:val="00810F8A"/>
    <w:rsid w:val="008113AF"/>
    <w:rsid w:val="008118B1"/>
    <w:rsid w:val="00811927"/>
    <w:rsid w:val="00811E00"/>
    <w:rsid w:val="0081256D"/>
    <w:rsid w:val="008129A2"/>
    <w:rsid w:val="00812A0A"/>
    <w:rsid w:val="00812CB4"/>
    <w:rsid w:val="00813E62"/>
    <w:rsid w:val="00814262"/>
    <w:rsid w:val="0081476C"/>
    <w:rsid w:val="00814E9B"/>
    <w:rsid w:val="0081504B"/>
    <w:rsid w:val="008160E5"/>
    <w:rsid w:val="008168A9"/>
    <w:rsid w:val="00817924"/>
    <w:rsid w:val="00817A38"/>
    <w:rsid w:val="00817CEB"/>
    <w:rsid w:val="008209DC"/>
    <w:rsid w:val="0082210E"/>
    <w:rsid w:val="00822355"/>
    <w:rsid w:val="0082278B"/>
    <w:rsid w:val="0082294F"/>
    <w:rsid w:val="0082335B"/>
    <w:rsid w:val="0082413B"/>
    <w:rsid w:val="00824145"/>
    <w:rsid w:val="00824B88"/>
    <w:rsid w:val="00825790"/>
    <w:rsid w:val="00825AB0"/>
    <w:rsid w:val="00826B39"/>
    <w:rsid w:val="00827EA6"/>
    <w:rsid w:val="0083023C"/>
    <w:rsid w:val="0083073A"/>
    <w:rsid w:val="00830D2C"/>
    <w:rsid w:val="0083123F"/>
    <w:rsid w:val="00831C45"/>
    <w:rsid w:val="00832632"/>
    <w:rsid w:val="0083364A"/>
    <w:rsid w:val="008338DD"/>
    <w:rsid w:val="00833F5C"/>
    <w:rsid w:val="00834AEE"/>
    <w:rsid w:val="00834BC1"/>
    <w:rsid w:val="00835657"/>
    <w:rsid w:val="00836AC9"/>
    <w:rsid w:val="0083705D"/>
    <w:rsid w:val="00837972"/>
    <w:rsid w:val="008403FF"/>
    <w:rsid w:val="0084071E"/>
    <w:rsid w:val="008408AE"/>
    <w:rsid w:val="00841623"/>
    <w:rsid w:val="008418DE"/>
    <w:rsid w:val="00841BAB"/>
    <w:rsid w:val="00842110"/>
    <w:rsid w:val="008422FC"/>
    <w:rsid w:val="00842B46"/>
    <w:rsid w:val="00843B1F"/>
    <w:rsid w:val="00844352"/>
    <w:rsid w:val="008448A7"/>
    <w:rsid w:val="0084579C"/>
    <w:rsid w:val="00845CFD"/>
    <w:rsid w:val="00845F56"/>
    <w:rsid w:val="00846820"/>
    <w:rsid w:val="00846E4B"/>
    <w:rsid w:val="00847BD3"/>
    <w:rsid w:val="00851A62"/>
    <w:rsid w:val="00851D86"/>
    <w:rsid w:val="00851E6C"/>
    <w:rsid w:val="00852423"/>
    <w:rsid w:val="00852821"/>
    <w:rsid w:val="00853356"/>
    <w:rsid w:val="008536CB"/>
    <w:rsid w:val="00853A89"/>
    <w:rsid w:val="00853CB1"/>
    <w:rsid w:val="00853E42"/>
    <w:rsid w:val="0085405B"/>
    <w:rsid w:val="00854E3A"/>
    <w:rsid w:val="00854F56"/>
    <w:rsid w:val="00855941"/>
    <w:rsid w:val="008560BE"/>
    <w:rsid w:val="0085653F"/>
    <w:rsid w:val="008565D5"/>
    <w:rsid w:val="00856CDA"/>
    <w:rsid w:val="00856E90"/>
    <w:rsid w:val="008570F5"/>
    <w:rsid w:val="00857C83"/>
    <w:rsid w:val="0086074C"/>
    <w:rsid w:val="00860CA6"/>
    <w:rsid w:val="0086142B"/>
    <w:rsid w:val="008615F4"/>
    <w:rsid w:val="0086233D"/>
    <w:rsid w:val="0086233E"/>
    <w:rsid w:val="0086316D"/>
    <w:rsid w:val="008633C1"/>
    <w:rsid w:val="008635BA"/>
    <w:rsid w:val="00863A80"/>
    <w:rsid w:val="00863E03"/>
    <w:rsid w:val="008645CB"/>
    <w:rsid w:val="008646F1"/>
    <w:rsid w:val="00864C35"/>
    <w:rsid w:val="00864EA0"/>
    <w:rsid w:val="0086556C"/>
    <w:rsid w:val="0086559F"/>
    <w:rsid w:val="00865718"/>
    <w:rsid w:val="00865AA1"/>
    <w:rsid w:val="00866073"/>
    <w:rsid w:val="008663BD"/>
    <w:rsid w:val="00867EBB"/>
    <w:rsid w:val="00867F19"/>
    <w:rsid w:val="00870B10"/>
    <w:rsid w:val="00871AEC"/>
    <w:rsid w:val="00871BB8"/>
    <w:rsid w:val="00872204"/>
    <w:rsid w:val="00872B96"/>
    <w:rsid w:val="008732FC"/>
    <w:rsid w:val="0087370F"/>
    <w:rsid w:val="00873CC4"/>
    <w:rsid w:val="0087409E"/>
    <w:rsid w:val="008740BF"/>
    <w:rsid w:val="00874323"/>
    <w:rsid w:val="00875283"/>
    <w:rsid w:val="00875300"/>
    <w:rsid w:val="008755C9"/>
    <w:rsid w:val="00876C84"/>
    <w:rsid w:val="00876DC8"/>
    <w:rsid w:val="008774A1"/>
    <w:rsid w:val="00877A92"/>
    <w:rsid w:val="00877C49"/>
    <w:rsid w:val="0088044D"/>
    <w:rsid w:val="00881218"/>
    <w:rsid w:val="0088141F"/>
    <w:rsid w:val="00883967"/>
    <w:rsid w:val="00883C26"/>
    <w:rsid w:val="0088462C"/>
    <w:rsid w:val="0088479B"/>
    <w:rsid w:val="008847AB"/>
    <w:rsid w:val="0088484F"/>
    <w:rsid w:val="008849C2"/>
    <w:rsid w:val="00884C84"/>
    <w:rsid w:val="0088546C"/>
    <w:rsid w:val="008860CE"/>
    <w:rsid w:val="0088704F"/>
    <w:rsid w:val="00887052"/>
    <w:rsid w:val="008874F2"/>
    <w:rsid w:val="00887B6B"/>
    <w:rsid w:val="00890D5D"/>
    <w:rsid w:val="0089146E"/>
    <w:rsid w:val="00891CED"/>
    <w:rsid w:val="00891DB0"/>
    <w:rsid w:val="00892247"/>
    <w:rsid w:val="00892951"/>
    <w:rsid w:val="00892F9D"/>
    <w:rsid w:val="0089326B"/>
    <w:rsid w:val="008938B9"/>
    <w:rsid w:val="00893B23"/>
    <w:rsid w:val="00894124"/>
    <w:rsid w:val="00894948"/>
    <w:rsid w:val="0089544F"/>
    <w:rsid w:val="00895B77"/>
    <w:rsid w:val="00895DE0"/>
    <w:rsid w:val="00895FB0"/>
    <w:rsid w:val="0089715C"/>
    <w:rsid w:val="00897204"/>
    <w:rsid w:val="00897ACF"/>
    <w:rsid w:val="008A0067"/>
    <w:rsid w:val="008A007B"/>
    <w:rsid w:val="008A023A"/>
    <w:rsid w:val="008A0B3C"/>
    <w:rsid w:val="008A12D7"/>
    <w:rsid w:val="008A1327"/>
    <w:rsid w:val="008A13A1"/>
    <w:rsid w:val="008A16B2"/>
    <w:rsid w:val="008A17A8"/>
    <w:rsid w:val="008A19C0"/>
    <w:rsid w:val="008A2631"/>
    <w:rsid w:val="008A2B5A"/>
    <w:rsid w:val="008A2DE9"/>
    <w:rsid w:val="008A3119"/>
    <w:rsid w:val="008A3874"/>
    <w:rsid w:val="008A43CB"/>
    <w:rsid w:val="008A4D34"/>
    <w:rsid w:val="008A57B9"/>
    <w:rsid w:val="008A5C9D"/>
    <w:rsid w:val="008A5E47"/>
    <w:rsid w:val="008A5E66"/>
    <w:rsid w:val="008A62AB"/>
    <w:rsid w:val="008A6DF3"/>
    <w:rsid w:val="008A6E62"/>
    <w:rsid w:val="008A7742"/>
    <w:rsid w:val="008A77B1"/>
    <w:rsid w:val="008A7E1B"/>
    <w:rsid w:val="008B0DE1"/>
    <w:rsid w:val="008B2218"/>
    <w:rsid w:val="008B2D5E"/>
    <w:rsid w:val="008B348E"/>
    <w:rsid w:val="008B34FA"/>
    <w:rsid w:val="008B3C7B"/>
    <w:rsid w:val="008B3E3C"/>
    <w:rsid w:val="008B4020"/>
    <w:rsid w:val="008B41AF"/>
    <w:rsid w:val="008B4325"/>
    <w:rsid w:val="008B434D"/>
    <w:rsid w:val="008B4EAE"/>
    <w:rsid w:val="008B59C9"/>
    <w:rsid w:val="008B5E5C"/>
    <w:rsid w:val="008B725F"/>
    <w:rsid w:val="008C0368"/>
    <w:rsid w:val="008C04FF"/>
    <w:rsid w:val="008C0534"/>
    <w:rsid w:val="008C09D5"/>
    <w:rsid w:val="008C1B30"/>
    <w:rsid w:val="008C2556"/>
    <w:rsid w:val="008C260F"/>
    <w:rsid w:val="008C274D"/>
    <w:rsid w:val="008C297A"/>
    <w:rsid w:val="008C297D"/>
    <w:rsid w:val="008C29FD"/>
    <w:rsid w:val="008C2C11"/>
    <w:rsid w:val="008C2F98"/>
    <w:rsid w:val="008C354A"/>
    <w:rsid w:val="008C38B5"/>
    <w:rsid w:val="008C397D"/>
    <w:rsid w:val="008C40CB"/>
    <w:rsid w:val="008D04C4"/>
    <w:rsid w:val="008D1372"/>
    <w:rsid w:val="008D2502"/>
    <w:rsid w:val="008D2BD3"/>
    <w:rsid w:val="008D340D"/>
    <w:rsid w:val="008D394C"/>
    <w:rsid w:val="008D457E"/>
    <w:rsid w:val="008D4600"/>
    <w:rsid w:val="008D4601"/>
    <w:rsid w:val="008D473A"/>
    <w:rsid w:val="008D4BE6"/>
    <w:rsid w:val="008D4D4E"/>
    <w:rsid w:val="008D526C"/>
    <w:rsid w:val="008D59BE"/>
    <w:rsid w:val="008D5B46"/>
    <w:rsid w:val="008D5E81"/>
    <w:rsid w:val="008D5F7A"/>
    <w:rsid w:val="008D60EF"/>
    <w:rsid w:val="008D60FD"/>
    <w:rsid w:val="008D6499"/>
    <w:rsid w:val="008D65E0"/>
    <w:rsid w:val="008D67EE"/>
    <w:rsid w:val="008D68DF"/>
    <w:rsid w:val="008E0058"/>
    <w:rsid w:val="008E0180"/>
    <w:rsid w:val="008E0321"/>
    <w:rsid w:val="008E0B1E"/>
    <w:rsid w:val="008E2705"/>
    <w:rsid w:val="008E2D39"/>
    <w:rsid w:val="008E3193"/>
    <w:rsid w:val="008E31FA"/>
    <w:rsid w:val="008E4C95"/>
    <w:rsid w:val="008E58E8"/>
    <w:rsid w:val="008E5B9F"/>
    <w:rsid w:val="008E63E8"/>
    <w:rsid w:val="008E6541"/>
    <w:rsid w:val="008E654E"/>
    <w:rsid w:val="008E6A69"/>
    <w:rsid w:val="008E7043"/>
    <w:rsid w:val="008E7541"/>
    <w:rsid w:val="008E7CF6"/>
    <w:rsid w:val="008F01D6"/>
    <w:rsid w:val="008F0CFC"/>
    <w:rsid w:val="008F1A55"/>
    <w:rsid w:val="008F1AC0"/>
    <w:rsid w:val="008F30A7"/>
    <w:rsid w:val="008F31E1"/>
    <w:rsid w:val="008F3D44"/>
    <w:rsid w:val="008F4761"/>
    <w:rsid w:val="008F6207"/>
    <w:rsid w:val="008F66A5"/>
    <w:rsid w:val="008F695A"/>
    <w:rsid w:val="008F7045"/>
    <w:rsid w:val="008F71C0"/>
    <w:rsid w:val="008F72E1"/>
    <w:rsid w:val="008F73E3"/>
    <w:rsid w:val="008F78CC"/>
    <w:rsid w:val="008F7C61"/>
    <w:rsid w:val="008F7CA7"/>
    <w:rsid w:val="009000EC"/>
    <w:rsid w:val="009007A0"/>
    <w:rsid w:val="00901338"/>
    <w:rsid w:val="009016B0"/>
    <w:rsid w:val="009020E8"/>
    <w:rsid w:val="009024D5"/>
    <w:rsid w:val="009032B1"/>
    <w:rsid w:val="0090488C"/>
    <w:rsid w:val="0090506A"/>
    <w:rsid w:val="00905E9D"/>
    <w:rsid w:val="00906715"/>
    <w:rsid w:val="00906998"/>
    <w:rsid w:val="009071D8"/>
    <w:rsid w:val="009074AE"/>
    <w:rsid w:val="009075CE"/>
    <w:rsid w:val="009078BD"/>
    <w:rsid w:val="00907B24"/>
    <w:rsid w:val="00907D31"/>
    <w:rsid w:val="009101ED"/>
    <w:rsid w:val="009104E1"/>
    <w:rsid w:val="00910B07"/>
    <w:rsid w:val="00910C15"/>
    <w:rsid w:val="009111D7"/>
    <w:rsid w:val="009127AB"/>
    <w:rsid w:val="00912831"/>
    <w:rsid w:val="0091361C"/>
    <w:rsid w:val="009141E5"/>
    <w:rsid w:val="0091427D"/>
    <w:rsid w:val="00914F07"/>
    <w:rsid w:val="0091504E"/>
    <w:rsid w:val="0091553F"/>
    <w:rsid w:val="00915DB7"/>
    <w:rsid w:val="00915E16"/>
    <w:rsid w:val="009170F5"/>
    <w:rsid w:val="00917D12"/>
    <w:rsid w:val="00917DD6"/>
    <w:rsid w:val="00917F22"/>
    <w:rsid w:val="0092029B"/>
    <w:rsid w:val="009203DA"/>
    <w:rsid w:val="00920DAA"/>
    <w:rsid w:val="00921091"/>
    <w:rsid w:val="0092139B"/>
    <w:rsid w:val="0092249F"/>
    <w:rsid w:val="00924588"/>
    <w:rsid w:val="009258DC"/>
    <w:rsid w:val="00926BE2"/>
    <w:rsid w:val="00926F40"/>
    <w:rsid w:val="00927438"/>
    <w:rsid w:val="009278BB"/>
    <w:rsid w:val="009301C7"/>
    <w:rsid w:val="009306C1"/>
    <w:rsid w:val="00930879"/>
    <w:rsid w:val="0093087A"/>
    <w:rsid w:val="00930EBB"/>
    <w:rsid w:val="009321D0"/>
    <w:rsid w:val="009325A5"/>
    <w:rsid w:val="00932B1B"/>
    <w:rsid w:val="00932B55"/>
    <w:rsid w:val="00932D21"/>
    <w:rsid w:val="00933936"/>
    <w:rsid w:val="00933B92"/>
    <w:rsid w:val="00933E1D"/>
    <w:rsid w:val="0093503B"/>
    <w:rsid w:val="009353A0"/>
    <w:rsid w:val="00935548"/>
    <w:rsid w:val="009368C8"/>
    <w:rsid w:val="00937E65"/>
    <w:rsid w:val="00940518"/>
    <w:rsid w:val="00941354"/>
    <w:rsid w:val="00942194"/>
    <w:rsid w:val="00942317"/>
    <w:rsid w:val="0094298F"/>
    <w:rsid w:val="00942FBC"/>
    <w:rsid w:val="00943B16"/>
    <w:rsid w:val="00945899"/>
    <w:rsid w:val="00945AF0"/>
    <w:rsid w:val="00945AFD"/>
    <w:rsid w:val="00945EEF"/>
    <w:rsid w:val="00946309"/>
    <w:rsid w:val="00947270"/>
    <w:rsid w:val="0094771A"/>
    <w:rsid w:val="0094772B"/>
    <w:rsid w:val="0094797E"/>
    <w:rsid w:val="00947ADD"/>
    <w:rsid w:val="00947C85"/>
    <w:rsid w:val="00947D2F"/>
    <w:rsid w:val="00950AC0"/>
    <w:rsid w:val="00950C34"/>
    <w:rsid w:val="00950D13"/>
    <w:rsid w:val="0095135D"/>
    <w:rsid w:val="009515C5"/>
    <w:rsid w:val="0095160B"/>
    <w:rsid w:val="00952155"/>
    <w:rsid w:val="00952BF2"/>
    <w:rsid w:val="00952E40"/>
    <w:rsid w:val="00953138"/>
    <w:rsid w:val="0095346A"/>
    <w:rsid w:val="00955A74"/>
    <w:rsid w:val="00956BC3"/>
    <w:rsid w:val="0095798E"/>
    <w:rsid w:val="00957AEA"/>
    <w:rsid w:val="00957B03"/>
    <w:rsid w:val="00957F77"/>
    <w:rsid w:val="009607F2"/>
    <w:rsid w:val="009607F7"/>
    <w:rsid w:val="00960ADC"/>
    <w:rsid w:val="00960DFB"/>
    <w:rsid w:val="00960E69"/>
    <w:rsid w:val="00961175"/>
    <w:rsid w:val="00961D88"/>
    <w:rsid w:val="00962EBC"/>
    <w:rsid w:val="00962F55"/>
    <w:rsid w:val="0096302F"/>
    <w:rsid w:val="009633D8"/>
    <w:rsid w:val="00963621"/>
    <w:rsid w:val="00963D26"/>
    <w:rsid w:val="00963E57"/>
    <w:rsid w:val="009649CF"/>
    <w:rsid w:val="00964A93"/>
    <w:rsid w:val="00964C3C"/>
    <w:rsid w:val="00965BBF"/>
    <w:rsid w:val="00966080"/>
    <w:rsid w:val="009661ED"/>
    <w:rsid w:val="00966ACE"/>
    <w:rsid w:val="00967725"/>
    <w:rsid w:val="00970456"/>
    <w:rsid w:val="009706D6"/>
    <w:rsid w:val="0097072D"/>
    <w:rsid w:val="00970AF5"/>
    <w:rsid w:val="00970D5D"/>
    <w:rsid w:val="009717E1"/>
    <w:rsid w:val="009721FF"/>
    <w:rsid w:val="0097254B"/>
    <w:rsid w:val="009731F8"/>
    <w:rsid w:val="00973487"/>
    <w:rsid w:val="00973B61"/>
    <w:rsid w:val="009744F2"/>
    <w:rsid w:val="00974687"/>
    <w:rsid w:val="00974A7F"/>
    <w:rsid w:val="00974C09"/>
    <w:rsid w:val="00974DE2"/>
    <w:rsid w:val="0097500C"/>
    <w:rsid w:val="0097508B"/>
    <w:rsid w:val="00976A36"/>
    <w:rsid w:val="00976F96"/>
    <w:rsid w:val="009770C1"/>
    <w:rsid w:val="009801AA"/>
    <w:rsid w:val="00982412"/>
    <w:rsid w:val="00982563"/>
    <w:rsid w:val="00982629"/>
    <w:rsid w:val="009846BD"/>
    <w:rsid w:val="009853DC"/>
    <w:rsid w:val="00985817"/>
    <w:rsid w:val="00986457"/>
    <w:rsid w:val="00986ECE"/>
    <w:rsid w:val="00987291"/>
    <w:rsid w:val="009875BB"/>
    <w:rsid w:val="009877FE"/>
    <w:rsid w:val="009905DB"/>
    <w:rsid w:val="009908BB"/>
    <w:rsid w:val="00990AF8"/>
    <w:rsid w:val="00990C10"/>
    <w:rsid w:val="009913D3"/>
    <w:rsid w:val="009924CE"/>
    <w:rsid w:val="00992C82"/>
    <w:rsid w:val="00992F42"/>
    <w:rsid w:val="00993D2E"/>
    <w:rsid w:val="009940F7"/>
    <w:rsid w:val="009946E3"/>
    <w:rsid w:val="00994ED2"/>
    <w:rsid w:val="00994FB8"/>
    <w:rsid w:val="009951A3"/>
    <w:rsid w:val="009957ED"/>
    <w:rsid w:val="00995D02"/>
    <w:rsid w:val="00995E52"/>
    <w:rsid w:val="00995E98"/>
    <w:rsid w:val="00996780"/>
    <w:rsid w:val="00996C42"/>
    <w:rsid w:val="009976F7"/>
    <w:rsid w:val="00997784"/>
    <w:rsid w:val="00997892"/>
    <w:rsid w:val="00997C28"/>
    <w:rsid w:val="009A0B57"/>
    <w:rsid w:val="009A135E"/>
    <w:rsid w:val="009A15B9"/>
    <w:rsid w:val="009A2277"/>
    <w:rsid w:val="009A2A38"/>
    <w:rsid w:val="009A2EA8"/>
    <w:rsid w:val="009A34EF"/>
    <w:rsid w:val="009A3CFA"/>
    <w:rsid w:val="009A400A"/>
    <w:rsid w:val="009A4309"/>
    <w:rsid w:val="009A4437"/>
    <w:rsid w:val="009A4490"/>
    <w:rsid w:val="009A4719"/>
    <w:rsid w:val="009A4D4C"/>
    <w:rsid w:val="009A5C01"/>
    <w:rsid w:val="009A6E2E"/>
    <w:rsid w:val="009A77B4"/>
    <w:rsid w:val="009A7C67"/>
    <w:rsid w:val="009A7C96"/>
    <w:rsid w:val="009B00BC"/>
    <w:rsid w:val="009B0874"/>
    <w:rsid w:val="009B37D6"/>
    <w:rsid w:val="009B3B2B"/>
    <w:rsid w:val="009B469A"/>
    <w:rsid w:val="009B46D4"/>
    <w:rsid w:val="009B5952"/>
    <w:rsid w:val="009B5A3B"/>
    <w:rsid w:val="009B65DF"/>
    <w:rsid w:val="009B6AC2"/>
    <w:rsid w:val="009B6B5A"/>
    <w:rsid w:val="009B776C"/>
    <w:rsid w:val="009B7F48"/>
    <w:rsid w:val="009B7FA8"/>
    <w:rsid w:val="009C164F"/>
    <w:rsid w:val="009C16AE"/>
    <w:rsid w:val="009C1BF3"/>
    <w:rsid w:val="009C1C19"/>
    <w:rsid w:val="009C2342"/>
    <w:rsid w:val="009C26AD"/>
    <w:rsid w:val="009C2732"/>
    <w:rsid w:val="009C28DB"/>
    <w:rsid w:val="009C28E6"/>
    <w:rsid w:val="009C311B"/>
    <w:rsid w:val="009C398B"/>
    <w:rsid w:val="009C4393"/>
    <w:rsid w:val="009C45C2"/>
    <w:rsid w:val="009C4933"/>
    <w:rsid w:val="009C4C29"/>
    <w:rsid w:val="009C4D65"/>
    <w:rsid w:val="009C5A8E"/>
    <w:rsid w:val="009C5E04"/>
    <w:rsid w:val="009C5E5B"/>
    <w:rsid w:val="009C6488"/>
    <w:rsid w:val="009C648F"/>
    <w:rsid w:val="009C7C7A"/>
    <w:rsid w:val="009C7FD4"/>
    <w:rsid w:val="009D0FDC"/>
    <w:rsid w:val="009D1F11"/>
    <w:rsid w:val="009D2EE0"/>
    <w:rsid w:val="009D3FC8"/>
    <w:rsid w:val="009D4F3C"/>
    <w:rsid w:val="009D5807"/>
    <w:rsid w:val="009D59EF"/>
    <w:rsid w:val="009D59FA"/>
    <w:rsid w:val="009D5A10"/>
    <w:rsid w:val="009D5A75"/>
    <w:rsid w:val="009D63F1"/>
    <w:rsid w:val="009D6540"/>
    <w:rsid w:val="009D7073"/>
    <w:rsid w:val="009D7111"/>
    <w:rsid w:val="009D7285"/>
    <w:rsid w:val="009D75E9"/>
    <w:rsid w:val="009E00DB"/>
    <w:rsid w:val="009E06D2"/>
    <w:rsid w:val="009E08AF"/>
    <w:rsid w:val="009E0B64"/>
    <w:rsid w:val="009E0E24"/>
    <w:rsid w:val="009E1714"/>
    <w:rsid w:val="009E190A"/>
    <w:rsid w:val="009E2593"/>
    <w:rsid w:val="009E35BA"/>
    <w:rsid w:val="009E4324"/>
    <w:rsid w:val="009E4510"/>
    <w:rsid w:val="009E491A"/>
    <w:rsid w:val="009E690C"/>
    <w:rsid w:val="009E6FA3"/>
    <w:rsid w:val="009E7077"/>
    <w:rsid w:val="009E79E2"/>
    <w:rsid w:val="009E7F2A"/>
    <w:rsid w:val="009F07A4"/>
    <w:rsid w:val="009F0D52"/>
    <w:rsid w:val="009F184C"/>
    <w:rsid w:val="009F1D68"/>
    <w:rsid w:val="009F2221"/>
    <w:rsid w:val="009F29F0"/>
    <w:rsid w:val="009F2CBA"/>
    <w:rsid w:val="009F3DC0"/>
    <w:rsid w:val="009F49A2"/>
    <w:rsid w:val="009F54DF"/>
    <w:rsid w:val="009F5763"/>
    <w:rsid w:val="009F6397"/>
    <w:rsid w:val="009F65A2"/>
    <w:rsid w:val="009F6BB7"/>
    <w:rsid w:val="009F712B"/>
    <w:rsid w:val="009F7CAD"/>
    <w:rsid w:val="009F7F99"/>
    <w:rsid w:val="00A00AA7"/>
    <w:rsid w:val="00A01328"/>
    <w:rsid w:val="00A01727"/>
    <w:rsid w:val="00A0254D"/>
    <w:rsid w:val="00A0286C"/>
    <w:rsid w:val="00A02F94"/>
    <w:rsid w:val="00A03C4A"/>
    <w:rsid w:val="00A03D52"/>
    <w:rsid w:val="00A0478D"/>
    <w:rsid w:val="00A04A52"/>
    <w:rsid w:val="00A052EE"/>
    <w:rsid w:val="00A05534"/>
    <w:rsid w:val="00A05F42"/>
    <w:rsid w:val="00A06CE0"/>
    <w:rsid w:val="00A06E94"/>
    <w:rsid w:val="00A06F03"/>
    <w:rsid w:val="00A07199"/>
    <w:rsid w:val="00A100AC"/>
    <w:rsid w:val="00A1017F"/>
    <w:rsid w:val="00A10A66"/>
    <w:rsid w:val="00A10AF5"/>
    <w:rsid w:val="00A10D00"/>
    <w:rsid w:val="00A118F0"/>
    <w:rsid w:val="00A119A4"/>
    <w:rsid w:val="00A11CDE"/>
    <w:rsid w:val="00A11F7E"/>
    <w:rsid w:val="00A11FAF"/>
    <w:rsid w:val="00A120FC"/>
    <w:rsid w:val="00A12294"/>
    <w:rsid w:val="00A12379"/>
    <w:rsid w:val="00A1281D"/>
    <w:rsid w:val="00A12FA3"/>
    <w:rsid w:val="00A1370F"/>
    <w:rsid w:val="00A139B7"/>
    <w:rsid w:val="00A141D9"/>
    <w:rsid w:val="00A1495B"/>
    <w:rsid w:val="00A15353"/>
    <w:rsid w:val="00A15E73"/>
    <w:rsid w:val="00A16064"/>
    <w:rsid w:val="00A16676"/>
    <w:rsid w:val="00A1742E"/>
    <w:rsid w:val="00A17C65"/>
    <w:rsid w:val="00A201EF"/>
    <w:rsid w:val="00A20522"/>
    <w:rsid w:val="00A210DA"/>
    <w:rsid w:val="00A212E4"/>
    <w:rsid w:val="00A21520"/>
    <w:rsid w:val="00A21BC6"/>
    <w:rsid w:val="00A220C5"/>
    <w:rsid w:val="00A22D0C"/>
    <w:rsid w:val="00A22E7E"/>
    <w:rsid w:val="00A234F2"/>
    <w:rsid w:val="00A23D90"/>
    <w:rsid w:val="00A23D9D"/>
    <w:rsid w:val="00A23DB9"/>
    <w:rsid w:val="00A242A1"/>
    <w:rsid w:val="00A24434"/>
    <w:rsid w:val="00A24B62"/>
    <w:rsid w:val="00A254F9"/>
    <w:rsid w:val="00A25B75"/>
    <w:rsid w:val="00A25B7E"/>
    <w:rsid w:val="00A266AA"/>
    <w:rsid w:val="00A2728E"/>
    <w:rsid w:val="00A2797D"/>
    <w:rsid w:val="00A30326"/>
    <w:rsid w:val="00A30383"/>
    <w:rsid w:val="00A303D8"/>
    <w:rsid w:val="00A31D42"/>
    <w:rsid w:val="00A322E8"/>
    <w:rsid w:val="00A33D63"/>
    <w:rsid w:val="00A34121"/>
    <w:rsid w:val="00A34D6B"/>
    <w:rsid w:val="00A35148"/>
    <w:rsid w:val="00A3546A"/>
    <w:rsid w:val="00A35E55"/>
    <w:rsid w:val="00A363CA"/>
    <w:rsid w:val="00A37155"/>
    <w:rsid w:val="00A375E6"/>
    <w:rsid w:val="00A40602"/>
    <w:rsid w:val="00A42862"/>
    <w:rsid w:val="00A42CE0"/>
    <w:rsid w:val="00A436C1"/>
    <w:rsid w:val="00A44B15"/>
    <w:rsid w:val="00A4608A"/>
    <w:rsid w:val="00A46454"/>
    <w:rsid w:val="00A46B53"/>
    <w:rsid w:val="00A46EAC"/>
    <w:rsid w:val="00A47379"/>
    <w:rsid w:val="00A4747C"/>
    <w:rsid w:val="00A47DE6"/>
    <w:rsid w:val="00A47ED9"/>
    <w:rsid w:val="00A501A8"/>
    <w:rsid w:val="00A51284"/>
    <w:rsid w:val="00A51CF3"/>
    <w:rsid w:val="00A51E15"/>
    <w:rsid w:val="00A521BF"/>
    <w:rsid w:val="00A5256D"/>
    <w:rsid w:val="00A52726"/>
    <w:rsid w:val="00A52D37"/>
    <w:rsid w:val="00A531EB"/>
    <w:rsid w:val="00A53BEE"/>
    <w:rsid w:val="00A53E7A"/>
    <w:rsid w:val="00A54913"/>
    <w:rsid w:val="00A54E2C"/>
    <w:rsid w:val="00A55D2A"/>
    <w:rsid w:val="00A56D4B"/>
    <w:rsid w:val="00A570C2"/>
    <w:rsid w:val="00A5717D"/>
    <w:rsid w:val="00A602B9"/>
    <w:rsid w:val="00A6032A"/>
    <w:rsid w:val="00A608A5"/>
    <w:rsid w:val="00A6149C"/>
    <w:rsid w:val="00A6215C"/>
    <w:rsid w:val="00A623DF"/>
    <w:rsid w:val="00A634F4"/>
    <w:rsid w:val="00A63856"/>
    <w:rsid w:val="00A63CE3"/>
    <w:rsid w:val="00A64A7B"/>
    <w:rsid w:val="00A64E11"/>
    <w:rsid w:val="00A657D0"/>
    <w:rsid w:val="00A65E8B"/>
    <w:rsid w:val="00A664E9"/>
    <w:rsid w:val="00A66CA8"/>
    <w:rsid w:val="00A66DD7"/>
    <w:rsid w:val="00A67429"/>
    <w:rsid w:val="00A676AD"/>
    <w:rsid w:val="00A67C61"/>
    <w:rsid w:val="00A70208"/>
    <w:rsid w:val="00A71650"/>
    <w:rsid w:val="00A7274D"/>
    <w:rsid w:val="00A72EFB"/>
    <w:rsid w:val="00A73511"/>
    <w:rsid w:val="00A737B5"/>
    <w:rsid w:val="00A7452C"/>
    <w:rsid w:val="00A74903"/>
    <w:rsid w:val="00A74A84"/>
    <w:rsid w:val="00A74C12"/>
    <w:rsid w:val="00A750D4"/>
    <w:rsid w:val="00A756A4"/>
    <w:rsid w:val="00A75845"/>
    <w:rsid w:val="00A75B6D"/>
    <w:rsid w:val="00A766E6"/>
    <w:rsid w:val="00A76961"/>
    <w:rsid w:val="00A7702E"/>
    <w:rsid w:val="00A77140"/>
    <w:rsid w:val="00A7762C"/>
    <w:rsid w:val="00A81504"/>
    <w:rsid w:val="00A8166A"/>
    <w:rsid w:val="00A81C8C"/>
    <w:rsid w:val="00A825D1"/>
    <w:rsid w:val="00A82AB5"/>
    <w:rsid w:val="00A83693"/>
    <w:rsid w:val="00A83EC3"/>
    <w:rsid w:val="00A8407F"/>
    <w:rsid w:val="00A8434E"/>
    <w:rsid w:val="00A85594"/>
    <w:rsid w:val="00A855DC"/>
    <w:rsid w:val="00A86DDB"/>
    <w:rsid w:val="00A86F1E"/>
    <w:rsid w:val="00A90299"/>
    <w:rsid w:val="00A90944"/>
    <w:rsid w:val="00A910BC"/>
    <w:rsid w:val="00A92D55"/>
    <w:rsid w:val="00A93075"/>
    <w:rsid w:val="00A932C7"/>
    <w:rsid w:val="00A9518F"/>
    <w:rsid w:val="00A95484"/>
    <w:rsid w:val="00A955DB"/>
    <w:rsid w:val="00A95CB9"/>
    <w:rsid w:val="00A96220"/>
    <w:rsid w:val="00A97B20"/>
    <w:rsid w:val="00AA0E0D"/>
    <w:rsid w:val="00AA20FA"/>
    <w:rsid w:val="00AA2344"/>
    <w:rsid w:val="00AA26BF"/>
    <w:rsid w:val="00AA3436"/>
    <w:rsid w:val="00AA35D8"/>
    <w:rsid w:val="00AA36B5"/>
    <w:rsid w:val="00AA3A53"/>
    <w:rsid w:val="00AA3B9E"/>
    <w:rsid w:val="00AA3E44"/>
    <w:rsid w:val="00AA4210"/>
    <w:rsid w:val="00AA4930"/>
    <w:rsid w:val="00AA4D51"/>
    <w:rsid w:val="00AA4E5B"/>
    <w:rsid w:val="00AA525A"/>
    <w:rsid w:val="00AA52F9"/>
    <w:rsid w:val="00AA5561"/>
    <w:rsid w:val="00AA5866"/>
    <w:rsid w:val="00AA5CD5"/>
    <w:rsid w:val="00AA64D5"/>
    <w:rsid w:val="00AA7405"/>
    <w:rsid w:val="00AA7422"/>
    <w:rsid w:val="00AA7558"/>
    <w:rsid w:val="00AA7E46"/>
    <w:rsid w:val="00AB011F"/>
    <w:rsid w:val="00AB0350"/>
    <w:rsid w:val="00AB0F62"/>
    <w:rsid w:val="00AB13E4"/>
    <w:rsid w:val="00AB1A4A"/>
    <w:rsid w:val="00AB1A8F"/>
    <w:rsid w:val="00AB1D4C"/>
    <w:rsid w:val="00AB25C5"/>
    <w:rsid w:val="00AB3769"/>
    <w:rsid w:val="00AB4067"/>
    <w:rsid w:val="00AB5034"/>
    <w:rsid w:val="00AB5749"/>
    <w:rsid w:val="00AB5861"/>
    <w:rsid w:val="00AB5922"/>
    <w:rsid w:val="00AB6007"/>
    <w:rsid w:val="00AB7180"/>
    <w:rsid w:val="00AB7194"/>
    <w:rsid w:val="00AB7626"/>
    <w:rsid w:val="00AB779C"/>
    <w:rsid w:val="00AB7908"/>
    <w:rsid w:val="00AC0126"/>
    <w:rsid w:val="00AC0189"/>
    <w:rsid w:val="00AC03AF"/>
    <w:rsid w:val="00AC0788"/>
    <w:rsid w:val="00AC0BDC"/>
    <w:rsid w:val="00AC14B8"/>
    <w:rsid w:val="00AC15E7"/>
    <w:rsid w:val="00AC1C61"/>
    <w:rsid w:val="00AC44C9"/>
    <w:rsid w:val="00AC475E"/>
    <w:rsid w:val="00AC55A6"/>
    <w:rsid w:val="00AC5FF7"/>
    <w:rsid w:val="00AC6136"/>
    <w:rsid w:val="00AC6D66"/>
    <w:rsid w:val="00AC71FE"/>
    <w:rsid w:val="00AC7638"/>
    <w:rsid w:val="00AC7D9E"/>
    <w:rsid w:val="00AC7F68"/>
    <w:rsid w:val="00AD0319"/>
    <w:rsid w:val="00AD0AEC"/>
    <w:rsid w:val="00AD0DD3"/>
    <w:rsid w:val="00AD156A"/>
    <w:rsid w:val="00AD199D"/>
    <w:rsid w:val="00AD19B8"/>
    <w:rsid w:val="00AD1BC7"/>
    <w:rsid w:val="00AD1E9E"/>
    <w:rsid w:val="00AD261E"/>
    <w:rsid w:val="00AD2E1F"/>
    <w:rsid w:val="00AD2FA2"/>
    <w:rsid w:val="00AD3009"/>
    <w:rsid w:val="00AD31E1"/>
    <w:rsid w:val="00AD40DC"/>
    <w:rsid w:val="00AD4DFA"/>
    <w:rsid w:val="00AD5231"/>
    <w:rsid w:val="00AD5ED7"/>
    <w:rsid w:val="00AD60C4"/>
    <w:rsid w:val="00AD65FA"/>
    <w:rsid w:val="00AD70F8"/>
    <w:rsid w:val="00AD76B7"/>
    <w:rsid w:val="00AE0365"/>
    <w:rsid w:val="00AE0FE2"/>
    <w:rsid w:val="00AE109D"/>
    <w:rsid w:val="00AE1D0E"/>
    <w:rsid w:val="00AE2466"/>
    <w:rsid w:val="00AE27E8"/>
    <w:rsid w:val="00AE3937"/>
    <w:rsid w:val="00AE3FC0"/>
    <w:rsid w:val="00AE41D3"/>
    <w:rsid w:val="00AE4E34"/>
    <w:rsid w:val="00AE4E3F"/>
    <w:rsid w:val="00AE56E1"/>
    <w:rsid w:val="00AE62BE"/>
    <w:rsid w:val="00AE67EC"/>
    <w:rsid w:val="00AE7222"/>
    <w:rsid w:val="00AE753A"/>
    <w:rsid w:val="00AE7CF6"/>
    <w:rsid w:val="00AF047E"/>
    <w:rsid w:val="00AF0EA5"/>
    <w:rsid w:val="00AF19F8"/>
    <w:rsid w:val="00AF1A88"/>
    <w:rsid w:val="00AF26F5"/>
    <w:rsid w:val="00AF2730"/>
    <w:rsid w:val="00AF2B40"/>
    <w:rsid w:val="00AF3062"/>
    <w:rsid w:val="00AF372B"/>
    <w:rsid w:val="00AF37EE"/>
    <w:rsid w:val="00AF384C"/>
    <w:rsid w:val="00AF3F96"/>
    <w:rsid w:val="00AF584B"/>
    <w:rsid w:val="00AF5EE5"/>
    <w:rsid w:val="00AF639D"/>
    <w:rsid w:val="00AF69A0"/>
    <w:rsid w:val="00B00796"/>
    <w:rsid w:val="00B007A9"/>
    <w:rsid w:val="00B00B1A"/>
    <w:rsid w:val="00B01D37"/>
    <w:rsid w:val="00B02106"/>
    <w:rsid w:val="00B0214F"/>
    <w:rsid w:val="00B0238F"/>
    <w:rsid w:val="00B0296E"/>
    <w:rsid w:val="00B03376"/>
    <w:rsid w:val="00B035BB"/>
    <w:rsid w:val="00B042CE"/>
    <w:rsid w:val="00B05A52"/>
    <w:rsid w:val="00B062DD"/>
    <w:rsid w:val="00B068C5"/>
    <w:rsid w:val="00B06C83"/>
    <w:rsid w:val="00B07CBB"/>
    <w:rsid w:val="00B10431"/>
    <w:rsid w:val="00B105BB"/>
    <w:rsid w:val="00B108AB"/>
    <w:rsid w:val="00B10D87"/>
    <w:rsid w:val="00B11A72"/>
    <w:rsid w:val="00B11BAF"/>
    <w:rsid w:val="00B12458"/>
    <w:rsid w:val="00B136C5"/>
    <w:rsid w:val="00B13EB6"/>
    <w:rsid w:val="00B14059"/>
    <w:rsid w:val="00B14066"/>
    <w:rsid w:val="00B14326"/>
    <w:rsid w:val="00B14E91"/>
    <w:rsid w:val="00B15138"/>
    <w:rsid w:val="00B15852"/>
    <w:rsid w:val="00B15946"/>
    <w:rsid w:val="00B1595E"/>
    <w:rsid w:val="00B15B96"/>
    <w:rsid w:val="00B15FFA"/>
    <w:rsid w:val="00B16507"/>
    <w:rsid w:val="00B16BAC"/>
    <w:rsid w:val="00B176FB"/>
    <w:rsid w:val="00B17AD0"/>
    <w:rsid w:val="00B200E7"/>
    <w:rsid w:val="00B20C82"/>
    <w:rsid w:val="00B2158E"/>
    <w:rsid w:val="00B23123"/>
    <w:rsid w:val="00B23A05"/>
    <w:rsid w:val="00B23C5B"/>
    <w:rsid w:val="00B24158"/>
    <w:rsid w:val="00B243F6"/>
    <w:rsid w:val="00B2496D"/>
    <w:rsid w:val="00B24D14"/>
    <w:rsid w:val="00B25E12"/>
    <w:rsid w:val="00B26C54"/>
    <w:rsid w:val="00B302A3"/>
    <w:rsid w:val="00B302AE"/>
    <w:rsid w:val="00B3058A"/>
    <w:rsid w:val="00B3067D"/>
    <w:rsid w:val="00B3094B"/>
    <w:rsid w:val="00B30BEC"/>
    <w:rsid w:val="00B3163A"/>
    <w:rsid w:val="00B3176E"/>
    <w:rsid w:val="00B31821"/>
    <w:rsid w:val="00B32B58"/>
    <w:rsid w:val="00B32DFC"/>
    <w:rsid w:val="00B33A65"/>
    <w:rsid w:val="00B33CE0"/>
    <w:rsid w:val="00B3412A"/>
    <w:rsid w:val="00B35959"/>
    <w:rsid w:val="00B35A4A"/>
    <w:rsid w:val="00B35DDF"/>
    <w:rsid w:val="00B35EAD"/>
    <w:rsid w:val="00B35FF5"/>
    <w:rsid w:val="00B36194"/>
    <w:rsid w:val="00B36AAB"/>
    <w:rsid w:val="00B37D7B"/>
    <w:rsid w:val="00B37E82"/>
    <w:rsid w:val="00B41136"/>
    <w:rsid w:val="00B41A1E"/>
    <w:rsid w:val="00B41AD4"/>
    <w:rsid w:val="00B41D08"/>
    <w:rsid w:val="00B437D1"/>
    <w:rsid w:val="00B43ADD"/>
    <w:rsid w:val="00B43ED6"/>
    <w:rsid w:val="00B44682"/>
    <w:rsid w:val="00B44BAE"/>
    <w:rsid w:val="00B44D9D"/>
    <w:rsid w:val="00B458DC"/>
    <w:rsid w:val="00B460B7"/>
    <w:rsid w:val="00B46547"/>
    <w:rsid w:val="00B4697F"/>
    <w:rsid w:val="00B474FD"/>
    <w:rsid w:val="00B47701"/>
    <w:rsid w:val="00B47918"/>
    <w:rsid w:val="00B47B13"/>
    <w:rsid w:val="00B47DD3"/>
    <w:rsid w:val="00B47E49"/>
    <w:rsid w:val="00B5115D"/>
    <w:rsid w:val="00B516A4"/>
    <w:rsid w:val="00B51B43"/>
    <w:rsid w:val="00B51F11"/>
    <w:rsid w:val="00B52A87"/>
    <w:rsid w:val="00B5363D"/>
    <w:rsid w:val="00B54133"/>
    <w:rsid w:val="00B548C2"/>
    <w:rsid w:val="00B54981"/>
    <w:rsid w:val="00B54E27"/>
    <w:rsid w:val="00B5564B"/>
    <w:rsid w:val="00B55C92"/>
    <w:rsid w:val="00B560EC"/>
    <w:rsid w:val="00B569A5"/>
    <w:rsid w:val="00B57023"/>
    <w:rsid w:val="00B578A1"/>
    <w:rsid w:val="00B57B7F"/>
    <w:rsid w:val="00B57B9C"/>
    <w:rsid w:val="00B57BF6"/>
    <w:rsid w:val="00B57EA8"/>
    <w:rsid w:val="00B602D3"/>
    <w:rsid w:val="00B60460"/>
    <w:rsid w:val="00B61E2A"/>
    <w:rsid w:val="00B61E73"/>
    <w:rsid w:val="00B61FB0"/>
    <w:rsid w:val="00B629F5"/>
    <w:rsid w:val="00B62F7E"/>
    <w:rsid w:val="00B63EB1"/>
    <w:rsid w:val="00B640AD"/>
    <w:rsid w:val="00B64789"/>
    <w:rsid w:val="00B6478B"/>
    <w:rsid w:val="00B65124"/>
    <w:rsid w:val="00B662E1"/>
    <w:rsid w:val="00B66813"/>
    <w:rsid w:val="00B673F6"/>
    <w:rsid w:val="00B6780A"/>
    <w:rsid w:val="00B67B60"/>
    <w:rsid w:val="00B7010D"/>
    <w:rsid w:val="00B70286"/>
    <w:rsid w:val="00B70749"/>
    <w:rsid w:val="00B70DB6"/>
    <w:rsid w:val="00B71CD5"/>
    <w:rsid w:val="00B71F79"/>
    <w:rsid w:val="00B72282"/>
    <w:rsid w:val="00B72D7D"/>
    <w:rsid w:val="00B73B3C"/>
    <w:rsid w:val="00B74D10"/>
    <w:rsid w:val="00B74F9A"/>
    <w:rsid w:val="00B75299"/>
    <w:rsid w:val="00B760AA"/>
    <w:rsid w:val="00B762E5"/>
    <w:rsid w:val="00B76C4E"/>
    <w:rsid w:val="00B76C9D"/>
    <w:rsid w:val="00B77660"/>
    <w:rsid w:val="00B777C0"/>
    <w:rsid w:val="00B777C8"/>
    <w:rsid w:val="00B8046A"/>
    <w:rsid w:val="00B80E9E"/>
    <w:rsid w:val="00B81255"/>
    <w:rsid w:val="00B813CD"/>
    <w:rsid w:val="00B81A39"/>
    <w:rsid w:val="00B81DFD"/>
    <w:rsid w:val="00B82073"/>
    <w:rsid w:val="00B82216"/>
    <w:rsid w:val="00B82994"/>
    <w:rsid w:val="00B83221"/>
    <w:rsid w:val="00B83BCC"/>
    <w:rsid w:val="00B84400"/>
    <w:rsid w:val="00B848B0"/>
    <w:rsid w:val="00B85058"/>
    <w:rsid w:val="00B8508E"/>
    <w:rsid w:val="00B8580D"/>
    <w:rsid w:val="00B85B8B"/>
    <w:rsid w:val="00B870A8"/>
    <w:rsid w:val="00B87409"/>
    <w:rsid w:val="00B8788B"/>
    <w:rsid w:val="00B9042A"/>
    <w:rsid w:val="00B90646"/>
    <w:rsid w:val="00B9071B"/>
    <w:rsid w:val="00B90DBF"/>
    <w:rsid w:val="00B915AA"/>
    <w:rsid w:val="00B9194C"/>
    <w:rsid w:val="00B92BC7"/>
    <w:rsid w:val="00B92D56"/>
    <w:rsid w:val="00B92ED8"/>
    <w:rsid w:val="00B93713"/>
    <w:rsid w:val="00B93F39"/>
    <w:rsid w:val="00B94557"/>
    <w:rsid w:val="00B9485D"/>
    <w:rsid w:val="00B94C2D"/>
    <w:rsid w:val="00B96980"/>
    <w:rsid w:val="00B96E50"/>
    <w:rsid w:val="00B97255"/>
    <w:rsid w:val="00B974B0"/>
    <w:rsid w:val="00BA0108"/>
    <w:rsid w:val="00BA11F4"/>
    <w:rsid w:val="00BA43A4"/>
    <w:rsid w:val="00BA482F"/>
    <w:rsid w:val="00BA4A56"/>
    <w:rsid w:val="00BA4B24"/>
    <w:rsid w:val="00BA4B98"/>
    <w:rsid w:val="00BA4BFC"/>
    <w:rsid w:val="00BA4C30"/>
    <w:rsid w:val="00BA5460"/>
    <w:rsid w:val="00BA548C"/>
    <w:rsid w:val="00BA58D4"/>
    <w:rsid w:val="00BA5C09"/>
    <w:rsid w:val="00BA708F"/>
    <w:rsid w:val="00BA776D"/>
    <w:rsid w:val="00BA7D6C"/>
    <w:rsid w:val="00BA8410"/>
    <w:rsid w:val="00BB02F8"/>
    <w:rsid w:val="00BB0C0A"/>
    <w:rsid w:val="00BB2C16"/>
    <w:rsid w:val="00BB3421"/>
    <w:rsid w:val="00BB3501"/>
    <w:rsid w:val="00BB38B2"/>
    <w:rsid w:val="00BB42C8"/>
    <w:rsid w:val="00BB4BFA"/>
    <w:rsid w:val="00BB4D7C"/>
    <w:rsid w:val="00BB5163"/>
    <w:rsid w:val="00BB55F8"/>
    <w:rsid w:val="00BB5EB8"/>
    <w:rsid w:val="00BB6F78"/>
    <w:rsid w:val="00BB715C"/>
    <w:rsid w:val="00BB77FD"/>
    <w:rsid w:val="00BC0E08"/>
    <w:rsid w:val="00BC0F99"/>
    <w:rsid w:val="00BC159C"/>
    <w:rsid w:val="00BC19B4"/>
    <w:rsid w:val="00BC1F87"/>
    <w:rsid w:val="00BC24CF"/>
    <w:rsid w:val="00BC2545"/>
    <w:rsid w:val="00BC2F9E"/>
    <w:rsid w:val="00BC3510"/>
    <w:rsid w:val="00BC3CBE"/>
    <w:rsid w:val="00BC4514"/>
    <w:rsid w:val="00BC4F17"/>
    <w:rsid w:val="00BC57A9"/>
    <w:rsid w:val="00BC622F"/>
    <w:rsid w:val="00BC7510"/>
    <w:rsid w:val="00BC771E"/>
    <w:rsid w:val="00BC7B0A"/>
    <w:rsid w:val="00BC7B9E"/>
    <w:rsid w:val="00BD01D9"/>
    <w:rsid w:val="00BD06F1"/>
    <w:rsid w:val="00BD1648"/>
    <w:rsid w:val="00BD16E8"/>
    <w:rsid w:val="00BD18EA"/>
    <w:rsid w:val="00BD1D88"/>
    <w:rsid w:val="00BD397F"/>
    <w:rsid w:val="00BD44E4"/>
    <w:rsid w:val="00BD524F"/>
    <w:rsid w:val="00BD561F"/>
    <w:rsid w:val="00BD56B9"/>
    <w:rsid w:val="00BD59F9"/>
    <w:rsid w:val="00BD650F"/>
    <w:rsid w:val="00BD68A9"/>
    <w:rsid w:val="00BD7ADB"/>
    <w:rsid w:val="00BE05CA"/>
    <w:rsid w:val="00BE0719"/>
    <w:rsid w:val="00BE0D32"/>
    <w:rsid w:val="00BE1276"/>
    <w:rsid w:val="00BE1439"/>
    <w:rsid w:val="00BE1AF3"/>
    <w:rsid w:val="00BE1FE4"/>
    <w:rsid w:val="00BE2214"/>
    <w:rsid w:val="00BE2C5B"/>
    <w:rsid w:val="00BE2D15"/>
    <w:rsid w:val="00BE2D68"/>
    <w:rsid w:val="00BE324E"/>
    <w:rsid w:val="00BE4D84"/>
    <w:rsid w:val="00BE4DAE"/>
    <w:rsid w:val="00BE5193"/>
    <w:rsid w:val="00BE5290"/>
    <w:rsid w:val="00BE689C"/>
    <w:rsid w:val="00BE69C6"/>
    <w:rsid w:val="00BE6AA1"/>
    <w:rsid w:val="00BE6FE2"/>
    <w:rsid w:val="00BF0457"/>
    <w:rsid w:val="00BF0A2B"/>
    <w:rsid w:val="00BF0A46"/>
    <w:rsid w:val="00BF152B"/>
    <w:rsid w:val="00BF19DA"/>
    <w:rsid w:val="00BF39DA"/>
    <w:rsid w:val="00BF45DF"/>
    <w:rsid w:val="00BF507A"/>
    <w:rsid w:val="00BF57C0"/>
    <w:rsid w:val="00BF656E"/>
    <w:rsid w:val="00BF657D"/>
    <w:rsid w:val="00BF6877"/>
    <w:rsid w:val="00BF731D"/>
    <w:rsid w:val="00BF7405"/>
    <w:rsid w:val="00BF7BC0"/>
    <w:rsid w:val="00BF7D28"/>
    <w:rsid w:val="00C00550"/>
    <w:rsid w:val="00C00B7A"/>
    <w:rsid w:val="00C00B83"/>
    <w:rsid w:val="00C00CA6"/>
    <w:rsid w:val="00C01990"/>
    <w:rsid w:val="00C01ED7"/>
    <w:rsid w:val="00C0214B"/>
    <w:rsid w:val="00C032D7"/>
    <w:rsid w:val="00C03A9C"/>
    <w:rsid w:val="00C04CE4"/>
    <w:rsid w:val="00C052B3"/>
    <w:rsid w:val="00C05335"/>
    <w:rsid w:val="00C062B4"/>
    <w:rsid w:val="00C065FA"/>
    <w:rsid w:val="00C066DD"/>
    <w:rsid w:val="00C070CB"/>
    <w:rsid w:val="00C070D0"/>
    <w:rsid w:val="00C078AD"/>
    <w:rsid w:val="00C079EE"/>
    <w:rsid w:val="00C10C99"/>
    <w:rsid w:val="00C10F49"/>
    <w:rsid w:val="00C10FC5"/>
    <w:rsid w:val="00C11A66"/>
    <w:rsid w:val="00C11C87"/>
    <w:rsid w:val="00C12602"/>
    <w:rsid w:val="00C12BA8"/>
    <w:rsid w:val="00C13EE3"/>
    <w:rsid w:val="00C146E3"/>
    <w:rsid w:val="00C154AA"/>
    <w:rsid w:val="00C15796"/>
    <w:rsid w:val="00C15B1D"/>
    <w:rsid w:val="00C1655D"/>
    <w:rsid w:val="00C16944"/>
    <w:rsid w:val="00C172ED"/>
    <w:rsid w:val="00C17691"/>
    <w:rsid w:val="00C17AFF"/>
    <w:rsid w:val="00C17B73"/>
    <w:rsid w:val="00C17B8E"/>
    <w:rsid w:val="00C17DF3"/>
    <w:rsid w:val="00C2041D"/>
    <w:rsid w:val="00C20806"/>
    <w:rsid w:val="00C20BE0"/>
    <w:rsid w:val="00C2103C"/>
    <w:rsid w:val="00C219E4"/>
    <w:rsid w:val="00C21EE5"/>
    <w:rsid w:val="00C22564"/>
    <w:rsid w:val="00C229C5"/>
    <w:rsid w:val="00C22D20"/>
    <w:rsid w:val="00C22E03"/>
    <w:rsid w:val="00C234DF"/>
    <w:rsid w:val="00C23658"/>
    <w:rsid w:val="00C238EA"/>
    <w:rsid w:val="00C23F8B"/>
    <w:rsid w:val="00C2567D"/>
    <w:rsid w:val="00C25A46"/>
    <w:rsid w:val="00C265F8"/>
    <w:rsid w:val="00C274B3"/>
    <w:rsid w:val="00C300D6"/>
    <w:rsid w:val="00C30240"/>
    <w:rsid w:val="00C3067A"/>
    <w:rsid w:val="00C30820"/>
    <w:rsid w:val="00C30CA6"/>
    <w:rsid w:val="00C324A1"/>
    <w:rsid w:val="00C32792"/>
    <w:rsid w:val="00C329ED"/>
    <w:rsid w:val="00C32FD9"/>
    <w:rsid w:val="00C33530"/>
    <w:rsid w:val="00C338B9"/>
    <w:rsid w:val="00C33F81"/>
    <w:rsid w:val="00C34C5F"/>
    <w:rsid w:val="00C34CC2"/>
    <w:rsid w:val="00C35E74"/>
    <w:rsid w:val="00C35F79"/>
    <w:rsid w:val="00C36468"/>
    <w:rsid w:val="00C3653D"/>
    <w:rsid w:val="00C36934"/>
    <w:rsid w:val="00C36FCD"/>
    <w:rsid w:val="00C37DDC"/>
    <w:rsid w:val="00C37FD6"/>
    <w:rsid w:val="00C40367"/>
    <w:rsid w:val="00C4080F"/>
    <w:rsid w:val="00C40D76"/>
    <w:rsid w:val="00C41497"/>
    <w:rsid w:val="00C4185E"/>
    <w:rsid w:val="00C41B46"/>
    <w:rsid w:val="00C42484"/>
    <w:rsid w:val="00C42599"/>
    <w:rsid w:val="00C427A3"/>
    <w:rsid w:val="00C42C14"/>
    <w:rsid w:val="00C432A1"/>
    <w:rsid w:val="00C433D4"/>
    <w:rsid w:val="00C43B7E"/>
    <w:rsid w:val="00C4407C"/>
    <w:rsid w:val="00C44AE1"/>
    <w:rsid w:val="00C454CB"/>
    <w:rsid w:val="00C45B22"/>
    <w:rsid w:val="00C4661B"/>
    <w:rsid w:val="00C46D62"/>
    <w:rsid w:val="00C472D7"/>
    <w:rsid w:val="00C47302"/>
    <w:rsid w:val="00C47475"/>
    <w:rsid w:val="00C475D9"/>
    <w:rsid w:val="00C502F6"/>
    <w:rsid w:val="00C50309"/>
    <w:rsid w:val="00C506EB"/>
    <w:rsid w:val="00C5070E"/>
    <w:rsid w:val="00C50904"/>
    <w:rsid w:val="00C50AEC"/>
    <w:rsid w:val="00C510C6"/>
    <w:rsid w:val="00C517BE"/>
    <w:rsid w:val="00C51BB1"/>
    <w:rsid w:val="00C51C11"/>
    <w:rsid w:val="00C51CEC"/>
    <w:rsid w:val="00C51E46"/>
    <w:rsid w:val="00C52381"/>
    <w:rsid w:val="00C52733"/>
    <w:rsid w:val="00C54557"/>
    <w:rsid w:val="00C549D9"/>
    <w:rsid w:val="00C54DAD"/>
    <w:rsid w:val="00C5516E"/>
    <w:rsid w:val="00C55250"/>
    <w:rsid w:val="00C5547D"/>
    <w:rsid w:val="00C5553D"/>
    <w:rsid w:val="00C55A68"/>
    <w:rsid w:val="00C56A57"/>
    <w:rsid w:val="00C605C8"/>
    <w:rsid w:val="00C60B9A"/>
    <w:rsid w:val="00C60CE7"/>
    <w:rsid w:val="00C62881"/>
    <w:rsid w:val="00C62A78"/>
    <w:rsid w:val="00C63311"/>
    <w:rsid w:val="00C63565"/>
    <w:rsid w:val="00C64281"/>
    <w:rsid w:val="00C643CA"/>
    <w:rsid w:val="00C64A87"/>
    <w:rsid w:val="00C64DA9"/>
    <w:rsid w:val="00C64F60"/>
    <w:rsid w:val="00C65348"/>
    <w:rsid w:val="00C659B0"/>
    <w:rsid w:val="00C659E2"/>
    <w:rsid w:val="00C65BC6"/>
    <w:rsid w:val="00C67CA4"/>
    <w:rsid w:val="00C70583"/>
    <w:rsid w:val="00C705C5"/>
    <w:rsid w:val="00C70A2C"/>
    <w:rsid w:val="00C7108C"/>
    <w:rsid w:val="00C71162"/>
    <w:rsid w:val="00C71B1A"/>
    <w:rsid w:val="00C71D77"/>
    <w:rsid w:val="00C71DC2"/>
    <w:rsid w:val="00C71DE3"/>
    <w:rsid w:val="00C71EEC"/>
    <w:rsid w:val="00C7371E"/>
    <w:rsid w:val="00C73AEF"/>
    <w:rsid w:val="00C73C58"/>
    <w:rsid w:val="00C74161"/>
    <w:rsid w:val="00C748C4"/>
    <w:rsid w:val="00C75471"/>
    <w:rsid w:val="00C75560"/>
    <w:rsid w:val="00C76E9F"/>
    <w:rsid w:val="00C77A65"/>
    <w:rsid w:val="00C81718"/>
    <w:rsid w:val="00C81720"/>
    <w:rsid w:val="00C81763"/>
    <w:rsid w:val="00C821E5"/>
    <w:rsid w:val="00C82E56"/>
    <w:rsid w:val="00C835D6"/>
    <w:rsid w:val="00C838C6"/>
    <w:rsid w:val="00C84872"/>
    <w:rsid w:val="00C851BF"/>
    <w:rsid w:val="00C8521D"/>
    <w:rsid w:val="00C853E6"/>
    <w:rsid w:val="00C85D08"/>
    <w:rsid w:val="00C85E18"/>
    <w:rsid w:val="00C8663E"/>
    <w:rsid w:val="00C87860"/>
    <w:rsid w:val="00C901C9"/>
    <w:rsid w:val="00C90727"/>
    <w:rsid w:val="00C915D5"/>
    <w:rsid w:val="00C9177B"/>
    <w:rsid w:val="00C91782"/>
    <w:rsid w:val="00C91866"/>
    <w:rsid w:val="00C93477"/>
    <w:rsid w:val="00C937F3"/>
    <w:rsid w:val="00C93915"/>
    <w:rsid w:val="00C93C4A"/>
    <w:rsid w:val="00C93D7F"/>
    <w:rsid w:val="00C93E35"/>
    <w:rsid w:val="00C94613"/>
    <w:rsid w:val="00C947C2"/>
    <w:rsid w:val="00C94EED"/>
    <w:rsid w:val="00C951FF"/>
    <w:rsid w:val="00C95253"/>
    <w:rsid w:val="00C95844"/>
    <w:rsid w:val="00C95CE2"/>
    <w:rsid w:val="00C963A9"/>
    <w:rsid w:val="00C965FB"/>
    <w:rsid w:val="00C96D43"/>
    <w:rsid w:val="00C97954"/>
    <w:rsid w:val="00CA068A"/>
    <w:rsid w:val="00CA0C1C"/>
    <w:rsid w:val="00CA0CAB"/>
    <w:rsid w:val="00CA13FE"/>
    <w:rsid w:val="00CA1BD6"/>
    <w:rsid w:val="00CA1DD6"/>
    <w:rsid w:val="00CA1F61"/>
    <w:rsid w:val="00CA255A"/>
    <w:rsid w:val="00CA2CDF"/>
    <w:rsid w:val="00CA35F5"/>
    <w:rsid w:val="00CA4559"/>
    <w:rsid w:val="00CA4BB3"/>
    <w:rsid w:val="00CA5324"/>
    <w:rsid w:val="00CA5B0C"/>
    <w:rsid w:val="00CA5C8E"/>
    <w:rsid w:val="00CA6391"/>
    <w:rsid w:val="00CA6FB6"/>
    <w:rsid w:val="00CA71C5"/>
    <w:rsid w:val="00CA7C09"/>
    <w:rsid w:val="00CA7DDD"/>
    <w:rsid w:val="00CB0282"/>
    <w:rsid w:val="00CB08D5"/>
    <w:rsid w:val="00CB0C83"/>
    <w:rsid w:val="00CB17B2"/>
    <w:rsid w:val="00CB1E36"/>
    <w:rsid w:val="00CB213C"/>
    <w:rsid w:val="00CB2160"/>
    <w:rsid w:val="00CB2D21"/>
    <w:rsid w:val="00CB3031"/>
    <w:rsid w:val="00CB326E"/>
    <w:rsid w:val="00CB35FB"/>
    <w:rsid w:val="00CB532A"/>
    <w:rsid w:val="00CB53B6"/>
    <w:rsid w:val="00CB58F8"/>
    <w:rsid w:val="00CB6926"/>
    <w:rsid w:val="00CB6971"/>
    <w:rsid w:val="00CB6A0E"/>
    <w:rsid w:val="00CB6B1A"/>
    <w:rsid w:val="00CB7292"/>
    <w:rsid w:val="00CB770B"/>
    <w:rsid w:val="00CB7B71"/>
    <w:rsid w:val="00CB7FE4"/>
    <w:rsid w:val="00CC0B96"/>
    <w:rsid w:val="00CC228C"/>
    <w:rsid w:val="00CC2AC3"/>
    <w:rsid w:val="00CC2C8C"/>
    <w:rsid w:val="00CC3276"/>
    <w:rsid w:val="00CC3361"/>
    <w:rsid w:val="00CC3BCA"/>
    <w:rsid w:val="00CC3E11"/>
    <w:rsid w:val="00CC553E"/>
    <w:rsid w:val="00CC5BB7"/>
    <w:rsid w:val="00CC5DB2"/>
    <w:rsid w:val="00CC5F6E"/>
    <w:rsid w:val="00CC6574"/>
    <w:rsid w:val="00CC6726"/>
    <w:rsid w:val="00CC6F92"/>
    <w:rsid w:val="00CC7881"/>
    <w:rsid w:val="00CC78B8"/>
    <w:rsid w:val="00CD015A"/>
    <w:rsid w:val="00CD03E5"/>
    <w:rsid w:val="00CD1EE6"/>
    <w:rsid w:val="00CD38BA"/>
    <w:rsid w:val="00CD3F40"/>
    <w:rsid w:val="00CD408A"/>
    <w:rsid w:val="00CD4135"/>
    <w:rsid w:val="00CD4184"/>
    <w:rsid w:val="00CD41FD"/>
    <w:rsid w:val="00CD4D3A"/>
    <w:rsid w:val="00CD4DE1"/>
    <w:rsid w:val="00CD4EEE"/>
    <w:rsid w:val="00CD5559"/>
    <w:rsid w:val="00CD5601"/>
    <w:rsid w:val="00CD589E"/>
    <w:rsid w:val="00CD60E9"/>
    <w:rsid w:val="00CD679D"/>
    <w:rsid w:val="00CD7CEE"/>
    <w:rsid w:val="00CD7CF9"/>
    <w:rsid w:val="00CE00C2"/>
    <w:rsid w:val="00CE03F2"/>
    <w:rsid w:val="00CE0D45"/>
    <w:rsid w:val="00CE1DF6"/>
    <w:rsid w:val="00CE1FAF"/>
    <w:rsid w:val="00CE2CBA"/>
    <w:rsid w:val="00CE3B21"/>
    <w:rsid w:val="00CE42DA"/>
    <w:rsid w:val="00CE4C2A"/>
    <w:rsid w:val="00CE4F71"/>
    <w:rsid w:val="00CE508F"/>
    <w:rsid w:val="00CE5AFB"/>
    <w:rsid w:val="00CE61FF"/>
    <w:rsid w:val="00CE6636"/>
    <w:rsid w:val="00CE6706"/>
    <w:rsid w:val="00CE70BF"/>
    <w:rsid w:val="00CE732E"/>
    <w:rsid w:val="00CE7AF4"/>
    <w:rsid w:val="00CE7DFA"/>
    <w:rsid w:val="00CF0E71"/>
    <w:rsid w:val="00CF16BB"/>
    <w:rsid w:val="00CF181C"/>
    <w:rsid w:val="00CF3163"/>
    <w:rsid w:val="00CF3DF7"/>
    <w:rsid w:val="00CF3EDE"/>
    <w:rsid w:val="00CF4079"/>
    <w:rsid w:val="00CF47B7"/>
    <w:rsid w:val="00CF5602"/>
    <w:rsid w:val="00CF6C80"/>
    <w:rsid w:val="00CF703F"/>
    <w:rsid w:val="00CF7DB4"/>
    <w:rsid w:val="00D00C26"/>
    <w:rsid w:val="00D01618"/>
    <w:rsid w:val="00D02292"/>
    <w:rsid w:val="00D028F8"/>
    <w:rsid w:val="00D03133"/>
    <w:rsid w:val="00D03379"/>
    <w:rsid w:val="00D038FC"/>
    <w:rsid w:val="00D03F7A"/>
    <w:rsid w:val="00D043EC"/>
    <w:rsid w:val="00D046DD"/>
    <w:rsid w:val="00D04B53"/>
    <w:rsid w:val="00D04C95"/>
    <w:rsid w:val="00D05D32"/>
    <w:rsid w:val="00D05D8F"/>
    <w:rsid w:val="00D05E10"/>
    <w:rsid w:val="00D060A4"/>
    <w:rsid w:val="00D06A04"/>
    <w:rsid w:val="00D06BC8"/>
    <w:rsid w:val="00D06CDB"/>
    <w:rsid w:val="00D0755E"/>
    <w:rsid w:val="00D0780E"/>
    <w:rsid w:val="00D07C9C"/>
    <w:rsid w:val="00D07F1A"/>
    <w:rsid w:val="00D102B9"/>
    <w:rsid w:val="00D10EC9"/>
    <w:rsid w:val="00D11100"/>
    <w:rsid w:val="00D11174"/>
    <w:rsid w:val="00D111C8"/>
    <w:rsid w:val="00D12FB1"/>
    <w:rsid w:val="00D13833"/>
    <w:rsid w:val="00D13ADB"/>
    <w:rsid w:val="00D146BB"/>
    <w:rsid w:val="00D14702"/>
    <w:rsid w:val="00D14C79"/>
    <w:rsid w:val="00D14DB7"/>
    <w:rsid w:val="00D1517E"/>
    <w:rsid w:val="00D15F7B"/>
    <w:rsid w:val="00D16475"/>
    <w:rsid w:val="00D16777"/>
    <w:rsid w:val="00D17687"/>
    <w:rsid w:val="00D2057B"/>
    <w:rsid w:val="00D20606"/>
    <w:rsid w:val="00D2106B"/>
    <w:rsid w:val="00D216B2"/>
    <w:rsid w:val="00D216F2"/>
    <w:rsid w:val="00D21FC0"/>
    <w:rsid w:val="00D224C6"/>
    <w:rsid w:val="00D22759"/>
    <w:rsid w:val="00D22B4F"/>
    <w:rsid w:val="00D22BF4"/>
    <w:rsid w:val="00D23035"/>
    <w:rsid w:val="00D2332D"/>
    <w:rsid w:val="00D239AB"/>
    <w:rsid w:val="00D23E0A"/>
    <w:rsid w:val="00D24221"/>
    <w:rsid w:val="00D24E70"/>
    <w:rsid w:val="00D25804"/>
    <w:rsid w:val="00D25EB5"/>
    <w:rsid w:val="00D2601C"/>
    <w:rsid w:val="00D26077"/>
    <w:rsid w:val="00D26392"/>
    <w:rsid w:val="00D26F36"/>
    <w:rsid w:val="00D274D9"/>
    <w:rsid w:val="00D27B75"/>
    <w:rsid w:val="00D301B5"/>
    <w:rsid w:val="00D308F0"/>
    <w:rsid w:val="00D30EC8"/>
    <w:rsid w:val="00D31042"/>
    <w:rsid w:val="00D312C3"/>
    <w:rsid w:val="00D3147B"/>
    <w:rsid w:val="00D317D5"/>
    <w:rsid w:val="00D32914"/>
    <w:rsid w:val="00D33190"/>
    <w:rsid w:val="00D339CE"/>
    <w:rsid w:val="00D34746"/>
    <w:rsid w:val="00D35E0F"/>
    <w:rsid w:val="00D36D31"/>
    <w:rsid w:val="00D37133"/>
    <w:rsid w:val="00D37490"/>
    <w:rsid w:val="00D37D85"/>
    <w:rsid w:val="00D41D99"/>
    <w:rsid w:val="00D41DAA"/>
    <w:rsid w:val="00D4297F"/>
    <w:rsid w:val="00D4323B"/>
    <w:rsid w:val="00D452A3"/>
    <w:rsid w:val="00D459A3"/>
    <w:rsid w:val="00D46B57"/>
    <w:rsid w:val="00D46DE3"/>
    <w:rsid w:val="00D47D35"/>
    <w:rsid w:val="00D501C5"/>
    <w:rsid w:val="00D50520"/>
    <w:rsid w:val="00D51874"/>
    <w:rsid w:val="00D518DC"/>
    <w:rsid w:val="00D51979"/>
    <w:rsid w:val="00D522D5"/>
    <w:rsid w:val="00D52CD3"/>
    <w:rsid w:val="00D52FD2"/>
    <w:rsid w:val="00D53B19"/>
    <w:rsid w:val="00D54360"/>
    <w:rsid w:val="00D54C00"/>
    <w:rsid w:val="00D54D51"/>
    <w:rsid w:val="00D56293"/>
    <w:rsid w:val="00D57263"/>
    <w:rsid w:val="00D578C7"/>
    <w:rsid w:val="00D57C97"/>
    <w:rsid w:val="00D57FB7"/>
    <w:rsid w:val="00D60065"/>
    <w:rsid w:val="00D60476"/>
    <w:rsid w:val="00D6057A"/>
    <w:rsid w:val="00D6058A"/>
    <w:rsid w:val="00D6124B"/>
    <w:rsid w:val="00D6205C"/>
    <w:rsid w:val="00D635D8"/>
    <w:rsid w:val="00D639FE"/>
    <w:rsid w:val="00D64EDD"/>
    <w:rsid w:val="00D65217"/>
    <w:rsid w:val="00D6527A"/>
    <w:rsid w:val="00D6564E"/>
    <w:rsid w:val="00D65E16"/>
    <w:rsid w:val="00D664E4"/>
    <w:rsid w:val="00D66557"/>
    <w:rsid w:val="00D67075"/>
    <w:rsid w:val="00D67457"/>
    <w:rsid w:val="00D67EF4"/>
    <w:rsid w:val="00D7025C"/>
    <w:rsid w:val="00D71325"/>
    <w:rsid w:val="00D72194"/>
    <w:rsid w:val="00D726C8"/>
    <w:rsid w:val="00D728EB"/>
    <w:rsid w:val="00D73456"/>
    <w:rsid w:val="00D740F9"/>
    <w:rsid w:val="00D74647"/>
    <w:rsid w:val="00D74789"/>
    <w:rsid w:val="00D748C6"/>
    <w:rsid w:val="00D74B3C"/>
    <w:rsid w:val="00D74EAD"/>
    <w:rsid w:val="00D75457"/>
    <w:rsid w:val="00D755B1"/>
    <w:rsid w:val="00D75892"/>
    <w:rsid w:val="00D75E49"/>
    <w:rsid w:val="00D75F81"/>
    <w:rsid w:val="00D7613E"/>
    <w:rsid w:val="00D76719"/>
    <w:rsid w:val="00D768DF"/>
    <w:rsid w:val="00D77E70"/>
    <w:rsid w:val="00D808D2"/>
    <w:rsid w:val="00D8209A"/>
    <w:rsid w:val="00D8214E"/>
    <w:rsid w:val="00D826AB"/>
    <w:rsid w:val="00D82953"/>
    <w:rsid w:val="00D836B8"/>
    <w:rsid w:val="00D839A1"/>
    <w:rsid w:val="00D83FAF"/>
    <w:rsid w:val="00D859CD"/>
    <w:rsid w:val="00D85BA4"/>
    <w:rsid w:val="00D8623F"/>
    <w:rsid w:val="00D87228"/>
    <w:rsid w:val="00D87D46"/>
    <w:rsid w:val="00D87FA9"/>
    <w:rsid w:val="00D9031B"/>
    <w:rsid w:val="00D908A4"/>
    <w:rsid w:val="00D90B14"/>
    <w:rsid w:val="00D91045"/>
    <w:rsid w:val="00D9114B"/>
    <w:rsid w:val="00D9159B"/>
    <w:rsid w:val="00D91861"/>
    <w:rsid w:val="00D922C7"/>
    <w:rsid w:val="00D928BA"/>
    <w:rsid w:val="00D92913"/>
    <w:rsid w:val="00D93059"/>
    <w:rsid w:val="00D94E63"/>
    <w:rsid w:val="00D95746"/>
    <w:rsid w:val="00D95B51"/>
    <w:rsid w:val="00D9653D"/>
    <w:rsid w:val="00D9685F"/>
    <w:rsid w:val="00D96A41"/>
    <w:rsid w:val="00D96A96"/>
    <w:rsid w:val="00D9729B"/>
    <w:rsid w:val="00D97615"/>
    <w:rsid w:val="00DA00DB"/>
    <w:rsid w:val="00DA0CA5"/>
    <w:rsid w:val="00DA1102"/>
    <w:rsid w:val="00DA1996"/>
    <w:rsid w:val="00DA20EC"/>
    <w:rsid w:val="00DA2CD9"/>
    <w:rsid w:val="00DA2DA6"/>
    <w:rsid w:val="00DA2E4F"/>
    <w:rsid w:val="00DA3CEF"/>
    <w:rsid w:val="00DA3D5B"/>
    <w:rsid w:val="00DA3FAF"/>
    <w:rsid w:val="00DA400D"/>
    <w:rsid w:val="00DA4A36"/>
    <w:rsid w:val="00DA4E5A"/>
    <w:rsid w:val="00DA4E79"/>
    <w:rsid w:val="00DA5019"/>
    <w:rsid w:val="00DA54CC"/>
    <w:rsid w:val="00DA5884"/>
    <w:rsid w:val="00DA5FC2"/>
    <w:rsid w:val="00DA6E5A"/>
    <w:rsid w:val="00DA7040"/>
    <w:rsid w:val="00DB05A5"/>
    <w:rsid w:val="00DB06FC"/>
    <w:rsid w:val="00DB1489"/>
    <w:rsid w:val="00DB1525"/>
    <w:rsid w:val="00DB1B1D"/>
    <w:rsid w:val="00DB1DAF"/>
    <w:rsid w:val="00DB2347"/>
    <w:rsid w:val="00DB237C"/>
    <w:rsid w:val="00DB2612"/>
    <w:rsid w:val="00DB27D1"/>
    <w:rsid w:val="00DB333F"/>
    <w:rsid w:val="00DB3D40"/>
    <w:rsid w:val="00DB3E5E"/>
    <w:rsid w:val="00DB44AF"/>
    <w:rsid w:val="00DB52E8"/>
    <w:rsid w:val="00DB5B74"/>
    <w:rsid w:val="00DB678D"/>
    <w:rsid w:val="00DB6A51"/>
    <w:rsid w:val="00DB7590"/>
    <w:rsid w:val="00DB7714"/>
    <w:rsid w:val="00DB7FAB"/>
    <w:rsid w:val="00DC11FF"/>
    <w:rsid w:val="00DC14F1"/>
    <w:rsid w:val="00DC1E01"/>
    <w:rsid w:val="00DC2069"/>
    <w:rsid w:val="00DC263D"/>
    <w:rsid w:val="00DC2ACC"/>
    <w:rsid w:val="00DC309E"/>
    <w:rsid w:val="00DC33E7"/>
    <w:rsid w:val="00DC37A9"/>
    <w:rsid w:val="00DC3BB0"/>
    <w:rsid w:val="00DC6ACF"/>
    <w:rsid w:val="00DC7213"/>
    <w:rsid w:val="00DC7ACB"/>
    <w:rsid w:val="00DD088A"/>
    <w:rsid w:val="00DD0C48"/>
    <w:rsid w:val="00DD2202"/>
    <w:rsid w:val="00DD297C"/>
    <w:rsid w:val="00DD324D"/>
    <w:rsid w:val="00DD3F47"/>
    <w:rsid w:val="00DD46D9"/>
    <w:rsid w:val="00DD5160"/>
    <w:rsid w:val="00DD555C"/>
    <w:rsid w:val="00DD5AD7"/>
    <w:rsid w:val="00DD7023"/>
    <w:rsid w:val="00DD7063"/>
    <w:rsid w:val="00DD77EE"/>
    <w:rsid w:val="00DE043A"/>
    <w:rsid w:val="00DE048A"/>
    <w:rsid w:val="00DE0901"/>
    <w:rsid w:val="00DE138F"/>
    <w:rsid w:val="00DE1593"/>
    <w:rsid w:val="00DE21B7"/>
    <w:rsid w:val="00DE2FD2"/>
    <w:rsid w:val="00DE35A3"/>
    <w:rsid w:val="00DE3930"/>
    <w:rsid w:val="00DE3970"/>
    <w:rsid w:val="00DE3A95"/>
    <w:rsid w:val="00DE3D67"/>
    <w:rsid w:val="00DE46A6"/>
    <w:rsid w:val="00DE4B52"/>
    <w:rsid w:val="00DE4F7A"/>
    <w:rsid w:val="00DE61CF"/>
    <w:rsid w:val="00DE6AD3"/>
    <w:rsid w:val="00DF073F"/>
    <w:rsid w:val="00DF1DBE"/>
    <w:rsid w:val="00DF224F"/>
    <w:rsid w:val="00DF2955"/>
    <w:rsid w:val="00DF384C"/>
    <w:rsid w:val="00DF3E05"/>
    <w:rsid w:val="00DF3F24"/>
    <w:rsid w:val="00DF46D2"/>
    <w:rsid w:val="00DF473C"/>
    <w:rsid w:val="00DF474D"/>
    <w:rsid w:val="00DF475C"/>
    <w:rsid w:val="00DF7FCD"/>
    <w:rsid w:val="00E004B7"/>
    <w:rsid w:val="00E00534"/>
    <w:rsid w:val="00E00D34"/>
    <w:rsid w:val="00E015A4"/>
    <w:rsid w:val="00E01DF8"/>
    <w:rsid w:val="00E022D1"/>
    <w:rsid w:val="00E02A32"/>
    <w:rsid w:val="00E0344C"/>
    <w:rsid w:val="00E04796"/>
    <w:rsid w:val="00E055CE"/>
    <w:rsid w:val="00E05E2A"/>
    <w:rsid w:val="00E05FDC"/>
    <w:rsid w:val="00E065F0"/>
    <w:rsid w:val="00E066B7"/>
    <w:rsid w:val="00E06773"/>
    <w:rsid w:val="00E06D96"/>
    <w:rsid w:val="00E06FA0"/>
    <w:rsid w:val="00E079C5"/>
    <w:rsid w:val="00E10BF2"/>
    <w:rsid w:val="00E11398"/>
    <w:rsid w:val="00E113AC"/>
    <w:rsid w:val="00E115DF"/>
    <w:rsid w:val="00E11D36"/>
    <w:rsid w:val="00E122D7"/>
    <w:rsid w:val="00E13F01"/>
    <w:rsid w:val="00E14F6D"/>
    <w:rsid w:val="00E1624E"/>
    <w:rsid w:val="00E17656"/>
    <w:rsid w:val="00E17B7C"/>
    <w:rsid w:val="00E20F38"/>
    <w:rsid w:val="00E21ECB"/>
    <w:rsid w:val="00E2225A"/>
    <w:rsid w:val="00E22583"/>
    <w:rsid w:val="00E225C0"/>
    <w:rsid w:val="00E23781"/>
    <w:rsid w:val="00E23995"/>
    <w:rsid w:val="00E23E4F"/>
    <w:rsid w:val="00E23F8F"/>
    <w:rsid w:val="00E25064"/>
    <w:rsid w:val="00E2570E"/>
    <w:rsid w:val="00E263B7"/>
    <w:rsid w:val="00E26F6F"/>
    <w:rsid w:val="00E27081"/>
    <w:rsid w:val="00E274E5"/>
    <w:rsid w:val="00E27BDB"/>
    <w:rsid w:val="00E3094B"/>
    <w:rsid w:val="00E30DF2"/>
    <w:rsid w:val="00E30E79"/>
    <w:rsid w:val="00E310CF"/>
    <w:rsid w:val="00E32089"/>
    <w:rsid w:val="00E32518"/>
    <w:rsid w:val="00E3270F"/>
    <w:rsid w:val="00E32E00"/>
    <w:rsid w:val="00E334A9"/>
    <w:rsid w:val="00E337B3"/>
    <w:rsid w:val="00E3390D"/>
    <w:rsid w:val="00E346A3"/>
    <w:rsid w:val="00E34FE8"/>
    <w:rsid w:val="00E35416"/>
    <w:rsid w:val="00E3553D"/>
    <w:rsid w:val="00E35DE9"/>
    <w:rsid w:val="00E36869"/>
    <w:rsid w:val="00E36BEA"/>
    <w:rsid w:val="00E36D2A"/>
    <w:rsid w:val="00E37B85"/>
    <w:rsid w:val="00E37DDE"/>
    <w:rsid w:val="00E400EA"/>
    <w:rsid w:val="00E402B7"/>
    <w:rsid w:val="00E403B5"/>
    <w:rsid w:val="00E40BBD"/>
    <w:rsid w:val="00E41B94"/>
    <w:rsid w:val="00E437D4"/>
    <w:rsid w:val="00E43B95"/>
    <w:rsid w:val="00E43F9E"/>
    <w:rsid w:val="00E4481C"/>
    <w:rsid w:val="00E44984"/>
    <w:rsid w:val="00E4554D"/>
    <w:rsid w:val="00E45A8F"/>
    <w:rsid w:val="00E45B8B"/>
    <w:rsid w:val="00E4628B"/>
    <w:rsid w:val="00E46F8C"/>
    <w:rsid w:val="00E4782B"/>
    <w:rsid w:val="00E47CE1"/>
    <w:rsid w:val="00E47D56"/>
    <w:rsid w:val="00E50464"/>
    <w:rsid w:val="00E50D67"/>
    <w:rsid w:val="00E5204D"/>
    <w:rsid w:val="00E5222D"/>
    <w:rsid w:val="00E522FC"/>
    <w:rsid w:val="00E52919"/>
    <w:rsid w:val="00E52EE6"/>
    <w:rsid w:val="00E5309D"/>
    <w:rsid w:val="00E533B6"/>
    <w:rsid w:val="00E539CA"/>
    <w:rsid w:val="00E53B05"/>
    <w:rsid w:val="00E53B58"/>
    <w:rsid w:val="00E551E8"/>
    <w:rsid w:val="00E558A5"/>
    <w:rsid w:val="00E559E9"/>
    <w:rsid w:val="00E55A33"/>
    <w:rsid w:val="00E55E5D"/>
    <w:rsid w:val="00E5624A"/>
    <w:rsid w:val="00E565DF"/>
    <w:rsid w:val="00E56D74"/>
    <w:rsid w:val="00E57A69"/>
    <w:rsid w:val="00E57D1A"/>
    <w:rsid w:val="00E60250"/>
    <w:rsid w:val="00E6130A"/>
    <w:rsid w:val="00E61BA6"/>
    <w:rsid w:val="00E61D8F"/>
    <w:rsid w:val="00E623F9"/>
    <w:rsid w:val="00E6274C"/>
    <w:rsid w:val="00E62999"/>
    <w:rsid w:val="00E62D75"/>
    <w:rsid w:val="00E63635"/>
    <w:rsid w:val="00E63E98"/>
    <w:rsid w:val="00E63F39"/>
    <w:rsid w:val="00E6460F"/>
    <w:rsid w:val="00E64725"/>
    <w:rsid w:val="00E6490C"/>
    <w:rsid w:val="00E6513E"/>
    <w:rsid w:val="00E657D3"/>
    <w:rsid w:val="00E6589D"/>
    <w:rsid w:val="00E65979"/>
    <w:rsid w:val="00E65BA3"/>
    <w:rsid w:val="00E665A2"/>
    <w:rsid w:val="00E66710"/>
    <w:rsid w:val="00E66820"/>
    <w:rsid w:val="00E66C7A"/>
    <w:rsid w:val="00E70B0C"/>
    <w:rsid w:val="00E71B10"/>
    <w:rsid w:val="00E728D9"/>
    <w:rsid w:val="00E73CCD"/>
    <w:rsid w:val="00E73F03"/>
    <w:rsid w:val="00E74B35"/>
    <w:rsid w:val="00E75020"/>
    <w:rsid w:val="00E75557"/>
    <w:rsid w:val="00E75E45"/>
    <w:rsid w:val="00E76633"/>
    <w:rsid w:val="00E769BC"/>
    <w:rsid w:val="00E76BB1"/>
    <w:rsid w:val="00E76C97"/>
    <w:rsid w:val="00E77AE2"/>
    <w:rsid w:val="00E80AB8"/>
    <w:rsid w:val="00E80DCE"/>
    <w:rsid w:val="00E81589"/>
    <w:rsid w:val="00E825B6"/>
    <w:rsid w:val="00E827F2"/>
    <w:rsid w:val="00E82C10"/>
    <w:rsid w:val="00E82E6D"/>
    <w:rsid w:val="00E83216"/>
    <w:rsid w:val="00E83245"/>
    <w:rsid w:val="00E837D0"/>
    <w:rsid w:val="00E83B47"/>
    <w:rsid w:val="00E867F7"/>
    <w:rsid w:val="00E86C31"/>
    <w:rsid w:val="00E86F86"/>
    <w:rsid w:val="00E870F3"/>
    <w:rsid w:val="00E87122"/>
    <w:rsid w:val="00E8730D"/>
    <w:rsid w:val="00E902AC"/>
    <w:rsid w:val="00E90E30"/>
    <w:rsid w:val="00E90E4B"/>
    <w:rsid w:val="00E913F6"/>
    <w:rsid w:val="00E91531"/>
    <w:rsid w:val="00E91A99"/>
    <w:rsid w:val="00E9227D"/>
    <w:rsid w:val="00E92ACB"/>
    <w:rsid w:val="00E92B55"/>
    <w:rsid w:val="00E9309E"/>
    <w:rsid w:val="00E94551"/>
    <w:rsid w:val="00E9498F"/>
    <w:rsid w:val="00E94CF8"/>
    <w:rsid w:val="00E94FAA"/>
    <w:rsid w:val="00E95074"/>
    <w:rsid w:val="00E952DA"/>
    <w:rsid w:val="00E9532A"/>
    <w:rsid w:val="00E95BA1"/>
    <w:rsid w:val="00E96904"/>
    <w:rsid w:val="00EA0104"/>
    <w:rsid w:val="00EA01CB"/>
    <w:rsid w:val="00EA0801"/>
    <w:rsid w:val="00EA0E59"/>
    <w:rsid w:val="00EA16AE"/>
    <w:rsid w:val="00EA1995"/>
    <w:rsid w:val="00EA1B76"/>
    <w:rsid w:val="00EA3494"/>
    <w:rsid w:val="00EA350E"/>
    <w:rsid w:val="00EA4630"/>
    <w:rsid w:val="00EA48AE"/>
    <w:rsid w:val="00EA55C7"/>
    <w:rsid w:val="00EA587B"/>
    <w:rsid w:val="00EA5FC2"/>
    <w:rsid w:val="00EA62EF"/>
    <w:rsid w:val="00EA6C06"/>
    <w:rsid w:val="00EA7929"/>
    <w:rsid w:val="00EB1519"/>
    <w:rsid w:val="00EB196B"/>
    <w:rsid w:val="00EB2830"/>
    <w:rsid w:val="00EB2D40"/>
    <w:rsid w:val="00EB3127"/>
    <w:rsid w:val="00EB3745"/>
    <w:rsid w:val="00EB3941"/>
    <w:rsid w:val="00EB4760"/>
    <w:rsid w:val="00EB4D37"/>
    <w:rsid w:val="00EB575E"/>
    <w:rsid w:val="00EB5909"/>
    <w:rsid w:val="00EB654A"/>
    <w:rsid w:val="00EB6EAF"/>
    <w:rsid w:val="00EB7C07"/>
    <w:rsid w:val="00EC0438"/>
    <w:rsid w:val="00EC1C7F"/>
    <w:rsid w:val="00EC2A16"/>
    <w:rsid w:val="00EC36FB"/>
    <w:rsid w:val="00EC3DEA"/>
    <w:rsid w:val="00EC4CF9"/>
    <w:rsid w:val="00EC4EE1"/>
    <w:rsid w:val="00EC52F4"/>
    <w:rsid w:val="00EC5678"/>
    <w:rsid w:val="00EC5B64"/>
    <w:rsid w:val="00EC6A6E"/>
    <w:rsid w:val="00EC6BC8"/>
    <w:rsid w:val="00EC732A"/>
    <w:rsid w:val="00EC737C"/>
    <w:rsid w:val="00EC77EB"/>
    <w:rsid w:val="00ED0662"/>
    <w:rsid w:val="00ED0E2F"/>
    <w:rsid w:val="00ED18A5"/>
    <w:rsid w:val="00ED1B92"/>
    <w:rsid w:val="00ED2278"/>
    <w:rsid w:val="00ED2F7D"/>
    <w:rsid w:val="00ED3458"/>
    <w:rsid w:val="00ED3E96"/>
    <w:rsid w:val="00ED45DC"/>
    <w:rsid w:val="00ED49C6"/>
    <w:rsid w:val="00ED4CF1"/>
    <w:rsid w:val="00ED4D43"/>
    <w:rsid w:val="00ED57AC"/>
    <w:rsid w:val="00ED5AA7"/>
    <w:rsid w:val="00ED5CAE"/>
    <w:rsid w:val="00ED624F"/>
    <w:rsid w:val="00ED65B6"/>
    <w:rsid w:val="00ED76C0"/>
    <w:rsid w:val="00ED77DA"/>
    <w:rsid w:val="00ED7A84"/>
    <w:rsid w:val="00ED7E20"/>
    <w:rsid w:val="00EE11CF"/>
    <w:rsid w:val="00EE1222"/>
    <w:rsid w:val="00EE18EF"/>
    <w:rsid w:val="00EE23FA"/>
    <w:rsid w:val="00EE3625"/>
    <w:rsid w:val="00EE3A98"/>
    <w:rsid w:val="00EE45FD"/>
    <w:rsid w:val="00EE4678"/>
    <w:rsid w:val="00EE490E"/>
    <w:rsid w:val="00EE4B3A"/>
    <w:rsid w:val="00EE5770"/>
    <w:rsid w:val="00EE66CD"/>
    <w:rsid w:val="00EE6D31"/>
    <w:rsid w:val="00EE6E75"/>
    <w:rsid w:val="00EE743A"/>
    <w:rsid w:val="00EE79C3"/>
    <w:rsid w:val="00EE7C17"/>
    <w:rsid w:val="00EF063A"/>
    <w:rsid w:val="00EF10B9"/>
    <w:rsid w:val="00EF16B2"/>
    <w:rsid w:val="00EF1F49"/>
    <w:rsid w:val="00EF270C"/>
    <w:rsid w:val="00EF30ED"/>
    <w:rsid w:val="00EF3386"/>
    <w:rsid w:val="00EF3671"/>
    <w:rsid w:val="00EF3B17"/>
    <w:rsid w:val="00EF409A"/>
    <w:rsid w:val="00EF4C55"/>
    <w:rsid w:val="00EF5B4E"/>
    <w:rsid w:val="00EF6A1F"/>
    <w:rsid w:val="00EF6B37"/>
    <w:rsid w:val="00EF6CA8"/>
    <w:rsid w:val="00EF7875"/>
    <w:rsid w:val="00EF7D60"/>
    <w:rsid w:val="00EF7F46"/>
    <w:rsid w:val="00F00C08"/>
    <w:rsid w:val="00F012B9"/>
    <w:rsid w:val="00F01468"/>
    <w:rsid w:val="00F01ADB"/>
    <w:rsid w:val="00F0304A"/>
    <w:rsid w:val="00F03AAA"/>
    <w:rsid w:val="00F03CF4"/>
    <w:rsid w:val="00F04B6C"/>
    <w:rsid w:val="00F05393"/>
    <w:rsid w:val="00F0585D"/>
    <w:rsid w:val="00F06A18"/>
    <w:rsid w:val="00F0769A"/>
    <w:rsid w:val="00F07CFF"/>
    <w:rsid w:val="00F10011"/>
    <w:rsid w:val="00F108B1"/>
    <w:rsid w:val="00F114E0"/>
    <w:rsid w:val="00F11587"/>
    <w:rsid w:val="00F136B5"/>
    <w:rsid w:val="00F144F1"/>
    <w:rsid w:val="00F14F45"/>
    <w:rsid w:val="00F15AFA"/>
    <w:rsid w:val="00F16180"/>
    <w:rsid w:val="00F16F4F"/>
    <w:rsid w:val="00F20798"/>
    <w:rsid w:val="00F208F8"/>
    <w:rsid w:val="00F20F00"/>
    <w:rsid w:val="00F214A5"/>
    <w:rsid w:val="00F21B6D"/>
    <w:rsid w:val="00F21CC4"/>
    <w:rsid w:val="00F21E8B"/>
    <w:rsid w:val="00F22AEB"/>
    <w:rsid w:val="00F23F3F"/>
    <w:rsid w:val="00F25206"/>
    <w:rsid w:val="00F273B9"/>
    <w:rsid w:val="00F274FA"/>
    <w:rsid w:val="00F301F2"/>
    <w:rsid w:val="00F3031B"/>
    <w:rsid w:val="00F307E8"/>
    <w:rsid w:val="00F3082B"/>
    <w:rsid w:val="00F308AD"/>
    <w:rsid w:val="00F31541"/>
    <w:rsid w:val="00F316A4"/>
    <w:rsid w:val="00F31D51"/>
    <w:rsid w:val="00F32829"/>
    <w:rsid w:val="00F32E14"/>
    <w:rsid w:val="00F334E2"/>
    <w:rsid w:val="00F33F93"/>
    <w:rsid w:val="00F34164"/>
    <w:rsid w:val="00F34DFA"/>
    <w:rsid w:val="00F35899"/>
    <w:rsid w:val="00F362C9"/>
    <w:rsid w:val="00F3712C"/>
    <w:rsid w:val="00F37831"/>
    <w:rsid w:val="00F408C4"/>
    <w:rsid w:val="00F40C1C"/>
    <w:rsid w:val="00F41839"/>
    <w:rsid w:val="00F41A02"/>
    <w:rsid w:val="00F41D0D"/>
    <w:rsid w:val="00F441D3"/>
    <w:rsid w:val="00F4432F"/>
    <w:rsid w:val="00F44441"/>
    <w:rsid w:val="00F4470F"/>
    <w:rsid w:val="00F45BFC"/>
    <w:rsid w:val="00F4666E"/>
    <w:rsid w:val="00F469DC"/>
    <w:rsid w:val="00F472C9"/>
    <w:rsid w:val="00F47FE3"/>
    <w:rsid w:val="00F50062"/>
    <w:rsid w:val="00F50420"/>
    <w:rsid w:val="00F50AA7"/>
    <w:rsid w:val="00F50DD0"/>
    <w:rsid w:val="00F50E82"/>
    <w:rsid w:val="00F512EE"/>
    <w:rsid w:val="00F51AEF"/>
    <w:rsid w:val="00F51F97"/>
    <w:rsid w:val="00F52910"/>
    <w:rsid w:val="00F53386"/>
    <w:rsid w:val="00F536B5"/>
    <w:rsid w:val="00F540E2"/>
    <w:rsid w:val="00F54AD3"/>
    <w:rsid w:val="00F55740"/>
    <w:rsid w:val="00F558BC"/>
    <w:rsid w:val="00F563EB"/>
    <w:rsid w:val="00F56717"/>
    <w:rsid w:val="00F56B6E"/>
    <w:rsid w:val="00F571BE"/>
    <w:rsid w:val="00F579BF"/>
    <w:rsid w:val="00F601A8"/>
    <w:rsid w:val="00F60216"/>
    <w:rsid w:val="00F60993"/>
    <w:rsid w:val="00F61AD3"/>
    <w:rsid w:val="00F61F8D"/>
    <w:rsid w:val="00F61FE8"/>
    <w:rsid w:val="00F622FB"/>
    <w:rsid w:val="00F64DF6"/>
    <w:rsid w:val="00F6564A"/>
    <w:rsid w:val="00F656D8"/>
    <w:rsid w:val="00F664F3"/>
    <w:rsid w:val="00F667BF"/>
    <w:rsid w:val="00F66B65"/>
    <w:rsid w:val="00F6788E"/>
    <w:rsid w:val="00F67B7C"/>
    <w:rsid w:val="00F67C76"/>
    <w:rsid w:val="00F70C2C"/>
    <w:rsid w:val="00F7108A"/>
    <w:rsid w:val="00F71262"/>
    <w:rsid w:val="00F71543"/>
    <w:rsid w:val="00F7173C"/>
    <w:rsid w:val="00F71872"/>
    <w:rsid w:val="00F7301A"/>
    <w:rsid w:val="00F731FE"/>
    <w:rsid w:val="00F73268"/>
    <w:rsid w:val="00F7329F"/>
    <w:rsid w:val="00F7332E"/>
    <w:rsid w:val="00F73340"/>
    <w:rsid w:val="00F737EB"/>
    <w:rsid w:val="00F7486C"/>
    <w:rsid w:val="00F74E1B"/>
    <w:rsid w:val="00F7581F"/>
    <w:rsid w:val="00F75D49"/>
    <w:rsid w:val="00F76079"/>
    <w:rsid w:val="00F77457"/>
    <w:rsid w:val="00F80F12"/>
    <w:rsid w:val="00F819B4"/>
    <w:rsid w:val="00F81A14"/>
    <w:rsid w:val="00F823B1"/>
    <w:rsid w:val="00F8248C"/>
    <w:rsid w:val="00F82599"/>
    <w:rsid w:val="00F8301C"/>
    <w:rsid w:val="00F83F38"/>
    <w:rsid w:val="00F85258"/>
    <w:rsid w:val="00F85752"/>
    <w:rsid w:val="00F85D28"/>
    <w:rsid w:val="00F86228"/>
    <w:rsid w:val="00F8679C"/>
    <w:rsid w:val="00F8ABE1"/>
    <w:rsid w:val="00F90563"/>
    <w:rsid w:val="00F91E07"/>
    <w:rsid w:val="00F9209A"/>
    <w:rsid w:val="00F9289A"/>
    <w:rsid w:val="00F93183"/>
    <w:rsid w:val="00F93665"/>
    <w:rsid w:val="00F93AA6"/>
    <w:rsid w:val="00F93B6C"/>
    <w:rsid w:val="00F94446"/>
    <w:rsid w:val="00F94F2C"/>
    <w:rsid w:val="00F950CF"/>
    <w:rsid w:val="00F957B6"/>
    <w:rsid w:val="00F95A76"/>
    <w:rsid w:val="00F96AD1"/>
    <w:rsid w:val="00FA05AB"/>
    <w:rsid w:val="00FA0919"/>
    <w:rsid w:val="00FA0B8E"/>
    <w:rsid w:val="00FA139B"/>
    <w:rsid w:val="00FA13BF"/>
    <w:rsid w:val="00FA1A4C"/>
    <w:rsid w:val="00FA247E"/>
    <w:rsid w:val="00FA24DD"/>
    <w:rsid w:val="00FA297B"/>
    <w:rsid w:val="00FA37EA"/>
    <w:rsid w:val="00FA7573"/>
    <w:rsid w:val="00FA7B5B"/>
    <w:rsid w:val="00FA7D65"/>
    <w:rsid w:val="00FB0176"/>
    <w:rsid w:val="00FB097D"/>
    <w:rsid w:val="00FB1719"/>
    <w:rsid w:val="00FB1EDC"/>
    <w:rsid w:val="00FB356F"/>
    <w:rsid w:val="00FB38E8"/>
    <w:rsid w:val="00FB4108"/>
    <w:rsid w:val="00FB4584"/>
    <w:rsid w:val="00FB4F6E"/>
    <w:rsid w:val="00FB50E0"/>
    <w:rsid w:val="00FB5432"/>
    <w:rsid w:val="00FB57A7"/>
    <w:rsid w:val="00FB6A22"/>
    <w:rsid w:val="00FB6B97"/>
    <w:rsid w:val="00FB6D0D"/>
    <w:rsid w:val="00FB7350"/>
    <w:rsid w:val="00FC0043"/>
    <w:rsid w:val="00FC0331"/>
    <w:rsid w:val="00FC04D4"/>
    <w:rsid w:val="00FC086F"/>
    <w:rsid w:val="00FC0BF7"/>
    <w:rsid w:val="00FC0F63"/>
    <w:rsid w:val="00FC15EB"/>
    <w:rsid w:val="00FC1858"/>
    <w:rsid w:val="00FC1CEC"/>
    <w:rsid w:val="00FC33D2"/>
    <w:rsid w:val="00FC351C"/>
    <w:rsid w:val="00FC3737"/>
    <w:rsid w:val="00FC3F7A"/>
    <w:rsid w:val="00FC46E4"/>
    <w:rsid w:val="00FC5099"/>
    <w:rsid w:val="00FC6012"/>
    <w:rsid w:val="00FC627E"/>
    <w:rsid w:val="00FC63F0"/>
    <w:rsid w:val="00FC6B0B"/>
    <w:rsid w:val="00FC7576"/>
    <w:rsid w:val="00FC7BFB"/>
    <w:rsid w:val="00FC7F4E"/>
    <w:rsid w:val="00FD0132"/>
    <w:rsid w:val="00FD10D4"/>
    <w:rsid w:val="00FD16D0"/>
    <w:rsid w:val="00FD24E7"/>
    <w:rsid w:val="00FD32C9"/>
    <w:rsid w:val="00FD33B6"/>
    <w:rsid w:val="00FD3568"/>
    <w:rsid w:val="00FD393D"/>
    <w:rsid w:val="00FD3D45"/>
    <w:rsid w:val="00FD3E21"/>
    <w:rsid w:val="00FD3E48"/>
    <w:rsid w:val="00FD4A15"/>
    <w:rsid w:val="00FD4ABA"/>
    <w:rsid w:val="00FD529D"/>
    <w:rsid w:val="00FD5860"/>
    <w:rsid w:val="00FD62E2"/>
    <w:rsid w:val="00FD64C2"/>
    <w:rsid w:val="00FD73FC"/>
    <w:rsid w:val="00FD7FCB"/>
    <w:rsid w:val="00FE0C58"/>
    <w:rsid w:val="00FE0F7C"/>
    <w:rsid w:val="00FE0F84"/>
    <w:rsid w:val="00FE1A15"/>
    <w:rsid w:val="00FE1AB8"/>
    <w:rsid w:val="00FE2B3A"/>
    <w:rsid w:val="00FE2E7F"/>
    <w:rsid w:val="00FE373F"/>
    <w:rsid w:val="00FE3907"/>
    <w:rsid w:val="00FE4C09"/>
    <w:rsid w:val="00FE4DC1"/>
    <w:rsid w:val="00FE4DF3"/>
    <w:rsid w:val="00FE4E48"/>
    <w:rsid w:val="00FE4E75"/>
    <w:rsid w:val="00FE6EF9"/>
    <w:rsid w:val="00FF0092"/>
    <w:rsid w:val="00FF056D"/>
    <w:rsid w:val="00FF0B88"/>
    <w:rsid w:val="00FF0CA8"/>
    <w:rsid w:val="00FF0FBF"/>
    <w:rsid w:val="00FF168E"/>
    <w:rsid w:val="00FF1B0C"/>
    <w:rsid w:val="00FF1C21"/>
    <w:rsid w:val="00FF24D9"/>
    <w:rsid w:val="00FF2D35"/>
    <w:rsid w:val="00FF2D4F"/>
    <w:rsid w:val="00FF2FA6"/>
    <w:rsid w:val="00FF2FC2"/>
    <w:rsid w:val="00FF375F"/>
    <w:rsid w:val="00FF3883"/>
    <w:rsid w:val="00FF45C5"/>
    <w:rsid w:val="00FF4C09"/>
    <w:rsid w:val="00FF4D3B"/>
    <w:rsid w:val="00FF53F6"/>
    <w:rsid w:val="00FF581A"/>
    <w:rsid w:val="00FF6D88"/>
    <w:rsid w:val="00FF6EBA"/>
    <w:rsid w:val="00FF76FF"/>
    <w:rsid w:val="00FF797C"/>
    <w:rsid w:val="01B7A316"/>
    <w:rsid w:val="01C15D8B"/>
    <w:rsid w:val="01D2E88A"/>
    <w:rsid w:val="01F59BD2"/>
    <w:rsid w:val="01FCD591"/>
    <w:rsid w:val="025F0986"/>
    <w:rsid w:val="02836C9E"/>
    <w:rsid w:val="02F7A444"/>
    <w:rsid w:val="03CBA228"/>
    <w:rsid w:val="0422E536"/>
    <w:rsid w:val="052DBCD5"/>
    <w:rsid w:val="066840B0"/>
    <w:rsid w:val="066DE025"/>
    <w:rsid w:val="06D06049"/>
    <w:rsid w:val="06EE388B"/>
    <w:rsid w:val="07649D06"/>
    <w:rsid w:val="0797E377"/>
    <w:rsid w:val="07CBF4F9"/>
    <w:rsid w:val="0805F05A"/>
    <w:rsid w:val="0839F7F3"/>
    <w:rsid w:val="08A0B7CF"/>
    <w:rsid w:val="08F23820"/>
    <w:rsid w:val="0903E492"/>
    <w:rsid w:val="093CA707"/>
    <w:rsid w:val="09E04AE6"/>
    <w:rsid w:val="09F2DE8C"/>
    <w:rsid w:val="0A6BC705"/>
    <w:rsid w:val="0B0FFABC"/>
    <w:rsid w:val="0BD02A13"/>
    <w:rsid w:val="0C1D8721"/>
    <w:rsid w:val="0C1DEB75"/>
    <w:rsid w:val="0C2C9C6E"/>
    <w:rsid w:val="0C463466"/>
    <w:rsid w:val="0C5F4C4A"/>
    <w:rsid w:val="0C977EE7"/>
    <w:rsid w:val="0CA6413F"/>
    <w:rsid w:val="0D9214ED"/>
    <w:rsid w:val="0DB227BE"/>
    <w:rsid w:val="0DF3405D"/>
    <w:rsid w:val="0DF8352B"/>
    <w:rsid w:val="0E09D845"/>
    <w:rsid w:val="0EA39057"/>
    <w:rsid w:val="0ED798BA"/>
    <w:rsid w:val="0F448A09"/>
    <w:rsid w:val="0F7A3150"/>
    <w:rsid w:val="1017BE66"/>
    <w:rsid w:val="1043C2BB"/>
    <w:rsid w:val="1062F792"/>
    <w:rsid w:val="107E02E4"/>
    <w:rsid w:val="1100017D"/>
    <w:rsid w:val="114A9F1A"/>
    <w:rsid w:val="1195B4D5"/>
    <w:rsid w:val="11DB10A8"/>
    <w:rsid w:val="11E6455A"/>
    <w:rsid w:val="13683539"/>
    <w:rsid w:val="13825770"/>
    <w:rsid w:val="138B7650"/>
    <w:rsid w:val="13F9F99E"/>
    <w:rsid w:val="140D0346"/>
    <w:rsid w:val="14875687"/>
    <w:rsid w:val="149A5417"/>
    <w:rsid w:val="14C45B57"/>
    <w:rsid w:val="14DA0EB1"/>
    <w:rsid w:val="153FD92D"/>
    <w:rsid w:val="15E9BCAD"/>
    <w:rsid w:val="16512A45"/>
    <w:rsid w:val="166D7974"/>
    <w:rsid w:val="178A3855"/>
    <w:rsid w:val="17C48FB0"/>
    <w:rsid w:val="18B4CEAE"/>
    <w:rsid w:val="18CDF481"/>
    <w:rsid w:val="18D3C4B6"/>
    <w:rsid w:val="18F97C2B"/>
    <w:rsid w:val="1917E96C"/>
    <w:rsid w:val="19193526"/>
    <w:rsid w:val="1967A0EA"/>
    <w:rsid w:val="19D9C0D6"/>
    <w:rsid w:val="19EF461D"/>
    <w:rsid w:val="1A1911D9"/>
    <w:rsid w:val="1A5A4A22"/>
    <w:rsid w:val="1A9D328F"/>
    <w:rsid w:val="1AAD6E43"/>
    <w:rsid w:val="1B204DC7"/>
    <w:rsid w:val="1B6C1C7D"/>
    <w:rsid w:val="1B7403E7"/>
    <w:rsid w:val="1B9F861E"/>
    <w:rsid w:val="1BBA49A7"/>
    <w:rsid w:val="1C504DAE"/>
    <w:rsid w:val="1C8B3E72"/>
    <w:rsid w:val="1CF54924"/>
    <w:rsid w:val="1CFEFD7B"/>
    <w:rsid w:val="1DCF5B5B"/>
    <w:rsid w:val="1DE88151"/>
    <w:rsid w:val="1DF1921B"/>
    <w:rsid w:val="1E339E64"/>
    <w:rsid w:val="1E6EAE7C"/>
    <w:rsid w:val="1E75B3F9"/>
    <w:rsid w:val="1EE5FD3D"/>
    <w:rsid w:val="1F679E52"/>
    <w:rsid w:val="1FDB74E6"/>
    <w:rsid w:val="1FE597D0"/>
    <w:rsid w:val="200C2354"/>
    <w:rsid w:val="204A01F5"/>
    <w:rsid w:val="20D99826"/>
    <w:rsid w:val="210D3E5C"/>
    <w:rsid w:val="2148EF6B"/>
    <w:rsid w:val="21BDA2C7"/>
    <w:rsid w:val="2225C1ED"/>
    <w:rsid w:val="223C44A0"/>
    <w:rsid w:val="229C23B0"/>
    <w:rsid w:val="231909F5"/>
    <w:rsid w:val="2325F7B9"/>
    <w:rsid w:val="234E8AA7"/>
    <w:rsid w:val="2372CD5B"/>
    <w:rsid w:val="23F45247"/>
    <w:rsid w:val="23F4B6EE"/>
    <w:rsid w:val="245287C1"/>
    <w:rsid w:val="245D1B72"/>
    <w:rsid w:val="247A5EE4"/>
    <w:rsid w:val="249B5B36"/>
    <w:rsid w:val="249D10EF"/>
    <w:rsid w:val="24FD6B91"/>
    <w:rsid w:val="25F9BA54"/>
    <w:rsid w:val="262BFF62"/>
    <w:rsid w:val="262DA81B"/>
    <w:rsid w:val="266EC888"/>
    <w:rsid w:val="272D6135"/>
    <w:rsid w:val="277F57B0"/>
    <w:rsid w:val="27A87E89"/>
    <w:rsid w:val="2835E6E6"/>
    <w:rsid w:val="2874C14F"/>
    <w:rsid w:val="28A3AFCB"/>
    <w:rsid w:val="293826C6"/>
    <w:rsid w:val="2976ED9A"/>
    <w:rsid w:val="297EC58F"/>
    <w:rsid w:val="298707A1"/>
    <w:rsid w:val="2A015347"/>
    <w:rsid w:val="2A32AD3E"/>
    <w:rsid w:val="2A42F217"/>
    <w:rsid w:val="2AB17F87"/>
    <w:rsid w:val="2ACFC2E8"/>
    <w:rsid w:val="2AE18D20"/>
    <w:rsid w:val="2B1BC7EE"/>
    <w:rsid w:val="2B65B4B7"/>
    <w:rsid w:val="2C14F521"/>
    <w:rsid w:val="2C2533D9"/>
    <w:rsid w:val="2C3FFCF1"/>
    <w:rsid w:val="2C696996"/>
    <w:rsid w:val="2CABE5E4"/>
    <w:rsid w:val="2DA62879"/>
    <w:rsid w:val="2DD70603"/>
    <w:rsid w:val="2DDDB69E"/>
    <w:rsid w:val="2E3F131B"/>
    <w:rsid w:val="2E4BCE85"/>
    <w:rsid w:val="2EAB9FC3"/>
    <w:rsid w:val="2EF09411"/>
    <w:rsid w:val="2EFCBD11"/>
    <w:rsid w:val="2F305F2E"/>
    <w:rsid w:val="2F8723A6"/>
    <w:rsid w:val="2FB0D716"/>
    <w:rsid w:val="2FDDCDE0"/>
    <w:rsid w:val="301B2FAF"/>
    <w:rsid w:val="30331F1A"/>
    <w:rsid w:val="30A6B5E2"/>
    <w:rsid w:val="30AB01D1"/>
    <w:rsid w:val="30B8FDF4"/>
    <w:rsid w:val="310EAB81"/>
    <w:rsid w:val="3153A270"/>
    <w:rsid w:val="31850746"/>
    <w:rsid w:val="31B8273A"/>
    <w:rsid w:val="3241E290"/>
    <w:rsid w:val="327FB738"/>
    <w:rsid w:val="33AB3AC5"/>
    <w:rsid w:val="33F15F4C"/>
    <w:rsid w:val="341C632E"/>
    <w:rsid w:val="342F72E1"/>
    <w:rsid w:val="35237B49"/>
    <w:rsid w:val="3585ED9F"/>
    <w:rsid w:val="35B39583"/>
    <w:rsid w:val="35B79C17"/>
    <w:rsid w:val="35F4260B"/>
    <w:rsid w:val="36583EFA"/>
    <w:rsid w:val="367A76A1"/>
    <w:rsid w:val="374AFF7D"/>
    <w:rsid w:val="378DFBBA"/>
    <w:rsid w:val="37A2C4DA"/>
    <w:rsid w:val="37A51385"/>
    <w:rsid w:val="37DEB8D8"/>
    <w:rsid w:val="37EE9CB7"/>
    <w:rsid w:val="380B94A7"/>
    <w:rsid w:val="381CA6D1"/>
    <w:rsid w:val="3831B683"/>
    <w:rsid w:val="387A5310"/>
    <w:rsid w:val="397894FE"/>
    <w:rsid w:val="3991F475"/>
    <w:rsid w:val="39CEB8A4"/>
    <w:rsid w:val="39D48A6A"/>
    <w:rsid w:val="39E43316"/>
    <w:rsid w:val="3A04FBF7"/>
    <w:rsid w:val="3A1906B6"/>
    <w:rsid w:val="3B32EA3A"/>
    <w:rsid w:val="3C0BD67B"/>
    <w:rsid w:val="3C280C8B"/>
    <w:rsid w:val="3C57887D"/>
    <w:rsid w:val="3D83E020"/>
    <w:rsid w:val="3D9F446A"/>
    <w:rsid w:val="3E416EBD"/>
    <w:rsid w:val="3EF78D69"/>
    <w:rsid w:val="3F8FEB5C"/>
    <w:rsid w:val="3FF54DE6"/>
    <w:rsid w:val="4089949B"/>
    <w:rsid w:val="40A75EBC"/>
    <w:rsid w:val="40CD5D50"/>
    <w:rsid w:val="41712400"/>
    <w:rsid w:val="419E0885"/>
    <w:rsid w:val="41BC4746"/>
    <w:rsid w:val="41CB75A2"/>
    <w:rsid w:val="41E78BA5"/>
    <w:rsid w:val="41F61EBC"/>
    <w:rsid w:val="42037A6D"/>
    <w:rsid w:val="42228887"/>
    <w:rsid w:val="4319C870"/>
    <w:rsid w:val="43719B06"/>
    <w:rsid w:val="43BF5BCD"/>
    <w:rsid w:val="4428D5C4"/>
    <w:rsid w:val="444F6D3F"/>
    <w:rsid w:val="44A3E3F1"/>
    <w:rsid w:val="451E8589"/>
    <w:rsid w:val="4523FE6F"/>
    <w:rsid w:val="46014928"/>
    <w:rsid w:val="468D1AC7"/>
    <w:rsid w:val="480C40CF"/>
    <w:rsid w:val="4819E835"/>
    <w:rsid w:val="4892043B"/>
    <w:rsid w:val="4956C553"/>
    <w:rsid w:val="49704FD1"/>
    <w:rsid w:val="49893C01"/>
    <w:rsid w:val="499D741E"/>
    <w:rsid w:val="49C26B68"/>
    <w:rsid w:val="4A3B787E"/>
    <w:rsid w:val="4A94EA52"/>
    <w:rsid w:val="4AAECA8E"/>
    <w:rsid w:val="4ADE7118"/>
    <w:rsid w:val="4BA50768"/>
    <w:rsid w:val="4BE8C961"/>
    <w:rsid w:val="4C516456"/>
    <w:rsid w:val="4C7C0EAC"/>
    <w:rsid w:val="4D3017A0"/>
    <w:rsid w:val="4DCA69C6"/>
    <w:rsid w:val="4E2865E6"/>
    <w:rsid w:val="4E5D1FF8"/>
    <w:rsid w:val="4EA17BFA"/>
    <w:rsid w:val="4EEF79A6"/>
    <w:rsid w:val="4EFE24C7"/>
    <w:rsid w:val="4F0A7CD2"/>
    <w:rsid w:val="4F2FFE89"/>
    <w:rsid w:val="4F77EBF0"/>
    <w:rsid w:val="4F9502E7"/>
    <w:rsid w:val="4FFE4266"/>
    <w:rsid w:val="5010361E"/>
    <w:rsid w:val="5068E0C9"/>
    <w:rsid w:val="5069C1E7"/>
    <w:rsid w:val="50D16AA4"/>
    <w:rsid w:val="5154C32E"/>
    <w:rsid w:val="51794A99"/>
    <w:rsid w:val="52BE7CDD"/>
    <w:rsid w:val="52C97E5D"/>
    <w:rsid w:val="52E808AD"/>
    <w:rsid w:val="52FCCB56"/>
    <w:rsid w:val="530D7E83"/>
    <w:rsid w:val="531DD2B3"/>
    <w:rsid w:val="532C6306"/>
    <w:rsid w:val="53B1307D"/>
    <w:rsid w:val="53CC78F5"/>
    <w:rsid w:val="53EFCE78"/>
    <w:rsid w:val="53FF1016"/>
    <w:rsid w:val="5400F14C"/>
    <w:rsid w:val="54E5AC32"/>
    <w:rsid w:val="54E7380E"/>
    <w:rsid w:val="551819D4"/>
    <w:rsid w:val="551DFF8B"/>
    <w:rsid w:val="558D4EFD"/>
    <w:rsid w:val="563C7FA8"/>
    <w:rsid w:val="567A1E5A"/>
    <w:rsid w:val="56BCB7D9"/>
    <w:rsid w:val="56C28D11"/>
    <w:rsid w:val="570AFD14"/>
    <w:rsid w:val="57B7AF6F"/>
    <w:rsid w:val="57F1AADF"/>
    <w:rsid w:val="5800CFD6"/>
    <w:rsid w:val="58386C63"/>
    <w:rsid w:val="58A70046"/>
    <w:rsid w:val="58DCEB47"/>
    <w:rsid w:val="58FB79FE"/>
    <w:rsid w:val="592B97E7"/>
    <w:rsid w:val="5983B073"/>
    <w:rsid w:val="59B6F7BA"/>
    <w:rsid w:val="59FEEDDA"/>
    <w:rsid w:val="5A8779F7"/>
    <w:rsid w:val="5ACE8EE7"/>
    <w:rsid w:val="5B24EBF3"/>
    <w:rsid w:val="5B6849EE"/>
    <w:rsid w:val="5BF1DBA7"/>
    <w:rsid w:val="5CCEA426"/>
    <w:rsid w:val="5D42D847"/>
    <w:rsid w:val="5DBDA1F0"/>
    <w:rsid w:val="5DD63EE9"/>
    <w:rsid w:val="5DD6BD2E"/>
    <w:rsid w:val="5E1997EC"/>
    <w:rsid w:val="5E4FF903"/>
    <w:rsid w:val="5F2A61C3"/>
    <w:rsid w:val="5F3762C6"/>
    <w:rsid w:val="5FB946D4"/>
    <w:rsid w:val="5FD45D9E"/>
    <w:rsid w:val="60286332"/>
    <w:rsid w:val="60409B5E"/>
    <w:rsid w:val="609BDDDE"/>
    <w:rsid w:val="6151EAEE"/>
    <w:rsid w:val="617FC808"/>
    <w:rsid w:val="61F29604"/>
    <w:rsid w:val="62006B74"/>
    <w:rsid w:val="638606B5"/>
    <w:rsid w:val="63B179B7"/>
    <w:rsid w:val="63CA0185"/>
    <w:rsid w:val="648CEAC8"/>
    <w:rsid w:val="64A27F0C"/>
    <w:rsid w:val="665155C2"/>
    <w:rsid w:val="6664C633"/>
    <w:rsid w:val="66A885DA"/>
    <w:rsid w:val="6764A18F"/>
    <w:rsid w:val="67984825"/>
    <w:rsid w:val="67A8E3AD"/>
    <w:rsid w:val="67B29A7A"/>
    <w:rsid w:val="67C4033C"/>
    <w:rsid w:val="67E9885A"/>
    <w:rsid w:val="680E324A"/>
    <w:rsid w:val="6879A1C0"/>
    <w:rsid w:val="68B52536"/>
    <w:rsid w:val="68D450CA"/>
    <w:rsid w:val="68DB8B3C"/>
    <w:rsid w:val="68E8F461"/>
    <w:rsid w:val="694B60A4"/>
    <w:rsid w:val="6952D71C"/>
    <w:rsid w:val="6A6D7D24"/>
    <w:rsid w:val="6A7832BB"/>
    <w:rsid w:val="6B117CDB"/>
    <w:rsid w:val="6B3BF0A7"/>
    <w:rsid w:val="6B6779E7"/>
    <w:rsid w:val="6B73D45D"/>
    <w:rsid w:val="6C3CF41D"/>
    <w:rsid w:val="6C46D50A"/>
    <w:rsid w:val="6CE3484F"/>
    <w:rsid w:val="6D06A054"/>
    <w:rsid w:val="6D20D401"/>
    <w:rsid w:val="6D582015"/>
    <w:rsid w:val="6DA6E591"/>
    <w:rsid w:val="6DFEFCD4"/>
    <w:rsid w:val="6E70FB03"/>
    <w:rsid w:val="6E781174"/>
    <w:rsid w:val="6E983D48"/>
    <w:rsid w:val="6E9A8B2B"/>
    <w:rsid w:val="6F76D4DA"/>
    <w:rsid w:val="6F95C856"/>
    <w:rsid w:val="70381262"/>
    <w:rsid w:val="70F3055A"/>
    <w:rsid w:val="710650DF"/>
    <w:rsid w:val="7175856A"/>
    <w:rsid w:val="71EF14C3"/>
    <w:rsid w:val="71F8D23A"/>
    <w:rsid w:val="720D86F1"/>
    <w:rsid w:val="7240DE62"/>
    <w:rsid w:val="72533026"/>
    <w:rsid w:val="72727B7B"/>
    <w:rsid w:val="72821490"/>
    <w:rsid w:val="7290D891"/>
    <w:rsid w:val="72C3ADD7"/>
    <w:rsid w:val="72E93874"/>
    <w:rsid w:val="731E1C5B"/>
    <w:rsid w:val="738E0EA9"/>
    <w:rsid w:val="73CDE891"/>
    <w:rsid w:val="73E5B3FA"/>
    <w:rsid w:val="73F608F6"/>
    <w:rsid w:val="75141DA9"/>
    <w:rsid w:val="757A1D22"/>
    <w:rsid w:val="75A6C569"/>
    <w:rsid w:val="75BA15AC"/>
    <w:rsid w:val="763EC510"/>
    <w:rsid w:val="765045C4"/>
    <w:rsid w:val="768C3F95"/>
    <w:rsid w:val="770C7F44"/>
    <w:rsid w:val="771F872D"/>
    <w:rsid w:val="77480AA2"/>
    <w:rsid w:val="777199C0"/>
    <w:rsid w:val="7775A748"/>
    <w:rsid w:val="78FD5004"/>
    <w:rsid w:val="793745FB"/>
    <w:rsid w:val="799E219B"/>
    <w:rsid w:val="7A2EFFE5"/>
    <w:rsid w:val="7A3BF3E5"/>
    <w:rsid w:val="7A521223"/>
    <w:rsid w:val="7A661BC3"/>
    <w:rsid w:val="7A6E130A"/>
    <w:rsid w:val="7B239DF1"/>
    <w:rsid w:val="7B2556AB"/>
    <w:rsid w:val="7B4CB29D"/>
    <w:rsid w:val="7B67D51B"/>
    <w:rsid w:val="7B93C408"/>
    <w:rsid w:val="7BE4B3AB"/>
    <w:rsid w:val="7BEAEEC6"/>
    <w:rsid w:val="7C2C69B5"/>
    <w:rsid w:val="7C3FEAAC"/>
    <w:rsid w:val="7CA44981"/>
    <w:rsid w:val="7CB24E5C"/>
    <w:rsid w:val="7CC77555"/>
    <w:rsid w:val="7CF160D1"/>
    <w:rsid w:val="7CF81ABD"/>
    <w:rsid w:val="7D31A972"/>
    <w:rsid w:val="7D73E257"/>
    <w:rsid w:val="7E41EFCE"/>
    <w:rsid w:val="7E7007CC"/>
    <w:rsid w:val="7E8F8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8B5B2"/>
  <w15:chartTrackingRefBased/>
  <w15:docId w15:val="{1D1A5ACB-DF73-4150-920D-C90EB69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List Bullet" w:uiPriority="1" w:qFormat="1"/>
    <w:lsdException w:name="Title" w:qFormat="1"/>
    <w:lsdException w:name="Body Text" w:uiPriority="99"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15F"/>
    <w:rPr>
      <w:sz w:val="24"/>
      <w:szCs w:val="24"/>
    </w:rPr>
  </w:style>
  <w:style w:type="paragraph" w:styleId="Heading2">
    <w:name w:val="heading 2"/>
    <w:basedOn w:val="Normal"/>
    <w:next w:val="Normal"/>
    <w:qFormat/>
    <w:rsid w:val="006762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08D5"/>
    <w:pPr>
      <w:keepNext/>
      <w:spacing w:before="240" w:after="60"/>
      <w:outlineLvl w:val="2"/>
    </w:pPr>
    <w:rPr>
      <w:rFonts w:ascii="Arial" w:hAnsi="Arial" w:cs="Arial"/>
      <w:b/>
      <w:bCs/>
      <w:sz w:val="26"/>
      <w:szCs w:val="26"/>
    </w:rPr>
  </w:style>
  <w:style w:type="paragraph" w:styleId="Heading5">
    <w:name w:val="heading 5"/>
    <w:basedOn w:val="Normal"/>
    <w:next w:val="Normal"/>
    <w:qFormat/>
    <w:rsid w:val="00C00550"/>
    <w:pPr>
      <w:keepNext/>
      <w:tabs>
        <w:tab w:val="left" w:pos="360"/>
      </w:tabs>
      <w:suppressAutoHyphens/>
      <w:overflowPunct w:val="0"/>
      <w:autoSpaceDE w:val="0"/>
      <w:autoSpaceDN w:val="0"/>
      <w:adjustRightInd w:val="0"/>
      <w:spacing w:after="179"/>
      <w:ind w:left="360" w:hanging="360"/>
      <w:textAlignment w:val="baseline"/>
      <w:outlineLvl w:val="4"/>
    </w:pPr>
    <w:rPr>
      <w:rFonts w:ascii="Arial" w:hAnsi="Arial"/>
      <w:b/>
      <w:color w:val="000000"/>
      <w:sz w:val="20"/>
      <w:szCs w:val="20"/>
    </w:rPr>
  </w:style>
  <w:style w:type="paragraph" w:styleId="Heading6">
    <w:name w:val="heading 6"/>
    <w:basedOn w:val="Normal"/>
    <w:next w:val="Normal"/>
    <w:qFormat/>
    <w:rsid w:val="00B85058"/>
    <w:pPr>
      <w:spacing w:before="240" w:after="60"/>
      <w:outlineLvl w:val="5"/>
    </w:pPr>
    <w:rPr>
      <w:b/>
      <w:bCs/>
      <w:sz w:val="22"/>
      <w:szCs w:val="22"/>
    </w:rPr>
  </w:style>
  <w:style w:type="paragraph" w:styleId="Heading8">
    <w:name w:val="heading 8"/>
    <w:basedOn w:val="Normal"/>
    <w:next w:val="Normal"/>
    <w:qFormat/>
    <w:rsid w:val="00B85058"/>
    <w:pPr>
      <w:spacing w:before="240" w:after="60"/>
      <w:outlineLvl w:val="7"/>
    </w:pPr>
    <w:rPr>
      <w:i/>
      <w:iCs/>
    </w:rPr>
  </w:style>
  <w:style w:type="paragraph" w:styleId="Heading9">
    <w:name w:val="heading 9"/>
    <w:basedOn w:val="Normal"/>
    <w:next w:val="Normal"/>
    <w:qFormat/>
    <w:rsid w:val="00C00550"/>
    <w:pPr>
      <w:keepNext/>
      <w:tabs>
        <w:tab w:val="right" w:pos="10080"/>
      </w:tabs>
      <w:suppressAutoHyphens/>
      <w:overflowPunct w:val="0"/>
      <w:autoSpaceDE w:val="0"/>
      <w:autoSpaceDN w:val="0"/>
      <w:adjustRightInd w:val="0"/>
      <w:spacing w:after="44"/>
      <w:jc w:val="center"/>
      <w:textAlignment w:val="baseline"/>
      <w:outlineLvl w:val="8"/>
    </w:pPr>
    <w:rPr>
      <w:rFonts w:ascii="Arial" w:hAnsi="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D51"/>
    <w:pPr>
      <w:tabs>
        <w:tab w:val="center" w:pos="4320"/>
        <w:tab w:val="right" w:pos="8640"/>
      </w:tabs>
    </w:pPr>
  </w:style>
  <w:style w:type="character" w:styleId="PageNumber">
    <w:name w:val="page number"/>
    <w:basedOn w:val="DefaultParagraphFont"/>
    <w:rsid w:val="00D54D51"/>
  </w:style>
  <w:style w:type="paragraph" w:customStyle="1" w:styleId="CheckBox">
    <w:name w:val="Check Box"/>
    <w:rsid w:val="00D060A4"/>
    <w:pPr>
      <w:tabs>
        <w:tab w:val="left" w:pos="720"/>
        <w:tab w:val="left" w:pos="1080"/>
      </w:tabs>
      <w:suppressAutoHyphens/>
      <w:overflowPunct w:val="0"/>
      <w:autoSpaceDE w:val="0"/>
      <w:autoSpaceDN w:val="0"/>
      <w:adjustRightInd w:val="0"/>
      <w:spacing w:line="167" w:lineRule="auto"/>
      <w:textAlignment w:val="baseline"/>
    </w:pPr>
  </w:style>
  <w:style w:type="paragraph" w:styleId="BodyTextIndent">
    <w:name w:val="Body Text Indent"/>
    <w:basedOn w:val="Normal"/>
    <w:link w:val="BodyTextIndentChar"/>
    <w:rsid w:val="00C00550"/>
    <w:pPr>
      <w:tabs>
        <w:tab w:val="left" w:pos="-720"/>
      </w:tabs>
      <w:suppressAutoHyphens/>
      <w:overflowPunct w:val="0"/>
      <w:autoSpaceDE w:val="0"/>
      <w:autoSpaceDN w:val="0"/>
      <w:adjustRightInd w:val="0"/>
      <w:ind w:left="360" w:hanging="360"/>
      <w:textAlignment w:val="baseline"/>
    </w:pPr>
    <w:rPr>
      <w:rFonts w:ascii="Arial" w:hAnsi="Arial"/>
      <w:color w:val="000000"/>
      <w:sz w:val="20"/>
      <w:szCs w:val="20"/>
    </w:rPr>
  </w:style>
  <w:style w:type="paragraph" w:styleId="Header">
    <w:name w:val="header"/>
    <w:basedOn w:val="Normal"/>
    <w:rsid w:val="00CB08D5"/>
    <w:pPr>
      <w:tabs>
        <w:tab w:val="center" w:pos="4320"/>
        <w:tab w:val="right" w:pos="8640"/>
      </w:tabs>
      <w:overflowPunct w:val="0"/>
      <w:autoSpaceDE w:val="0"/>
      <w:autoSpaceDN w:val="0"/>
      <w:adjustRightInd w:val="0"/>
      <w:textAlignment w:val="baseline"/>
    </w:pPr>
    <w:rPr>
      <w:sz w:val="20"/>
      <w:szCs w:val="20"/>
    </w:rPr>
  </w:style>
  <w:style w:type="paragraph" w:styleId="Title">
    <w:name w:val="Title"/>
    <w:basedOn w:val="Normal"/>
    <w:qFormat/>
    <w:rsid w:val="00AB011F"/>
    <w:pPr>
      <w:overflowPunct w:val="0"/>
      <w:autoSpaceDE w:val="0"/>
      <w:autoSpaceDN w:val="0"/>
      <w:adjustRightInd w:val="0"/>
      <w:jc w:val="center"/>
      <w:textAlignment w:val="baseline"/>
    </w:pPr>
    <w:rPr>
      <w:rFonts w:ascii="Arial" w:hAnsi="Arial"/>
      <w:b/>
      <w:sz w:val="20"/>
      <w:szCs w:val="20"/>
    </w:rPr>
  </w:style>
  <w:style w:type="paragraph" w:styleId="Subtitle">
    <w:name w:val="Subtitle"/>
    <w:basedOn w:val="Normal"/>
    <w:qFormat/>
    <w:rsid w:val="00AB011F"/>
    <w:pPr>
      <w:overflowPunct w:val="0"/>
      <w:autoSpaceDE w:val="0"/>
      <w:autoSpaceDN w:val="0"/>
      <w:adjustRightInd w:val="0"/>
      <w:jc w:val="center"/>
      <w:textAlignment w:val="baseline"/>
    </w:pPr>
    <w:rPr>
      <w:rFonts w:ascii="Arial" w:hAnsi="Arial"/>
      <w:b/>
      <w:sz w:val="20"/>
      <w:szCs w:val="20"/>
    </w:rPr>
  </w:style>
  <w:style w:type="table" w:styleId="TableGrid">
    <w:name w:val="Table Grid"/>
    <w:basedOn w:val="TableNormal"/>
    <w:rsid w:val="00B8505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B85058"/>
    <w:pPr>
      <w:overflowPunct w:val="0"/>
      <w:autoSpaceDE w:val="0"/>
      <w:autoSpaceDN w:val="0"/>
      <w:adjustRightInd w:val="0"/>
      <w:textAlignment w:val="baseline"/>
    </w:pPr>
    <w:rPr>
      <w:rFonts w:ascii="Tahoma" w:hAnsi="Tahoma"/>
      <w:sz w:val="16"/>
      <w:szCs w:val="20"/>
    </w:rPr>
  </w:style>
  <w:style w:type="paragraph" w:customStyle="1" w:styleId="Code">
    <w:name w:val="Code"/>
    <w:basedOn w:val="Normal"/>
    <w:rsid w:val="00B85058"/>
    <w:pPr>
      <w:overflowPunct w:val="0"/>
      <w:autoSpaceDE w:val="0"/>
      <w:autoSpaceDN w:val="0"/>
      <w:adjustRightInd w:val="0"/>
      <w:ind w:left="360" w:hanging="360"/>
      <w:textAlignment w:val="baseline"/>
    </w:pPr>
    <w:rPr>
      <w:szCs w:val="20"/>
    </w:rPr>
  </w:style>
  <w:style w:type="paragraph" w:customStyle="1" w:styleId="Default">
    <w:name w:val="Default"/>
    <w:rsid w:val="00B8505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646285"/>
    <w:pPr>
      <w:spacing w:after="120" w:line="480" w:lineRule="auto"/>
    </w:pPr>
  </w:style>
  <w:style w:type="paragraph" w:styleId="BodyTextIndent3">
    <w:name w:val="Body Text Indent 3"/>
    <w:basedOn w:val="Normal"/>
    <w:rsid w:val="00646285"/>
    <w:pPr>
      <w:spacing w:after="120"/>
      <w:ind w:left="360"/>
    </w:pPr>
    <w:rPr>
      <w:sz w:val="16"/>
      <w:szCs w:val="16"/>
    </w:rPr>
  </w:style>
  <w:style w:type="paragraph" w:styleId="BodyTextIndent2">
    <w:name w:val="Body Text Indent 2"/>
    <w:basedOn w:val="Normal"/>
    <w:link w:val="BodyTextIndent2Char"/>
    <w:rsid w:val="00AA5561"/>
    <w:pPr>
      <w:spacing w:after="120" w:line="480" w:lineRule="auto"/>
      <w:ind w:left="360"/>
    </w:pPr>
  </w:style>
  <w:style w:type="paragraph" w:styleId="BlockText">
    <w:name w:val="Block Text"/>
    <w:basedOn w:val="Normal"/>
    <w:rsid w:val="004D7A31"/>
    <w:pPr>
      <w:numPr>
        <w:ilvl w:val="12"/>
      </w:numPr>
      <w:ind w:left="360" w:right="144"/>
      <w:jc w:val="both"/>
    </w:pPr>
    <w:rPr>
      <w:sz w:val="16"/>
      <w:szCs w:val="20"/>
    </w:rPr>
  </w:style>
  <w:style w:type="paragraph" w:customStyle="1" w:styleId="CM1">
    <w:name w:val="CM1"/>
    <w:basedOn w:val="Default"/>
    <w:next w:val="Default"/>
    <w:rsid w:val="004D7A31"/>
    <w:rPr>
      <w:rFonts w:ascii="Helvetica" w:hAnsi="Helvetica" w:cs="Times New Roman"/>
      <w:color w:val="auto"/>
    </w:rPr>
  </w:style>
  <w:style w:type="paragraph" w:customStyle="1" w:styleId="CM17">
    <w:name w:val="CM17"/>
    <w:basedOn w:val="Default"/>
    <w:next w:val="Default"/>
    <w:rsid w:val="004D7A31"/>
    <w:pPr>
      <w:spacing w:after="200"/>
    </w:pPr>
    <w:rPr>
      <w:rFonts w:ascii="Helvetica" w:hAnsi="Helvetica" w:cs="Times New Roman"/>
      <w:color w:val="auto"/>
    </w:rPr>
  </w:style>
  <w:style w:type="paragraph" w:customStyle="1" w:styleId="CM3">
    <w:name w:val="CM3"/>
    <w:basedOn w:val="Default"/>
    <w:next w:val="Default"/>
    <w:rsid w:val="004D7A31"/>
    <w:pPr>
      <w:spacing w:line="168" w:lineRule="atLeast"/>
    </w:pPr>
    <w:rPr>
      <w:rFonts w:ascii="Helvetica" w:hAnsi="Helvetica" w:cs="Times New Roman"/>
      <w:color w:val="auto"/>
    </w:rPr>
  </w:style>
  <w:style w:type="paragraph" w:customStyle="1" w:styleId="CM19">
    <w:name w:val="CM19"/>
    <w:basedOn w:val="Default"/>
    <w:next w:val="Default"/>
    <w:rsid w:val="004D7A31"/>
    <w:pPr>
      <w:spacing w:after="143"/>
    </w:pPr>
    <w:rPr>
      <w:rFonts w:ascii="Helvetica" w:hAnsi="Helvetica" w:cs="Times New Roman"/>
      <w:color w:val="auto"/>
    </w:rPr>
  </w:style>
  <w:style w:type="paragraph" w:styleId="ListParagraph">
    <w:name w:val="List Paragraph"/>
    <w:aliases w:val="Bullet List,FooterText"/>
    <w:basedOn w:val="Normal"/>
    <w:link w:val="ListParagraphChar"/>
    <w:uiPriority w:val="1"/>
    <w:qFormat/>
    <w:rsid w:val="00097E49"/>
    <w:pPr>
      <w:ind w:left="720"/>
      <w:contextualSpacing/>
    </w:pPr>
  </w:style>
  <w:style w:type="character" w:styleId="Hyperlink">
    <w:name w:val="Hyperlink"/>
    <w:basedOn w:val="DefaultParagraphFont"/>
    <w:unhideWhenUsed/>
    <w:rsid w:val="00097E49"/>
    <w:rPr>
      <w:color w:val="0563C1" w:themeColor="hyperlink"/>
      <w:u w:val="single"/>
    </w:rPr>
  </w:style>
  <w:style w:type="table" w:customStyle="1" w:styleId="ProposalTable">
    <w:name w:val="Proposal Table"/>
    <w:basedOn w:val="TableNormal"/>
    <w:uiPriority w:val="99"/>
    <w:rsid w:val="006F7C0B"/>
    <w:rPr>
      <w:rFonts w:ascii="Arial" w:eastAsiaTheme="minorHAnsi" w:hAnsi="Arial" w:cstheme="minorBidi"/>
      <w:szCs w:val="22"/>
    </w:rPr>
    <w:tblPr>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rPr>
      <w:jc w:val="center"/>
    </w:trPr>
    <w:tcPr>
      <w:vAlign w:val="center"/>
    </w:tcPr>
    <w:tblStylePr w:type="firstRow">
      <w:tblPr/>
      <w:trPr>
        <w:tblHeader/>
      </w:tr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l2br w:val="nil"/>
          <w:tr2bl w:val="nil"/>
        </w:tcBorders>
        <w:shd w:val="clear" w:color="auto" w:fill="00549E"/>
      </w:tcPr>
    </w:tblStylePr>
  </w:style>
  <w:style w:type="paragraph" w:customStyle="1" w:styleId="TableHeaderCenter">
    <w:name w:val="Table Header Center"/>
    <w:uiPriority w:val="9"/>
    <w:rsid w:val="006F7C0B"/>
    <w:pPr>
      <w:spacing w:before="20" w:after="20"/>
      <w:jc w:val="center"/>
    </w:pPr>
    <w:rPr>
      <w:rFonts w:ascii="Arial Narrow" w:eastAsiaTheme="minorHAnsi" w:hAnsi="Arial Narrow" w:cstheme="minorBidi"/>
      <w:b/>
      <w:color w:val="FFFFFF" w:themeColor="background1"/>
      <w:szCs w:val="22"/>
    </w:rPr>
  </w:style>
  <w:style w:type="paragraph" w:customStyle="1" w:styleId="TableLeft">
    <w:name w:val="Table_Left"/>
    <w:basedOn w:val="Normal"/>
    <w:uiPriority w:val="4"/>
    <w:qFormat/>
    <w:rsid w:val="006F7C0B"/>
    <w:pPr>
      <w:spacing w:before="40" w:after="40"/>
    </w:pPr>
    <w:rPr>
      <w:rFonts w:ascii="Arial" w:eastAsiaTheme="minorHAnsi" w:hAnsi="Arial" w:cstheme="minorBidi"/>
      <w:color w:val="000000" w:themeColor="text1"/>
      <w:sz w:val="18"/>
      <w:szCs w:val="22"/>
    </w:rPr>
  </w:style>
  <w:style w:type="paragraph" w:customStyle="1" w:styleId="TableRight">
    <w:name w:val="Table_Right"/>
    <w:basedOn w:val="Normal"/>
    <w:uiPriority w:val="9"/>
    <w:qFormat/>
    <w:rsid w:val="006F7C0B"/>
    <w:pPr>
      <w:spacing w:before="40" w:after="40"/>
      <w:ind w:right="144"/>
      <w:jc w:val="right"/>
    </w:pPr>
    <w:rPr>
      <w:rFonts w:ascii="Arial" w:eastAsiaTheme="minorHAnsi" w:hAnsi="Arial" w:cstheme="minorBidi"/>
      <w:color w:val="000000" w:themeColor="text1"/>
      <w:sz w:val="18"/>
      <w:szCs w:val="22"/>
    </w:rPr>
  </w:style>
  <w:style w:type="paragraph" w:styleId="BodyText">
    <w:name w:val="Body Text"/>
    <w:basedOn w:val="Normal"/>
    <w:link w:val="BodyTextChar"/>
    <w:uiPriority w:val="99"/>
    <w:qFormat/>
    <w:rsid w:val="005F661D"/>
    <w:pPr>
      <w:spacing w:after="120"/>
    </w:pPr>
  </w:style>
  <w:style w:type="character" w:customStyle="1" w:styleId="BodyTextChar">
    <w:name w:val="Body Text Char"/>
    <w:basedOn w:val="DefaultParagraphFont"/>
    <w:link w:val="BodyText"/>
    <w:uiPriority w:val="99"/>
    <w:rsid w:val="005F661D"/>
    <w:rPr>
      <w:sz w:val="24"/>
      <w:szCs w:val="24"/>
    </w:rPr>
  </w:style>
  <w:style w:type="character" w:customStyle="1" w:styleId="Heading3Char">
    <w:name w:val="Heading 3 Char"/>
    <w:basedOn w:val="DefaultParagraphFont"/>
    <w:link w:val="Heading3"/>
    <w:rsid w:val="005F661D"/>
    <w:rPr>
      <w:rFonts w:ascii="Arial" w:hAnsi="Arial" w:cs="Arial"/>
      <w:b/>
      <w:bCs/>
      <w:sz w:val="26"/>
      <w:szCs w:val="26"/>
    </w:rPr>
  </w:style>
  <w:style w:type="paragraph" w:styleId="ListBullet">
    <w:name w:val="List Bullet"/>
    <w:link w:val="ListBulletChar"/>
    <w:uiPriority w:val="1"/>
    <w:qFormat/>
    <w:rsid w:val="005F661D"/>
    <w:pPr>
      <w:numPr>
        <w:numId w:val="34"/>
      </w:numPr>
      <w:spacing w:before="120" w:after="120"/>
    </w:pPr>
    <w:rPr>
      <w:rFonts w:ascii="Arial" w:eastAsiaTheme="minorHAnsi" w:hAnsi="Arial" w:cstheme="minorBidi"/>
      <w:color w:val="000000" w:themeColor="text1"/>
      <w:szCs w:val="22"/>
    </w:rPr>
  </w:style>
  <w:style w:type="character" w:customStyle="1" w:styleId="ListBulletChar">
    <w:name w:val="List Bullet Char"/>
    <w:basedOn w:val="DefaultParagraphFont"/>
    <w:link w:val="ListBullet"/>
    <w:uiPriority w:val="1"/>
    <w:rsid w:val="005F661D"/>
    <w:rPr>
      <w:rFonts w:ascii="Arial" w:eastAsiaTheme="minorHAnsi" w:hAnsi="Arial" w:cstheme="minorBidi"/>
      <w:color w:val="000000" w:themeColor="text1"/>
      <w:szCs w:val="22"/>
    </w:rPr>
  </w:style>
  <w:style w:type="paragraph" w:customStyle="1" w:styleId="TableTitle6">
    <w:name w:val="Table Title 6"/>
    <w:rsid w:val="005F661D"/>
    <w:pPr>
      <w:spacing w:before="120" w:after="120"/>
      <w:jc w:val="center"/>
    </w:pPr>
    <w:rPr>
      <w:rFonts w:ascii="Arial" w:hAnsi="Arial"/>
      <w:b/>
      <w:szCs w:val="24"/>
    </w:rPr>
  </w:style>
  <w:style w:type="character" w:customStyle="1" w:styleId="ListParagraphChar">
    <w:name w:val="List Paragraph Char"/>
    <w:aliases w:val="Bullet List Char,FooterText Char"/>
    <w:link w:val="ListParagraph"/>
    <w:uiPriority w:val="1"/>
    <w:rsid w:val="005F661D"/>
    <w:rPr>
      <w:sz w:val="24"/>
      <w:szCs w:val="24"/>
    </w:rPr>
  </w:style>
  <w:style w:type="paragraph" w:customStyle="1" w:styleId="BodyTextBasic">
    <w:name w:val="Body Text (Basic)"/>
    <w:basedOn w:val="Normal"/>
    <w:link w:val="BodyTextBasicChar"/>
    <w:qFormat/>
    <w:rsid w:val="00332977"/>
    <w:rPr>
      <w:rFonts w:ascii="Garamond" w:eastAsia="MS Mincho" w:hAnsi="Garamond"/>
      <w:sz w:val="20"/>
      <w:szCs w:val="20"/>
    </w:rPr>
  </w:style>
  <w:style w:type="character" w:customStyle="1" w:styleId="BodyTextBasicChar">
    <w:name w:val="Body Text (Basic) Char"/>
    <w:basedOn w:val="DefaultParagraphFont"/>
    <w:link w:val="BodyTextBasic"/>
    <w:rsid w:val="00332977"/>
    <w:rPr>
      <w:rFonts w:ascii="Garamond" w:eastAsia="MS Mincho" w:hAnsi="Garamond"/>
    </w:rPr>
  </w:style>
  <w:style w:type="paragraph" w:customStyle="1" w:styleId="ListBulleted1">
    <w:name w:val="List: Bulleted 1"/>
    <w:autoRedefine/>
    <w:qFormat/>
    <w:rsid w:val="009F49A2"/>
    <w:pPr>
      <w:numPr>
        <w:numId w:val="40"/>
      </w:numPr>
      <w:tabs>
        <w:tab w:val="left" w:pos="720"/>
      </w:tabs>
      <w:spacing w:before="100" w:after="100"/>
      <w:ind w:right="288"/>
    </w:pPr>
    <w:rPr>
      <w:rFonts w:ascii="Arial" w:hAnsi="Arial" w:cs="Arial"/>
    </w:rPr>
  </w:style>
  <w:style w:type="character" w:styleId="CommentReference">
    <w:name w:val="annotation reference"/>
    <w:basedOn w:val="DefaultParagraphFont"/>
    <w:rsid w:val="0051047A"/>
    <w:rPr>
      <w:sz w:val="16"/>
      <w:szCs w:val="16"/>
    </w:rPr>
  </w:style>
  <w:style w:type="paragraph" w:styleId="CommentText">
    <w:name w:val="annotation text"/>
    <w:basedOn w:val="Normal"/>
    <w:link w:val="CommentTextChar"/>
    <w:uiPriority w:val="99"/>
    <w:rsid w:val="0051047A"/>
    <w:rPr>
      <w:sz w:val="20"/>
      <w:szCs w:val="20"/>
    </w:rPr>
  </w:style>
  <w:style w:type="character" w:customStyle="1" w:styleId="CommentTextChar">
    <w:name w:val="Comment Text Char"/>
    <w:basedOn w:val="DefaultParagraphFont"/>
    <w:link w:val="CommentText"/>
    <w:rsid w:val="0051047A"/>
  </w:style>
  <w:style w:type="paragraph" w:styleId="CommentSubject">
    <w:name w:val="annotation subject"/>
    <w:basedOn w:val="CommentText"/>
    <w:next w:val="CommentText"/>
    <w:link w:val="CommentSubjectChar"/>
    <w:semiHidden/>
    <w:unhideWhenUsed/>
    <w:rsid w:val="0051047A"/>
    <w:rPr>
      <w:b/>
      <w:bCs/>
    </w:rPr>
  </w:style>
  <w:style w:type="character" w:customStyle="1" w:styleId="CommentSubjectChar">
    <w:name w:val="Comment Subject Char"/>
    <w:basedOn w:val="CommentTextChar"/>
    <w:link w:val="CommentSubject"/>
    <w:semiHidden/>
    <w:rsid w:val="0051047A"/>
    <w:rPr>
      <w:b/>
      <w:bCs/>
    </w:rPr>
  </w:style>
  <w:style w:type="paragraph" w:styleId="NormalWeb">
    <w:name w:val="Normal (Web)"/>
    <w:basedOn w:val="Normal"/>
    <w:uiPriority w:val="99"/>
    <w:unhideWhenUsed/>
    <w:rsid w:val="005E62C4"/>
    <w:pPr>
      <w:spacing w:before="100" w:beforeAutospacing="1" w:after="100" w:afterAutospacing="1"/>
    </w:pPr>
  </w:style>
  <w:style w:type="character" w:customStyle="1" w:styleId="BodyTextIndent2Char">
    <w:name w:val="Body Text Indent 2 Char"/>
    <w:basedOn w:val="DefaultParagraphFont"/>
    <w:link w:val="BodyTextIndent2"/>
    <w:rsid w:val="003B48D0"/>
    <w:rPr>
      <w:sz w:val="24"/>
      <w:szCs w:val="24"/>
    </w:rPr>
  </w:style>
  <w:style w:type="character" w:customStyle="1" w:styleId="BodyTextIndentChar">
    <w:name w:val="Body Text Indent Char"/>
    <w:basedOn w:val="DefaultParagraphFont"/>
    <w:link w:val="BodyTextIndent"/>
    <w:rsid w:val="004E4E15"/>
    <w:rPr>
      <w:rFonts w:ascii="Arial" w:hAnsi="Arial"/>
      <w:color w:val="000000"/>
    </w:rPr>
  </w:style>
  <w:style w:type="paragraph" w:styleId="Revision">
    <w:name w:val="Revision"/>
    <w:hidden/>
    <w:uiPriority w:val="99"/>
    <w:semiHidden/>
    <w:rsid w:val="005864FB"/>
    <w:rPr>
      <w:sz w:val="24"/>
      <w:szCs w:val="24"/>
    </w:rPr>
  </w:style>
  <w:style w:type="paragraph" w:customStyle="1" w:styleId="paragraph">
    <w:name w:val="paragraph"/>
    <w:basedOn w:val="Normal"/>
    <w:rsid w:val="005864FB"/>
    <w:pPr>
      <w:spacing w:before="100" w:beforeAutospacing="1" w:after="100" w:afterAutospacing="1"/>
    </w:pPr>
  </w:style>
  <w:style w:type="character" w:customStyle="1" w:styleId="normaltextrun">
    <w:name w:val="normaltextrun"/>
    <w:basedOn w:val="DefaultParagraphFont"/>
    <w:rsid w:val="005864FB"/>
  </w:style>
  <w:style w:type="character" w:customStyle="1" w:styleId="eop">
    <w:name w:val="eop"/>
    <w:basedOn w:val="DefaultParagraphFont"/>
    <w:rsid w:val="005864FB"/>
  </w:style>
  <w:style w:type="character" w:styleId="Mention">
    <w:name w:val="Mention"/>
    <w:basedOn w:val="DefaultParagraphFont"/>
    <w:uiPriority w:val="99"/>
    <w:unhideWhenUsed/>
    <w:rsid w:val="005864FB"/>
    <w:rPr>
      <w:color w:val="2B579A"/>
      <w:shd w:val="clear" w:color="auto" w:fill="E1DFDD"/>
    </w:rPr>
  </w:style>
  <w:style w:type="character" w:styleId="UnresolvedMention">
    <w:name w:val="Unresolved Mention"/>
    <w:basedOn w:val="DefaultParagraphFont"/>
    <w:uiPriority w:val="99"/>
    <w:semiHidden/>
    <w:unhideWhenUsed/>
    <w:rsid w:val="003D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90316">
      <w:bodyDiv w:val="1"/>
      <w:marLeft w:val="0"/>
      <w:marRight w:val="0"/>
      <w:marTop w:val="0"/>
      <w:marBottom w:val="0"/>
      <w:divBdr>
        <w:top w:val="none" w:sz="0" w:space="0" w:color="auto"/>
        <w:left w:val="none" w:sz="0" w:space="0" w:color="auto"/>
        <w:bottom w:val="none" w:sz="0" w:space="0" w:color="auto"/>
        <w:right w:val="none" w:sz="0" w:space="0" w:color="auto"/>
      </w:divBdr>
    </w:div>
    <w:div w:id="245384353">
      <w:bodyDiv w:val="1"/>
      <w:marLeft w:val="0"/>
      <w:marRight w:val="0"/>
      <w:marTop w:val="0"/>
      <w:marBottom w:val="0"/>
      <w:divBdr>
        <w:top w:val="none" w:sz="0" w:space="0" w:color="auto"/>
        <w:left w:val="none" w:sz="0" w:space="0" w:color="auto"/>
        <w:bottom w:val="none" w:sz="0" w:space="0" w:color="auto"/>
        <w:right w:val="none" w:sz="0" w:space="0" w:color="auto"/>
      </w:divBdr>
    </w:div>
    <w:div w:id="254168067">
      <w:bodyDiv w:val="1"/>
      <w:marLeft w:val="0"/>
      <w:marRight w:val="0"/>
      <w:marTop w:val="0"/>
      <w:marBottom w:val="0"/>
      <w:divBdr>
        <w:top w:val="none" w:sz="0" w:space="0" w:color="auto"/>
        <w:left w:val="none" w:sz="0" w:space="0" w:color="auto"/>
        <w:bottom w:val="none" w:sz="0" w:space="0" w:color="auto"/>
        <w:right w:val="none" w:sz="0" w:space="0" w:color="auto"/>
      </w:divBdr>
    </w:div>
    <w:div w:id="306209904">
      <w:bodyDiv w:val="1"/>
      <w:marLeft w:val="0"/>
      <w:marRight w:val="0"/>
      <w:marTop w:val="0"/>
      <w:marBottom w:val="0"/>
      <w:divBdr>
        <w:top w:val="none" w:sz="0" w:space="0" w:color="auto"/>
        <w:left w:val="none" w:sz="0" w:space="0" w:color="auto"/>
        <w:bottom w:val="none" w:sz="0" w:space="0" w:color="auto"/>
        <w:right w:val="none" w:sz="0" w:space="0" w:color="auto"/>
      </w:divBdr>
    </w:div>
    <w:div w:id="704326743">
      <w:bodyDiv w:val="1"/>
      <w:marLeft w:val="0"/>
      <w:marRight w:val="0"/>
      <w:marTop w:val="0"/>
      <w:marBottom w:val="0"/>
      <w:divBdr>
        <w:top w:val="none" w:sz="0" w:space="0" w:color="auto"/>
        <w:left w:val="none" w:sz="0" w:space="0" w:color="auto"/>
        <w:bottom w:val="none" w:sz="0" w:space="0" w:color="auto"/>
        <w:right w:val="none" w:sz="0" w:space="0" w:color="auto"/>
      </w:divBdr>
    </w:div>
    <w:div w:id="753860750">
      <w:bodyDiv w:val="1"/>
      <w:marLeft w:val="0"/>
      <w:marRight w:val="0"/>
      <w:marTop w:val="0"/>
      <w:marBottom w:val="0"/>
      <w:divBdr>
        <w:top w:val="none" w:sz="0" w:space="0" w:color="auto"/>
        <w:left w:val="none" w:sz="0" w:space="0" w:color="auto"/>
        <w:bottom w:val="none" w:sz="0" w:space="0" w:color="auto"/>
        <w:right w:val="none" w:sz="0" w:space="0" w:color="auto"/>
      </w:divBdr>
      <w:divsChild>
        <w:div w:id="1666739659">
          <w:marLeft w:val="0"/>
          <w:marRight w:val="0"/>
          <w:marTop w:val="0"/>
          <w:marBottom w:val="0"/>
          <w:divBdr>
            <w:top w:val="none" w:sz="0" w:space="0" w:color="auto"/>
            <w:left w:val="none" w:sz="0" w:space="0" w:color="auto"/>
            <w:bottom w:val="none" w:sz="0" w:space="0" w:color="auto"/>
            <w:right w:val="none" w:sz="0" w:space="0" w:color="auto"/>
          </w:divBdr>
        </w:div>
        <w:div w:id="2051951369">
          <w:marLeft w:val="0"/>
          <w:marRight w:val="0"/>
          <w:marTop w:val="0"/>
          <w:marBottom w:val="0"/>
          <w:divBdr>
            <w:top w:val="none" w:sz="0" w:space="0" w:color="auto"/>
            <w:left w:val="none" w:sz="0" w:space="0" w:color="auto"/>
            <w:bottom w:val="none" w:sz="0" w:space="0" w:color="auto"/>
            <w:right w:val="none" w:sz="0" w:space="0" w:color="auto"/>
          </w:divBdr>
        </w:div>
      </w:divsChild>
    </w:div>
    <w:div w:id="769081842">
      <w:bodyDiv w:val="1"/>
      <w:marLeft w:val="0"/>
      <w:marRight w:val="0"/>
      <w:marTop w:val="0"/>
      <w:marBottom w:val="0"/>
      <w:divBdr>
        <w:top w:val="none" w:sz="0" w:space="0" w:color="auto"/>
        <w:left w:val="none" w:sz="0" w:space="0" w:color="auto"/>
        <w:bottom w:val="none" w:sz="0" w:space="0" w:color="auto"/>
        <w:right w:val="none" w:sz="0" w:space="0" w:color="auto"/>
      </w:divBdr>
    </w:div>
    <w:div w:id="1261839385">
      <w:bodyDiv w:val="1"/>
      <w:marLeft w:val="0"/>
      <w:marRight w:val="0"/>
      <w:marTop w:val="0"/>
      <w:marBottom w:val="0"/>
      <w:divBdr>
        <w:top w:val="none" w:sz="0" w:space="0" w:color="auto"/>
        <w:left w:val="none" w:sz="0" w:space="0" w:color="auto"/>
        <w:bottom w:val="none" w:sz="0" w:space="0" w:color="auto"/>
        <w:right w:val="none" w:sz="0" w:space="0" w:color="auto"/>
      </w:divBdr>
    </w:div>
    <w:div w:id="1463695764">
      <w:bodyDiv w:val="1"/>
      <w:marLeft w:val="0"/>
      <w:marRight w:val="0"/>
      <w:marTop w:val="0"/>
      <w:marBottom w:val="0"/>
      <w:divBdr>
        <w:top w:val="none" w:sz="0" w:space="0" w:color="auto"/>
        <w:left w:val="none" w:sz="0" w:space="0" w:color="auto"/>
        <w:bottom w:val="none" w:sz="0" w:space="0" w:color="auto"/>
        <w:right w:val="none" w:sz="0" w:space="0" w:color="auto"/>
      </w:divBdr>
    </w:div>
    <w:div w:id="1699112945">
      <w:bodyDiv w:val="1"/>
      <w:marLeft w:val="0"/>
      <w:marRight w:val="0"/>
      <w:marTop w:val="0"/>
      <w:marBottom w:val="0"/>
      <w:divBdr>
        <w:top w:val="none" w:sz="0" w:space="0" w:color="auto"/>
        <w:left w:val="none" w:sz="0" w:space="0" w:color="auto"/>
        <w:bottom w:val="none" w:sz="0" w:space="0" w:color="auto"/>
        <w:right w:val="none" w:sz="0" w:space="0" w:color="auto"/>
      </w:divBdr>
    </w:div>
    <w:div w:id="17723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5.emf"/><Relationship Id="rId39" Type="http://schemas.openxmlformats.org/officeDocument/2006/relationships/image" Target="media/image18.emf"/><Relationship Id="rId21" Type="http://schemas.openxmlformats.org/officeDocument/2006/relationships/image" Target="media/image2.png"/><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8.emf"/><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5.xml"/><Relationship Id="rId53" Type="http://schemas.openxmlformats.org/officeDocument/2006/relationships/footer" Target="footer9.xml"/><Relationship Id="rId5" Type="http://schemas.openxmlformats.org/officeDocument/2006/relationships/customXml" Target="../customXml/item5.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header" Target="header7.xm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yperlink" Target="https://www.johnsoncontrols.com/techterms" TargetMode="Externa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3.emf"/><Relationship Id="rId20" Type="http://schemas.openxmlformats.org/officeDocument/2006/relationships/footer" Target="footer5.xml"/><Relationship Id="rId41" Type="http://schemas.openxmlformats.org/officeDocument/2006/relationships/image" Target="media/image20.emf"/><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10.emf"/><Relationship Id="rId44" Type="http://schemas.openxmlformats.org/officeDocument/2006/relationships/header" Target="header4.xml"/><Relationship Id="rId5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14;#Required|a8b6cdb3-9af2-490c-93cb-6cd1b19df482;#11;#All|aeaa0b78-82e2-45d4-a8d3-6b0884da6279;#9;#PC|3991fef7-5edd-46f1-8952-486b3301a0fc;#8;#AE|080cbeab-347b-4c9b-b6ce-44948ef0732e;#23;#Template|4652e7f9-f829-4f5f-a10b-f00343984807;#5;#Verify|89d60fab-1f5b-479c-8e75-de7f7b4e3ab8]]></LongProp>
</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399411-9279-4aae-9d4c-c8d7ce6dcc42">
      <Terms xmlns="http://schemas.microsoft.com/office/infopath/2007/PartnerControls"/>
    </lcf76f155ced4ddcb4097134ff3c332f>
    <TaxCatchAll xmlns="e3e2664a-4298-401e-9fa6-8f5325dd2938" xsi:nil="true"/>
    <SharedWithUsers xmlns="00243c81-196c-4cd6-8544-145633dbc55a">
      <UserInfo>
        <DisplayName>Victor L Holt</DisplayName>
        <AccountId>1442</AccountId>
        <AccountType/>
      </UserInfo>
      <UserInfo>
        <DisplayName>David F Angello</DisplayName>
        <AccountId>2097</AccountId>
        <AccountType/>
      </UserInfo>
      <UserInfo>
        <DisplayName>Anthony G Marciano</DisplayName>
        <AccountId>980</AccountId>
        <AccountType/>
      </UserInfo>
      <UserInfo>
        <DisplayName>Dean John Angeledes</DisplayName>
        <AccountId>2561</AccountId>
        <AccountType/>
      </UserInfo>
      <UserInfo>
        <DisplayName>Cory J Rywalt</DisplayName>
        <AccountId>1678</AccountId>
        <AccountType/>
      </UserInfo>
      <UserInfo>
        <DisplayName>Walter Sysun</DisplayName>
        <AccountId>1313</AccountId>
        <AccountType/>
      </UserInfo>
      <UserInfo>
        <DisplayName>Peter Skaredoff</DisplayName>
        <AccountId>1806</AccountId>
        <AccountType/>
      </UserInfo>
      <UserInfo>
        <DisplayName>Colin Looney</DisplayName>
        <AccountId>1486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2690B5FBE59D428CE782B55F4FF9A6" ma:contentTypeVersion="13" ma:contentTypeDescription="Create a new document." ma:contentTypeScope="" ma:versionID="f8bde3c9c09ef06d61859ba4ff34791a">
  <xsd:schema xmlns:xsd="http://www.w3.org/2001/XMLSchema" xmlns:xs="http://www.w3.org/2001/XMLSchema" xmlns:p="http://schemas.microsoft.com/office/2006/metadata/properties" xmlns:ns2="32399411-9279-4AAE-9D4C-C8D7CE6DCC42" xmlns:ns3="32399411-9279-4aae-9d4c-c8d7ce6dcc42" xmlns:ns4="e3e2664a-4298-401e-9fa6-8f5325dd2938" xmlns:ns5="00243c81-196c-4cd6-8544-145633dbc55a" targetNamespace="http://schemas.microsoft.com/office/2006/metadata/properties" ma:root="true" ma:fieldsID="ec96c3fc54f01aad6de235825f5a6536" ns2:_="" ns3:_="" ns4:_="" ns5:_="">
    <xsd:import namespace="32399411-9279-4AAE-9D4C-C8D7CE6DCC42"/>
    <xsd:import namespace="32399411-9279-4aae-9d4c-c8d7ce6dcc42"/>
    <xsd:import namespace="e3e2664a-4298-401e-9fa6-8f5325dd2938"/>
    <xsd:import namespace="00243c81-196c-4cd6-8544-145633dbc55a"/>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99411-9279-4AAE-9D4C-C8D7CE6DC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99411-9279-4aae-9d4c-c8d7ce6dcc4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2664a-4298-401e-9fa6-8f5325dd29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1a237f-5a63-4c10-8480-52fdcad01d16}" ma:internalName="TaxCatchAll" ma:showField="CatchAllData" ma:web="4785c52e-ffbc-45c9-88c8-b4646441d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243c81-196c-4cd6-8544-145633dbc55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8960B-4FFA-4390-B78E-761AC646353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E3B7CEB-E505-434F-B360-46FF84BAC055}">
  <ds:schemaRefs>
    <ds:schemaRef ds:uri="http://schemas.microsoft.com/office/2006/metadata/properties"/>
    <ds:schemaRef ds:uri="http://schemas.microsoft.com/office/infopath/2007/PartnerControls"/>
    <ds:schemaRef ds:uri="32399411-9279-4aae-9d4c-c8d7ce6dcc42"/>
    <ds:schemaRef ds:uri="e3e2664a-4298-401e-9fa6-8f5325dd2938"/>
    <ds:schemaRef ds:uri="00243c81-196c-4cd6-8544-145633dbc55a"/>
  </ds:schemaRefs>
</ds:datastoreItem>
</file>

<file path=customXml/itemProps3.xml><?xml version="1.0" encoding="utf-8"?>
<ds:datastoreItem xmlns:ds="http://schemas.openxmlformats.org/officeDocument/2006/customXml" ds:itemID="{ABF052FE-6CA7-4118-B091-CDE7EB053F1F}">
  <ds:schemaRefs>
    <ds:schemaRef ds:uri="http://schemas.microsoft.com/sharepoint/v3/contenttype/forms"/>
  </ds:schemaRefs>
</ds:datastoreItem>
</file>

<file path=customXml/itemProps4.xml><?xml version="1.0" encoding="utf-8"?>
<ds:datastoreItem xmlns:ds="http://schemas.openxmlformats.org/officeDocument/2006/customXml" ds:itemID="{544105B1-DEE6-4F31-A75F-80FD28F713E4}">
  <ds:schemaRefs>
    <ds:schemaRef ds:uri="http://schemas.openxmlformats.org/officeDocument/2006/bibliography"/>
  </ds:schemaRefs>
</ds:datastoreItem>
</file>

<file path=customXml/itemProps5.xml><?xml version="1.0" encoding="utf-8"?>
<ds:datastoreItem xmlns:ds="http://schemas.openxmlformats.org/officeDocument/2006/customXml" ds:itemID="{6324FFFC-91B7-47C5-8B1D-AE4C7CCE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99411-9279-4AAE-9D4C-C8D7CE6DCC42"/>
    <ds:schemaRef ds:uri="32399411-9279-4aae-9d4c-c8d7ce6dcc42"/>
    <ds:schemaRef ds:uri="e3e2664a-4298-401e-9fa6-8f5325dd2938"/>
    <ds:schemaRef ds:uri="00243c81-196c-4cd6-8544-145633dbc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15508</Words>
  <Characters>88399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[WORKING DRAFT – DO NOT DISTRIBUTE]</vt:lpstr>
    </vt:vector>
  </TitlesOfParts>
  <Company>Johnson Controls, Inc.</Company>
  <LinksUpToDate>false</LinksUpToDate>
  <CharactersWithSpaces>103700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 DO NOT DISTRIBUTE]</dc:title>
  <dc:subject/>
  <dc:creator>JCI</dc:creator>
  <cp:keywords/>
  <dc:description/>
  <cp:lastModifiedBy>Town Manager</cp:lastModifiedBy>
  <cp:revision>3</cp:revision>
  <cp:lastPrinted>2008-04-10T02:23:00Z</cp:lastPrinted>
  <dcterms:created xsi:type="dcterms:W3CDTF">2024-05-21T23:38:00Z</dcterms:created>
  <dcterms:modified xsi:type="dcterms:W3CDTF">2024-05-21T23:43:00Z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0x010100512690B5FBE59D428CE782B55F4FF9A6</vt:lpwstr>
  </property>
  <property fmtid="{D5CDD505-2E9C-101B-9397-08002B2CF9AE}" pid="3" name="ImportKey">
    <vt:lpwstr/>
  </property>
  <property fmtid="{D5CDD505-2E9C-101B-9397-08002B2CF9AE}" pid="4" name="LongDesc">
    <vt:lpwstr/>
  </property>
  <property fmtid="{D5CDD505-2E9C-101B-9397-08002B2CF9AE}" pid="5" name="ShortDesc">
    <vt:lpwstr/>
  </property>
  <property fmtid="{D5CDD505-2E9C-101B-9397-08002B2CF9AE}" pid="6" name="_dlc_DocId">
    <vt:lpwstr>VYVV3ASVWH7C-7-106</vt:lpwstr>
  </property>
  <property fmtid="{D5CDD505-2E9C-101B-9397-08002B2CF9AE}" pid="7" name="_dlc_DocIdItemGuid">
    <vt:lpwstr>e2fb042f-bb3c-49d4-ae6b-10d0581cc701</vt:lpwstr>
  </property>
  <property fmtid="{D5CDD505-2E9C-101B-9397-08002B2CF9AE}" pid="8" name="_dlc_DocIdUrl">
    <vt:lpwstr>http://ntlm.energyopus.com/sites/Playbook/PlaybookNorthAmericaEnglish/_layouts/DocIdRedir.aspx?ID=VYVV3ASVWH7C-7-106, VYVV3ASVWH7C-7-106</vt:lpwstr>
  </property>
  <property fmtid="{D5CDD505-2E9C-101B-9397-08002B2CF9AE}" pid="9" name="Phase">
    <vt:lpwstr>5;#4-Verify|89d60fab-1f5b-479c-8e75-de7f7b4e3ab8</vt:lpwstr>
  </property>
  <property fmtid="{D5CDD505-2E9C-101B-9397-08002B2CF9AE}" pid="10" name="Labels">
    <vt:lpwstr>9;#PC|3991fef7-5edd-46f1-8952-486b3301a0fc;#23;#Template|4652e7f9-f829-4f5f-a10b-f00343984807;#14;#Required|a8b6cdb3-9af2-490c-93cb-6cd1b19df482</vt:lpwstr>
  </property>
  <property fmtid="{D5CDD505-2E9C-101B-9397-08002B2CF9AE}" pid="11" name="Role">
    <vt:lpwstr>8;#AE|080cbeab-347b-4c9b-b6ce-44948ef0732e</vt:lpwstr>
  </property>
  <property fmtid="{D5CDD505-2E9C-101B-9397-08002B2CF9AE}" pid="12" name="LOB">
    <vt:lpwstr>48;#PC|3991fef7-5edd-46f1-8952-486b3301a0fc</vt:lpwstr>
  </property>
  <property fmtid="{D5CDD505-2E9C-101B-9397-08002B2CF9AE}" pid="13" name="Doc Type">
    <vt:lpwstr>60;#Required|a8b6cdb3-9af2-490c-93cb-6cd1b19df482;#59;#Policy|20dec630-6683-4e10-89c1-ddfeada92f6a</vt:lpwstr>
  </property>
  <property fmtid="{D5CDD505-2E9C-101B-9397-08002B2CF9AE}" pid="14" name="Approval Level">
    <vt:lpwstr>Needs Review</vt:lpwstr>
  </property>
  <property fmtid="{D5CDD505-2E9C-101B-9397-08002B2CF9AE}" pid="15" name="VerticalMarket">
    <vt:lpwstr>;#All;#</vt:lpwstr>
  </property>
  <property fmtid="{D5CDD505-2E9C-101B-9397-08002B2CF9AE}" pid="16" name="Stage">
    <vt:lpwstr>4-Verify</vt:lpwstr>
  </property>
  <property fmtid="{D5CDD505-2E9C-101B-9397-08002B2CF9AE}" pid="17" name="Deprecated">
    <vt:lpwstr>No</vt:lpwstr>
  </property>
  <property fmtid="{D5CDD505-2E9C-101B-9397-08002B2CF9AE}" pid="18" name="Information Classification">
    <vt:lpwstr>Internal</vt:lpwstr>
  </property>
  <property fmtid="{D5CDD505-2E9C-101B-9397-08002B2CF9AE}" pid="19" name="MSIP_Label_6be01c0c-f9b3-4dc4-af0b-a82110cc37cd_Enabled">
    <vt:lpwstr>true</vt:lpwstr>
  </property>
  <property fmtid="{D5CDD505-2E9C-101B-9397-08002B2CF9AE}" pid="20" name="MSIP_Label_6be01c0c-f9b3-4dc4-af0b-a82110cc37cd_SetDate">
    <vt:lpwstr>2021-11-01T10:24:59Z</vt:lpwstr>
  </property>
  <property fmtid="{D5CDD505-2E9C-101B-9397-08002B2CF9AE}" pid="21" name="MSIP_Label_6be01c0c-f9b3-4dc4-af0b-a82110cc37cd_Method">
    <vt:lpwstr>Standard</vt:lpwstr>
  </property>
  <property fmtid="{D5CDD505-2E9C-101B-9397-08002B2CF9AE}" pid="22" name="MSIP_Label_6be01c0c-f9b3-4dc4-af0b-a82110cc37cd_Name">
    <vt:lpwstr>6be01c0c-f9b3-4dc4-af0b-a82110cc37cd</vt:lpwstr>
  </property>
  <property fmtid="{D5CDD505-2E9C-101B-9397-08002B2CF9AE}" pid="23" name="MSIP_Label_6be01c0c-f9b3-4dc4-af0b-a82110cc37cd_SiteId">
    <vt:lpwstr>a1f1e214-7ded-45b6-81a1-9e8ae3459641</vt:lpwstr>
  </property>
  <property fmtid="{D5CDD505-2E9C-101B-9397-08002B2CF9AE}" pid="24" name="MSIP_Label_6be01c0c-f9b3-4dc4-af0b-a82110cc37cd_ActionId">
    <vt:lpwstr>03817009-ecfa-4f8f-87d2-f271c1215186</vt:lpwstr>
  </property>
  <property fmtid="{D5CDD505-2E9C-101B-9397-08002B2CF9AE}" pid="25" name="MSIP_Label_6be01c0c-f9b3-4dc4-af0b-a82110cc37cd_ContentBits">
    <vt:lpwstr>0</vt:lpwstr>
  </property>
  <property fmtid="{D5CDD505-2E9C-101B-9397-08002B2CF9AE}" pid="26" name="MediaServiceImageTags">
    <vt:lpwstr/>
  </property>
</Properties>
</file>